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1377" w14:textId="77777777" w:rsidR="00D759FD" w:rsidRPr="000906C2" w:rsidRDefault="00D759FD" w:rsidP="00D759FD">
      <w:pPr>
        <w:jc w:val="both"/>
        <w:rPr>
          <w:rFonts w:ascii="細明體" w:eastAsia="細明體" w:hAnsi="細明體" w:cs="Lantinghei SC Heavy"/>
        </w:rPr>
      </w:pPr>
      <w:r w:rsidRPr="000906C2">
        <w:rPr>
          <w:rFonts w:ascii="細明體" w:eastAsia="細明體" w:hAnsi="細明體" w:cs="Lantinghei SC Heavy" w:hint="eastAsia"/>
        </w:rPr>
        <w:t>律</w:t>
      </w:r>
      <w:r w:rsidRPr="000906C2">
        <w:rPr>
          <w:rFonts w:ascii="細明體" w:eastAsia="細明體" w:hAnsi="細明體" w:cs="Times New Roman" w:hint="eastAsia"/>
          <w:lang w:eastAsia="zh-CN"/>
        </w:rPr>
        <w:t xml:space="preserve">/lü 16 | </w:t>
      </w:r>
      <w:proofErr w:type="spellStart"/>
      <w:r w:rsidRPr="000906C2">
        <w:rPr>
          <w:rFonts w:ascii="Times" w:eastAsia="細明體" w:hAnsi="Times" w:cs="Times New Roman"/>
          <w:lang w:eastAsia="zh-CN"/>
        </w:rPr>
        <w:t>Changshe</w:t>
      </w:r>
      <w:proofErr w:type="spellEnd"/>
      <w:r w:rsidRPr="000906C2">
        <w:rPr>
          <w:rFonts w:ascii="Times" w:eastAsia="細明體" w:hAnsi="Times" w:cs="Times New Roman"/>
          <w:lang w:eastAsia="zh-CN"/>
        </w:rPr>
        <w:t xml:space="preserve"> </w:t>
      </w:r>
      <w:proofErr w:type="spellStart"/>
      <w:r w:rsidRPr="000906C2">
        <w:rPr>
          <w:rFonts w:ascii="Times" w:eastAsia="細明體" w:hAnsi="Times" w:cs="Times New Roman"/>
          <w:lang w:eastAsia="zh-CN"/>
        </w:rPr>
        <w:t>suo</w:t>
      </w:r>
      <w:proofErr w:type="spellEnd"/>
      <w:r w:rsidRPr="000906C2">
        <w:rPr>
          <w:rFonts w:ascii="Times" w:eastAsia="細明體" w:hAnsi="Times" w:cs="Times New Roman"/>
          <w:lang w:eastAsia="zh-CN"/>
        </w:rPr>
        <w:t xml:space="preserve"> </w:t>
      </w:r>
      <w:proofErr w:type="spellStart"/>
      <w:r w:rsidRPr="000906C2">
        <w:rPr>
          <w:rFonts w:ascii="Times" w:eastAsia="細明體" w:hAnsi="Times" w:cs="Times New Roman"/>
          <w:lang w:eastAsia="zh-CN"/>
        </w:rPr>
        <w:t>buyuan</w:t>
      </w:r>
      <w:proofErr w:type="spellEnd"/>
      <w:r w:rsidRPr="000906C2">
        <w:rPr>
          <w:rFonts w:ascii="細明體" w:eastAsia="細明體" w:hAnsi="細明體" w:cs="Lantinghei SC Heavy" w:hint="eastAsia"/>
        </w:rPr>
        <w:t xml:space="preserve"> 常赦所不原</w:t>
      </w:r>
      <w:r w:rsidRPr="000906C2">
        <w:rPr>
          <w:rFonts w:ascii="細明體" w:eastAsia="細明體" w:hAnsi="細明體" w:cs="Lantinghei SC Heavy"/>
        </w:rPr>
        <w:t xml:space="preserve"> </w:t>
      </w:r>
    </w:p>
    <w:p w14:paraId="303AA0A3" w14:textId="77777777" w:rsidR="00D759FD" w:rsidRPr="000906C2" w:rsidRDefault="00D759FD" w:rsidP="00D759FD">
      <w:pPr>
        <w:jc w:val="both"/>
        <w:rPr>
          <w:rFonts w:ascii="細明體" w:eastAsia="細明體" w:hAnsi="細明體" w:cs="Mongolian Baiti"/>
          <w:color w:val="3370FF"/>
          <w:vertAlign w:val="subscript"/>
        </w:rPr>
      </w:pPr>
      <w:r w:rsidRPr="000906C2">
        <w:rPr>
          <w:rFonts w:ascii="細明體" w:eastAsia="細明體" w:hAnsi="細明體" w:cs="Lantinghei SC Heavy" w:hint="eastAsia"/>
        </w:rPr>
        <w:t>凡犯十惡</w:t>
      </w:r>
      <w:ins w:id="0" w:author="Administrateur DSI" w:date="2015-10-02T08:00:00Z">
        <w:r w:rsidRPr="000906C2">
          <w:rPr>
            <w:rFonts w:ascii="細明體" w:eastAsia="細明體" w:hAnsi="細明體" w:cs="Lantinghei SC Heavy" w:hint="eastAsia"/>
          </w:rPr>
          <w:t>、</w:t>
        </w:r>
      </w:ins>
      <w:r w:rsidRPr="000906C2">
        <w:rPr>
          <w:rFonts w:ascii="細明體" w:eastAsia="細明體" w:hAnsi="細明體" w:cs="Lantinghei SC Heavy" w:hint="eastAsia"/>
        </w:rPr>
        <w:t>殺人</w:t>
      </w:r>
      <w:ins w:id="1" w:author="Administrateur DSI" w:date="2015-10-02T08:00:00Z">
        <w:r w:rsidRPr="000906C2">
          <w:rPr>
            <w:rFonts w:ascii="細明體" w:eastAsia="細明體" w:hAnsi="細明體" w:cs="Lantinghei SC Heavy" w:hint="eastAsia"/>
          </w:rPr>
          <w:t>、</w:t>
        </w:r>
      </w:ins>
      <w:r w:rsidRPr="000906C2">
        <w:rPr>
          <w:rFonts w:ascii="細明體" w:eastAsia="細明體" w:hAnsi="細明體" w:cs="Lantinghei SC Heavy" w:hint="eastAsia"/>
        </w:rPr>
        <w:t>盜係官財物，及強盜</w:t>
      </w:r>
      <w:ins w:id="2" w:author="Administrateur DSI" w:date="2015-10-02T08:01:00Z">
        <w:r w:rsidRPr="000906C2">
          <w:rPr>
            <w:rFonts w:ascii="細明體" w:eastAsia="細明體" w:hAnsi="細明體" w:cs="Lantinghei SC Heavy" w:hint="eastAsia"/>
          </w:rPr>
          <w:t>、</w:t>
        </w:r>
      </w:ins>
      <w:r w:rsidRPr="000906C2">
        <w:rPr>
          <w:rFonts w:ascii="細明體" w:eastAsia="細明體" w:hAnsi="細明體" w:cs="Lantinghei SC Heavy" w:hint="eastAsia"/>
        </w:rPr>
        <w:t>竊盜</w:t>
      </w:r>
      <w:ins w:id="3" w:author="Administrateur DSI" w:date="2015-10-02T08:01:00Z">
        <w:r w:rsidRPr="000906C2">
          <w:rPr>
            <w:rFonts w:ascii="細明體" w:eastAsia="細明體" w:hAnsi="細明體" w:cs="Lantinghei SC Heavy" w:hint="eastAsia"/>
          </w:rPr>
          <w:t>、</w:t>
        </w:r>
      </w:ins>
      <w:r w:rsidRPr="000906C2">
        <w:rPr>
          <w:rFonts w:ascii="細明體" w:eastAsia="細明體" w:hAnsi="細明體" w:cs="Lantinghei SC Heavy" w:hint="eastAsia"/>
        </w:rPr>
        <w:t>放火</w:t>
      </w:r>
      <w:ins w:id="4" w:author="Administrateur DSI" w:date="2015-10-02T08:01:00Z">
        <w:r w:rsidRPr="000906C2">
          <w:rPr>
            <w:rFonts w:ascii="細明體" w:eastAsia="細明體" w:hAnsi="細明體" w:cs="Lantinghei SC Heavy" w:hint="eastAsia"/>
          </w:rPr>
          <w:t>、</w:t>
        </w:r>
      </w:ins>
      <w:r w:rsidRPr="000906C2">
        <w:rPr>
          <w:rFonts w:ascii="細明體" w:eastAsia="細明體" w:hAnsi="細明體" w:cs="Lantinghei SC Heavy" w:hint="eastAsia"/>
        </w:rPr>
        <w:t>發塚</w:t>
      </w:r>
      <w:ins w:id="5" w:author="Administrateur DSI" w:date="2015-10-02T08:01:00Z">
        <w:r w:rsidRPr="000906C2">
          <w:rPr>
            <w:rFonts w:ascii="細明體" w:eastAsia="細明體" w:hAnsi="細明體" w:cs="Lantinghei SC Heavy" w:hint="eastAsia"/>
          </w:rPr>
          <w:t>、</w:t>
        </w:r>
      </w:ins>
      <w:r w:rsidRPr="000906C2">
        <w:rPr>
          <w:rFonts w:ascii="細明體" w:eastAsia="細明體" w:hAnsi="細明體" w:cs="Lantinghei SC Heavy" w:hint="eastAsia"/>
        </w:rPr>
        <w:t>受枉法不枉法贜</w:t>
      </w:r>
      <w:ins w:id="6" w:author="Administrateur DSI" w:date="2015-10-02T08:01:00Z">
        <w:r w:rsidRPr="000906C2">
          <w:rPr>
            <w:rFonts w:ascii="細明體" w:eastAsia="細明體" w:hAnsi="細明體" w:cs="Lantinghei SC Heavy" w:hint="eastAsia"/>
          </w:rPr>
          <w:t>、</w:t>
        </w:r>
      </w:ins>
      <w:r w:rsidRPr="000906C2">
        <w:rPr>
          <w:rFonts w:ascii="細明體" w:eastAsia="細明體" w:hAnsi="細明體" w:cs="Lantinghei SC Heavy" w:hint="eastAsia"/>
        </w:rPr>
        <w:t>詐偽</w:t>
      </w:r>
      <w:ins w:id="7" w:author="Administrateur DSI" w:date="2015-10-02T08:01:00Z">
        <w:r w:rsidRPr="000906C2">
          <w:rPr>
            <w:rFonts w:ascii="細明體" w:eastAsia="細明體" w:hAnsi="細明體" w:cs="Lantinghei SC Heavy" w:hint="eastAsia"/>
          </w:rPr>
          <w:t>、</w:t>
        </w:r>
      </w:ins>
      <w:r w:rsidRPr="000906C2">
        <w:rPr>
          <w:rFonts w:ascii="細明體" w:eastAsia="細明體" w:hAnsi="細明體" w:cs="Lantinghei SC Heavy" w:hint="eastAsia"/>
        </w:rPr>
        <w:t>犯姦</w:t>
      </w:r>
      <w:ins w:id="8" w:author="Administrateur DSI" w:date="2015-10-02T08:01:00Z">
        <w:r w:rsidRPr="000906C2">
          <w:rPr>
            <w:rFonts w:ascii="細明體" w:eastAsia="細明體" w:hAnsi="細明體" w:cs="Lantinghei SC Heavy" w:hint="eastAsia"/>
          </w:rPr>
          <w:t>、</w:t>
        </w:r>
      </w:ins>
      <w:r w:rsidRPr="000906C2">
        <w:rPr>
          <w:rFonts w:ascii="細明體" w:eastAsia="細明體" w:hAnsi="細明體" w:cs="Lantinghei SC Heavy" w:hint="eastAsia"/>
        </w:rPr>
        <w:t>略人略賣</w:t>
      </w:r>
      <w:r w:rsidRPr="000906C2">
        <w:rPr>
          <w:rFonts w:ascii="細明體" w:eastAsia="細明體" w:hAnsi="細明體" w:cs="Mongolian Baiti" w:hint="eastAsia"/>
        </w:rPr>
        <w:t>、</w:t>
      </w:r>
      <w:r w:rsidRPr="000906C2">
        <w:rPr>
          <w:rFonts w:ascii="細明體" w:eastAsia="細明體" w:hAnsi="細明體" w:cs="Lantinghei SC Heavy" w:hint="eastAsia"/>
        </w:rPr>
        <w:t>和誘人口</w:t>
      </w:r>
      <w:ins w:id="9" w:author="Administrateur DSI" w:date="2015-10-02T08:01:00Z">
        <w:r w:rsidRPr="000906C2">
          <w:rPr>
            <w:rFonts w:ascii="細明體" w:eastAsia="細明體" w:hAnsi="細明體" w:cs="Lantinghei SC Heavy" w:hint="eastAsia"/>
            <w:lang w:eastAsia="zh-CN"/>
          </w:rPr>
          <w:t>，</w:t>
        </w:r>
      </w:ins>
      <w:r w:rsidRPr="000906C2">
        <w:rPr>
          <w:rFonts w:ascii="細明體" w:eastAsia="細明體" w:hAnsi="細明體" w:cs="Lantinghei SC Heavy" w:hint="eastAsia"/>
        </w:rPr>
        <w:t>若姦黨及讒言左使殺人</w:t>
      </w:r>
      <w:ins w:id="10" w:author="Administrateur DSI" w:date="2015-10-02T08:02:00Z">
        <w:r w:rsidRPr="000906C2">
          <w:rPr>
            <w:rFonts w:ascii="細明體" w:eastAsia="細明體" w:hAnsi="細明體" w:cs="Lantinghei SC Heavy" w:hint="eastAsia"/>
          </w:rPr>
          <w:t>、</w:t>
        </w:r>
      </w:ins>
      <w:r w:rsidRPr="000906C2">
        <w:rPr>
          <w:rFonts w:ascii="細明體" w:eastAsia="細明體" w:hAnsi="細明體" w:cs="Lantinghei SC Heavy" w:hint="eastAsia"/>
        </w:rPr>
        <w:t>故出入人罪</w:t>
      </w:r>
      <w:ins w:id="11" w:author="Administrateur DSI" w:date="2015-10-02T08:02:00Z">
        <w:r w:rsidRPr="000906C2">
          <w:rPr>
            <w:rFonts w:ascii="細明體" w:eastAsia="細明體" w:hAnsi="細明體" w:cs="Lantinghei SC Heavy" w:hint="eastAsia"/>
          </w:rPr>
          <w:t>，</w:t>
        </w:r>
      </w:ins>
      <w:r w:rsidRPr="000906C2">
        <w:rPr>
          <w:rFonts w:ascii="細明體" w:eastAsia="細明體" w:hAnsi="細明體" w:cs="Lantinghei SC Heavy" w:hint="eastAsia"/>
        </w:rPr>
        <w:t>若知情故縱聽行</w:t>
      </w:r>
      <w:ins w:id="12" w:author="Administrateur DSI" w:date="2015-10-02T08:02:00Z">
        <w:r w:rsidRPr="000906C2">
          <w:rPr>
            <w:rFonts w:ascii="細明體" w:eastAsia="細明體" w:hAnsi="細明體" w:cs="Lantinghei SC Heavy" w:hint="eastAsia"/>
          </w:rPr>
          <w:t>、</w:t>
        </w:r>
      </w:ins>
      <w:r w:rsidRPr="000906C2">
        <w:rPr>
          <w:rFonts w:ascii="細明體" w:eastAsia="細明體" w:hAnsi="細明體" w:cs="Lantinghei SC Heavy" w:hint="eastAsia"/>
        </w:rPr>
        <w:t>藏匿</w:t>
      </w:r>
      <w:ins w:id="13" w:author="Administrateur DSI" w:date="2015-10-02T08:02:00Z">
        <w:r w:rsidRPr="000906C2">
          <w:rPr>
            <w:rFonts w:ascii="細明體" w:eastAsia="細明體" w:hAnsi="細明體" w:cs="Lantinghei SC Heavy" w:hint="eastAsia"/>
          </w:rPr>
          <w:t>、</w:t>
        </w:r>
      </w:ins>
      <w:r w:rsidRPr="000906C2">
        <w:rPr>
          <w:rFonts w:ascii="細明體" w:eastAsia="細明體" w:hAnsi="細明體" w:cs="Lantinghei SC Heavy" w:hint="eastAsia"/>
        </w:rPr>
        <w:t>引送，說事過錢之類</w:t>
      </w:r>
      <w:ins w:id="14" w:author="Administrateur DSI" w:date="2015-10-02T08:02:00Z">
        <w:r w:rsidRPr="000906C2">
          <w:rPr>
            <w:rFonts w:ascii="細明體" w:eastAsia="細明體" w:hAnsi="細明體" w:cs="Lantinghei SC Heavy" w:hint="eastAsia"/>
          </w:rPr>
          <w:t>，</w:t>
        </w:r>
      </w:ins>
      <w:r w:rsidRPr="000906C2">
        <w:rPr>
          <w:rFonts w:ascii="細明體" w:eastAsia="細明體" w:hAnsi="細明體" w:cs="Lantinghei SC Heavy" w:hint="eastAsia"/>
        </w:rPr>
        <w:t>一應實犯，</w:t>
      </w:r>
      <w:r w:rsidRPr="000906C2">
        <w:rPr>
          <w:rFonts w:ascii="細明體" w:eastAsia="細明體" w:hAnsi="細明體" w:cs="Lantinghei SC Heavy" w:hint="eastAsia"/>
          <w:color w:val="3370FF"/>
          <w:sz w:val="22"/>
          <w:szCs w:val="22"/>
        </w:rPr>
        <w:t>皆有心故犯</w:t>
      </w:r>
      <w:ins w:id="15" w:author="Administrateur DSI" w:date="2015-10-02T08:02:00Z">
        <w:r w:rsidRPr="000906C2">
          <w:rPr>
            <w:rFonts w:ascii="細明體" w:eastAsia="細明體" w:hAnsi="細明體" w:cs="Mongolian Baiti" w:hint="eastAsia"/>
            <w:color w:val="3370FF"/>
            <w:sz w:val="22"/>
            <w:szCs w:val="22"/>
          </w:rPr>
          <w:t>，</w:t>
        </w:r>
      </w:ins>
      <w:r w:rsidRPr="000906C2">
        <w:rPr>
          <w:rFonts w:ascii="細明體" w:eastAsia="細明體" w:hAnsi="細明體" w:cs="Lantinghei SC Heavy" w:hint="eastAsia"/>
        </w:rPr>
        <w:t>雖會赦並不原宥</w:t>
      </w:r>
      <w:r w:rsidRPr="000906C2">
        <w:rPr>
          <w:rFonts w:ascii="細明體" w:eastAsia="細明體" w:hAnsi="細明體" w:cs="Mongolian Baiti" w:hint="eastAsia"/>
        </w:rPr>
        <w:t>。</w:t>
      </w:r>
      <w:r w:rsidRPr="000906C2">
        <w:rPr>
          <w:rFonts w:ascii="細明體" w:eastAsia="細明體" w:hAnsi="細明體" w:cs="Lantinghei SC Heavy" w:hint="eastAsia"/>
        </w:rPr>
        <w:t>其過誤犯罪，</w:t>
      </w:r>
      <w:r w:rsidRPr="000906C2">
        <w:rPr>
          <w:rFonts w:ascii="細明體" w:eastAsia="細明體" w:hAnsi="細明體" w:cs="Lantinghei SC Heavy" w:hint="eastAsia"/>
          <w:color w:val="3370FF"/>
          <w:sz w:val="22"/>
          <w:szCs w:val="22"/>
        </w:rPr>
        <w:t>謂過失殺傷人，失火及誤毀、遺失官物之類。</w:t>
      </w:r>
      <w:r w:rsidRPr="000906C2">
        <w:rPr>
          <w:rFonts w:ascii="細明體" w:eastAsia="細明體" w:hAnsi="細明體" w:cs="Lantinghei SC Heavy" w:hint="eastAsia"/>
        </w:rPr>
        <w:t>及因人連累致罪，</w:t>
      </w:r>
      <w:r w:rsidRPr="000906C2">
        <w:rPr>
          <w:rFonts w:ascii="細明體" w:eastAsia="細明體" w:hAnsi="細明體" w:cs="Lantinghei SC Heavy" w:hint="eastAsia"/>
          <w:color w:val="3370FF"/>
          <w:sz w:val="22"/>
          <w:szCs w:val="22"/>
        </w:rPr>
        <w:t>謂因別人犯罪，連累以得罪者，如人犯罪失覺察、關防、鈐束，及干連、聽使之類</w:t>
      </w:r>
      <w:ins w:id="16" w:author="Administrateur DSI" w:date="2015-10-02T13:33:00Z">
        <w:r w:rsidRPr="000906C2">
          <w:rPr>
            <w:rFonts w:ascii="細明體" w:eastAsia="細明體" w:hAnsi="細明體" w:cs="Lantinghei SC Heavy" w:hint="eastAsia"/>
            <w:color w:val="3370FF"/>
            <w:sz w:val="22"/>
            <w:szCs w:val="22"/>
          </w:rPr>
          <w:t>，</w:t>
        </w:r>
      </w:ins>
      <w:r w:rsidRPr="000906C2">
        <w:rPr>
          <w:rFonts w:ascii="細明體" w:eastAsia="細明體" w:hAnsi="細明體" w:cs="Lantinghei SC Heavy" w:hint="eastAsia"/>
        </w:rPr>
        <w:t>若官吏有犯公罪，</w:t>
      </w:r>
      <w:r w:rsidRPr="000906C2">
        <w:rPr>
          <w:rFonts w:ascii="細明體" w:eastAsia="細明體" w:hAnsi="細明體" w:cs="Lantinghei SC Heavy" w:hint="eastAsia"/>
          <w:color w:val="3370FF"/>
          <w:sz w:val="22"/>
          <w:szCs w:val="22"/>
        </w:rPr>
        <w:t>謂官吏人等因公事得罪，及失出入人罪，若文書遲錯之罪，皆無心誤犯</w:t>
      </w:r>
      <w:ins w:id="17" w:author="Administrateur DSI" w:date="2015-10-02T13:43:00Z">
        <w:r w:rsidRPr="000906C2">
          <w:rPr>
            <w:rFonts w:ascii="細明體" w:eastAsia="細明體" w:hAnsi="細明體" w:cs="Lantinghei SC Heavy" w:hint="eastAsia"/>
            <w:color w:val="3370FF"/>
            <w:sz w:val="22"/>
            <w:szCs w:val="22"/>
          </w:rPr>
          <w:t>，</w:t>
        </w:r>
      </w:ins>
      <w:r w:rsidRPr="000906C2">
        <w:rPr>
          <w:rFonts w:ascii="細明體" w:eastAsia="細明體" w:hAnsi="細明體" w:cs="Lantinghei SC Heavy" w:hint="eastAsia"/>
        </w:rPr>
        <w:t>並從赦宥</w:t>
      </w:r>
      <w:ins w:id="18" w:author="Administrateur DSI" w:date="2015-10-02T13:55:00Z">
        <w:r w:rsidRPr="000906C2">
          <w:rPr>
            <w:rFonts w:ascii="細明體" w:eastAsia="細明體" w:hAnsi="細明體" w:cs="Mongolian Baiti" w:hint="eastAsia"/>
          </w:rPr>
          <w:t>，</w:t>
        </w:r>
      </w:ins>
      <w:r w:rsidRPr="000906C2">
        <w:rPr>
          <w:rFonts w:ascii="細明體" w:eastAsia="細明體" w:hAnsi="細明體" w:cs="Lantinghei SC Heavy" w:hint="eastAsia"/>
          <w:color w:val="3370FF"/>
          <w:sz w:val="22"/>
          <w:szCs w:val="22"/>
        </w:rPr>
        <w:t>謂會赦皆得免罪。</w:t>
      </w:r>
      <w:r w:rsidRPr="000906C2">
        <w:rPr>
          <w:rFonts w:ascii="細明體" w:eastAsia="細明體" w:hAnsi="細明體" w:cs="Lantinghei SC Heavy" w:hint="eastAsia"/>
        </w:rPr>
        <w:t>其赦書臨時</w:t>
      </w:r>
      <w:r w:rsidRPr="000906C2">
        <w:rPr>
          <w:rFonts w:ascii="細明體" w:eastAsia="細明體" w:hAnsi="細明體" w:cs="Lantinghei SC Heavy" w:hint="eastAsia"/>
          <w:color w:val="3370FF"/>
          <w:sz w:val="22"/>
          <w:szCs w:val="22"/>
        </w:rPr>
        <w:t>欽</w:t>
      </w:r>
      <w:r w:rsidRPr="000906C2">
        <w:rPr>
          <w:rFonts w:ascii="細明體" w:eastAsia="細明體" w:hAnsi="細明體" w:cs="Lantinghei SC Heavy" w:hint="eastAsia"/>
        </w:rPr>
        <w:t>定</w:t>
      </w:r>
      <w:r w:rsidRPr="000906C2">
        <w:rPr>
          <w:rFonts w:ascii="細明體" w:eastAsia="細明體" w:hAnsi="細明體" w:cs="Lantinghei SC Heavy" w:hint="eastAsia"/>
          <w:color w:val="3370FF"/>
          <w:sz w:val="22"/>
          <w:szCs w:val="22"/>
        </w:rPr>
        <w:t>實犯等</w:t>
      </w:r>
      <w:r w:rsidRPr="000906C2">
        <w:rPr>
          <w:rFonts w:ascii="細明體" w:eastAsia="細明體" w:hAnsi="細明體" w:cs="Lantinghei SC Heavy" w:hint="eastAsia"/>
        </w:rPr>
        <w:t>罪名特</w:t>
      </w:r>
      <w:r w:rsidRPr="000906C2">
        <w:rPr>
          <w:rFonts w:ascii="細明體" w:eastAsia="細明體" w:hAnsi="細明體" w:cs="Lantinghei SC Heavy" w:hint="eastAsia"/>
          <w:color w:val="3370FF"/>
          <w:sz w:val="22"/>
          <w:szCs w:val="22"/>
        </w:rPr>
        <w:t>賜宥</w:t>
      </w:r>
      <w:r w:rsidRPr="000906C2">
        <w:rPr>
          <w:rFonts w:ascii="細明體" w:eastAsia="細明體" w:hAnsi="細明體" w:cs="Lantinghei SC Heavy" w:hint="eastAsia"/>
        </w:rPr>
        <w:t>免，</w:t>
      </w:r>
      <w:r w:rsidRPr="000906C2">
        <w:rPr>
          <w:rFonts w:ascii="細明體" w:eastAsia="細明體" w:hAnsi="細明體" w:cs="Lantinghei SC Heavy" w:hint="eastAsia"/>
          <w:color w:val="3370FF"/>
          <w:sz w:val="22"/>
          <w:szCs w:val="22"/>
        </w:rPr>
        <w:t>謂赦書不言常赦所不原，臨時定立罪名寬宥者，特從赦原</w:t>
      </w:r>
      <w:ins w:id="19" w:author="Administrateur DSI" w:date="2015-10-02T13:57:00Z">
        <w:r w:rsidRPr="000906C2">
          <w:rPr>
            <w:rFonts w:ascii="細明體" w:eastAsia="細明體" w:hAnsi="細明體" w:cs="Lantinghei SC Heavy" w:hint="eastAsia"/>
            <w:color w:val="3370FF"/>
            <w:sz w:val="22"/>
            <w:szCs w:val="22"/>
            <w:lang w:eastAsia="zh-CN"/>
          </w:rPr>
          <w:t>，</w:t>
        </w:r>
      </w:ins>
      <w:r w:rsidRPr="000906C2">
        <w:rPr>
          <w:rFonts w:ascii="細明體" w:eastAsia="細明體" w:hAnsi="細明體" w:cs="Lantinghei SC Heavy" w:hint="eastAsia"/>
        </w:rPr>
        <w:t>及</w:t>
      </w:r>
      <w:r w:rsidRPr="000906C2">
        <w:rPr>
          <w:rFonts w:ascii="細明體" w:eastAsia="細明體" w:hAnsi="細明體" w:cs="Lantinghei SC Heavy" w:hint="eastAsia"/>
          <w:color w:val="3370FF"/>
          <w:sz w:val="22"/>
          <w:szCs w:val="22"/>
        </w:rPr>
        <w:t>雖不全免</w:t>
      </w:r>
      <w:r w:rsidRPr="000906C2">
        <w:rPr>
          <w:rFonts w:ascii="細明體" w:eastAsia="細明體" w:hAnsi="細明體" w:cs="Lantinghei SC Heavy" w:hint="eastAsia"/>
        </w:rPr>
        <w:t>減降從輕者，</w:t>
      </w:r>
      <w:r w:rsidRPr="000906C2">
        <w:rPr>
          <w:rFonts w:ascii="細明體" w:eastAsia="細明體" w:hAnsi="細明體" w:cs="Lantinghei SC Heavy" w:hint="eastAsia"/>
          <w:color w:val="3370FF"/>
          <w:sz w:val="22"/>
          <w:szCs w:val="22"/>
        </w:rPr>
        <w:t>謂降死從流，流從徒，徒從杖之類</w:t>
      </w:r>
      <w:ins w:id="20" w:author="Administrateur DSI" w:date="2015-10-02T13:57:00Z">
        <w:r w:rsidRPr="000906C2">
          <w:rPr>
            <w:rFonts w:ascii="細明體" w:eastAsia="細明體" w:hAnsi="細明體" w:cs="Lantinghei SC Heavy" w:hint="eastAsia"/>
            <w:color w:val="3370FF"/>
            <w:sz w:val="22"/>
            <w:szCs w:val="22"/>
          </w:rPr>
          <w:t>，</w:t>
        </w:r>
      </w:ins>
      <w:r w:rsidRPr="000906C2">
        <w:rPr>
          <w:rFonts w:ascii="細明體" w:eastAsia="細明體" w:hAnsi="細明體" w:cs="Lantinghei SC Heavy" w:hint="eastAsia"/>
        </w:rPr>
        <w:t>不在此限</w:t>
      </w:r>
      <w:ins w:id="21" w:author="Administrateur DSI" w:date="2015-10-02T13:58:00Z">
        <w:r w:rsidRPr="000906C2">
          <w:rPr>
            <w:rFonts w:ascii="細明體" w:eastAsia="細明體" w:hAnsi="細明體" w:cs="Mongolian Baiti" w:hint="eastAsia"/>
          </w:rPr>
          <w:t>，</w:t>
        </w:r>
      </w:ins>
      <w:r w:rsidRPr="000906C2">
        <w:rPr>
          <w:rFonts w:ascii="細明體" w:eastAsia="細明體" w:hAnsi="細明體" w:cs="Lantinghei SC Heavy" w:hint="eastAsia"/>
          <w:color w:val="3370FF"/>
          <w:sz w:val="22"/>
          <w:szCs w:val="22"/>
        </w:rPr>
        <w:t>謂皆不在常赦所不原之限。</w:t>
      </w:r>
    </w:p>
    <w:p w14:paraId="54314FFA" w14:textId="77777777" w:rsidR="00D759FD" w:rsidRDefault="00D759FD" w:rsidP="00D759FD">
      <w:pPr>
        <w:rPr>
          <w:rFonts w:ascii="宋体" w:eastAsia="宋体" w:hAnsi="Mongolian Baiti" w:cs="Mongolian Baiti"/>
          <w:color w:val="3370FF"/>
          <w:vertAlign w:val="subscript"/>
        </w:rPr>
      </w:pPr>
    </w:p>
    <w:p w14:paraId="02D5FD98" w14:textId="77777777" w:rsidR="009F578D" w:rsidRPr="009F578D" w:rsidRDefault="009F578D" w:rsidP="009F578D">
      <w:pPr>
        <w:jc w:val="both"/>
        <w:rPr>
          <w:rFonts w:ascii="宋体" w:eastAsia="宋体" w:hAnsi="Lantinghei SC Heavy" w:cs="Lantinghei SC Heavy"/>
          <w:b/>
        </w:rPr>
      </w:pPr>
      <w:r w:rsidRPr="009F578D">
        <w:rPr>
          <w:rFonts w:ascii="Times New Roman" w:eastAsia="宋体" w:hAnsi="Times New Roman" w:cs="Times New Roman"/>
          <w:b/>
        </w:rPr>
        <w:t>Ce que les amnisties ordinaires ne peuvent pardonner</w:t>
      </w:r>
    </w:p>
    <w:p w14:paraId="666E668A" w14:textId="328FA294" w:rsidR="00D759FD" w:rsidRDefault="00F57AEA" w:rsidP="00D759FD">
      <w:pPr>
        <w:jc w:val="both"/>
        <w:rPr>
          <w:rFonts w:ascii="Times New Roman" w:eastAsia="宋体" w:hAnsi="Times New Roman" w:cs="Times New Roman"/>
        </w:rPr>
      </w:pPr>
      <w:r>
        <w:rPr>
          <w:rFonts w:ascii="Times New Roman" w:eastAsia="宋体" w:hAnsi="Times New Roman" w:cs="Times New Roman"/>
        </w:rPr>
        <w:t>Tout criminel qui commet l’un</w:t>
      </w:r>
      <w:r w:rsidR="00D759FD">
        <w:rPr>
          <w:rFonts w:ascii="Times New Roman" w:eastAsia="宋体" w:hAnsi="Times New Roman" w:cs="Times New Roman"/>
        </w:rPr>
        <w:t xml:space="preserve"> des </w:t>
      </w:r>
      <w:r w:rsidR="00D759FD" w:rsidRPr="00797FF1">
        <w:rPr>
          <w:rFonts w:ascii="Times New Roman" w:eastAsia="宋体" w:hAnsi="Times New Roman" w:cs="Times New Roman"/>
          <w:color w:val="FF0000"/>
        </w:rPr>
        <w:t xml:space="preserve">dix </w:t>
      </w:r>
      <w:r w:rsidR="00D759FD">
        <w:rPr>
          <w:rFonts w:ascii="Times New Roman" w:eastAsia="宋体" w:hAnsi="Times New Roman" w:cs="Times New Roman"/>
          <w:color w:val="FF0000"/>
        </w:rPr>
        <w:t>sacrilèges</w:t>
      </w:r>
      <w:r w:rsidR="00D759FD">
        <w:rPr>
          <w:rFonts w:ascii="Times New Roman" w:eastAsia="宋体" w:hAnsi="Times New Roman" w:cs="Times New Roman"/>
        </w:rPr>
        <w:t xml:space="preserve"> (n°2), un homicide (Chapitre 6, section 4), un vol de biens appartenant à l’administration (n°264-265), un vol avec violence (n°266), un vol furtif (n°269), un incendie volontaire (n°383), exhume un cercueil (n°276), reçoit un bien mal acquis d’une prévarication ou d’une faute de service (n°344), commet un faux (Chapitre 6, section 10), un crime sexuel (Chapitre 6, section 11), enlève ou séduit des personnes pour les vendre (n°275), que le membre d’une faction provoque un homicide par des calomnies (n°58), qu’un fonctionnaire innocente ou inculpe à dessein un individu (n°409), que celui qui a connaissance du projet criminel laisse faire, participe, procure un refuge ou montre la voie (n°393), qu’un individu </w:t>
      </w:r>
      <w:r w:rsidR="00D759FD">
        <w:rPr>
          <w:rFonts w:ascii="Times" w:eastAsia="細明體" w:hAnsi="Times" w:cs="Times New Roman"/>
        </w:rPr>
        <w:t xml:space="preserve">arrange une affaire et fait passer de l’argent (n°344) ou tous autres faits de ce genre, dès lors que ces crimes sont </w:t>
      </w:r>
      <w:r w:rsidR="00D759FD" w:rsidRPr="000906C2">
        <w:rPr>
          <w:rFonts w:ascii="Times" w:eastAsia="細明體" w:hAnsi="Times" w:cs="Times New Roman"/>
          <w:color w:val="FF0000"/>
        </w:rPr>
        <w:t>substantiels</w:t>
      </w:r>
      <w:r w:rsidR="00D759FD">
        <w:rPr>
          <w:rFonts w:ascii="Times" w:eastAsia="細明體" w:hAnsi="Times" w:cs="Times New Roman"/>
        </w:rPr>
        <w:t xml:space="preserve">, </w:t>
      </w:r>
      <w:r w:rsidR="00D759FD" w:rsidRPr="00954405">
        <w:rPr>
          <w:rFonts w:ascii="Times New Roman" w:eastAsia="宋体" w:hAnsi="Times New Roman" w:cs="Times New Roman"/>
          <w:color w:val="3370FF"/>
          <w:sz w:val="22"/>
          <w:szCs w:val="22"/>
        </w:rPr>
        <w:t>ce sont tous des crimes intentionnels</w:t>
      </w:r>
      <w:r w:rsidR="00D759FD">
        <w:rPr>
          <w:rFonts w:ascii="Times" w:eastAsia="細明體" w:hAnsi="Times" w:cs="Times New Roman"/>
        </w:rPr>
        <w:t xml:space="preserve">, même si une amnistie est prononcée, ces crimes ne peuvent être pardonnés. En cas de crime non intentionnel ou par négligence, </w:t>
      </w:r>
      <w:r w:rsidR="00D759FD" w:rsidRPr="008329C3">
        <w:rPr>
          <w:rFonts w:ascii="Times New Roman" w:eastAsia="宋体" w:hAnsi="Times New Roman" w:cs="Times New Roman"/>
          <w:color w:val="3370FF"/>
          <w:sz w:val="22"/>
          <w:szCs w:val="22"/>
        </w:rPr>
        <w:t>comme l’homicide involontaire (n°292), l’incendie involontaire (n°382) ainsi que la destruction ou la perte accidentelle de biens de l’administration</w:t>
      </w:r>
      <w:r w:rsidR="00D759FD">
        <w:rPr>
          <w:rFonts w:ascii="Times" w:eastAsia="細明體" w:hAnsi="Times" w:cs="Times New Roman"/>
        </w:rPr>
        <w:t xml:space="preserve">, de crime constitué en raison d’une faute d’autrui, </w:t>
      </w:r>
      <w:r w:rsidR="00D759FD" w:rsidRPr="00FA57B7">
        <w:rPr>
          <w:rFonts w:ascii="Times New Roman" w:eastAsia="宋体" w:hAnsi="Times New Roman" w:cs="Times New Roman"/>
          <w:color w:val="3370FF"/>
          <w:sz w:val="22"/>
          <w:szCs w:val="22"/>
        </w:rPr>
        <w:t>cela signifie qu’une autre personne commet un crime, un autre crime est constitué par extension, comme lorsqu’un crime est commis à raison d’un défaut de vérification, de prévention ou de surveillance ou lorsqu’il une personne est impliquée ou écoute des ordres</w:t>
      </w:r>
      <w:r w:rsidR="00D759FD">
        <w:rPr>
          <w:rFonts w:ascii="Times" w:eastAsia="細明體" w:hAnsi="Times" w:cs="Times New Roman"/>
        </w:rPr>
        <w:t xml:space="preserve">, ou de faute de service commise par un fonctionnaire ou un employé, </w:t>
      </w:r>
      <w:r w:rsidR="00D759FD" w:rsidRPr="00F77868">
        <w:rPr>
          <w:rFonts w:ascii="Times New Roman" w:eastAsia="宋体" w:hAnsi="Times New Roman" w:cs="Times New Roman"/>
          <w:color w:val="3370FF"/>
          <w:sz w:val="22"/>
          <w:szCs w:val="22"/>
        </w:rPr>
        <w:t>comme lorsqu’un fonctionnaire ou un employé commet un crime dans l’exercice d’une mission publique, innocente ou inculpe involontairement un individu ou commet un retard ou une erreur dans l’envoi d’un document public, crimes pour lesquels il n’y a pas d’intention</w:t>
      </w:r>
      <w:r w:rsidR="00D759FD">
        <w:rPr>
          <w:rFonts w:ascii="Times New Roman" w:eastAsia="宋体" w:hAnsi="Times New Roman" w:cs="Times New Roman"/>
          <w:color w:val="3370FF"/>
          <w:sz w:val="22"/>
          <w:szCs w:val="22"/>
        </w:rPr>
        <w:t xml:space="preserve"> coupable</w:t>
      </w:r>
      <w:r w:rsidR="00D759FD">
        <w:rPr>
          <w:rFonts w:ascii="Times New Roman" w:eastAsia="宋体" w:hAnsi="Times New Roman" w:cs="Times New Roman"/>
        </w:rPr>
        <w:t xml:space="preserve">, on applique à chaque fois le bénéfice de l’amnistie, </w:t>
      </w:r>
      <w:r w:rsidR="00D759FD" w:rsidRPr="00C4423E">
        <w:rPr>
          <w:rFonts w:ascii="Times New Roman" w:eastAsia="宋体" w:hAnsi="Times New Roman" w:cs="Times New Roman"/>
          <w:color w:val="3370FF"/>
          <w:sz w:val="22"/>
          <w:szCs w:val="22"/>
        </w:rPr>
        <w:t>ce qui signifie que pour chaque amnistie il y a exemption de peine</w:t>
      </w:r>
      <w:r w:rsidR="00D759FD">
        <w:rPr>
          <w:rFonts w:ascii="Times New Roman" w:eastAsia="宋体" w:hAnsi="Times New Roman" w:cs="Times New Roman"/>
        </w:rPr>
        <w:t xml:space="preserve">. Lorsque l’édit d’amnistie par mesure spéciale </w:t>
      </w:r>
      <w:r w:rsidR="00D759FD" w:rsidRPr="00C4423E">
        <w:rPr>
          <w:rFonts w:ascii="Times New Roman" w:eastAsia="宋体" w:hAnsi="Times New Roman" w:cs="Times New Roman"/>
          <w:color w:val="3370FF"/>
          <w:sz w:val="22"/>
          <w:szCs w:val="22"/>
        </w:rPr>
        <w:t>impériale</w:t>
      </w:r>
      <w:r w:rsidR="00D759FD">
        <w:rPr>
          <w:rFonts w:ascii="Times New Roman" w:eastAsia="宋体" w:hAnsi="Times New Roman" w:cs="Times New Roman"/>
        </w:rPr>
        <w:t xml:space="preserve"> détermine que des </w:t>
      </w:r>
      <w:r w:rsidR="00D759FD">
        <w:rPr>
          <w:rFonts w:ascii="Times New Roman" w:eastAsia="宋体" w:hAnsi="Times New Roman" w:cs="Times New Roman"/>
          <w:color w:val="3370FF"/>
          <w:sz w:val="22"/>
          <w:szCs w:val="22"/>
        </w:rPr>
        <w:t>crimes</w:t>
      </w:r>
      <w:r w:rsidR="00D759FD" w:rsidRPr="00C4423E">
        <w:rPr>
          <w:rFonts w:ascii="Times New Roman" w:eastAsia="宋体" w:hAnsi="Times New Roman" w:cs="Times New Roman"/>
          <w:color w:val="3370FF"/>
          <w:sz w:val="22"/>
          <w:szCs w:val="22"/>
        </w:rPr>
        <w:t xml:space="preserve"> </w:t>
      </w:r>
      <w:bookmarkStart w:id="22" w:name="_GoBack"/>
      <w:r w:rsidR="00D759FD" w:rsidRPr="000906C2">
        <w:rPr>
          <w:rFonts w:ascii="Times New Roman" w:eastAsia="宋体" w:hAnsi="Times New Roman" w:cs="Times New Roman"/>
          <w:color w:val="FF0000"/>
          <w:sz w:val="22"/>
          <w:szCs w:val="22"/>
        </w:rPr>
        <w:t>substantiels</w:t>
      </w:r>
      <w:bookmarkEnd w:id="22"/>
      <w:r w:rsidR="00D759FD">
        <w:rPr>
          <w:rFonts w:ascii="Times New Roman" w:eastAsia="宋体" w:hAnsi="Times New Roman" w:cs="Times New Roman"/>
        </w:rPr>
        <w:t xml:space="preserve"> </w:t>
      </w:r>
      <w:r w:rsidR="00D759FD" w:rsidRPr="00C4423E">
        <w:rPr>
          <w:rFonts w:ascii="Times New Roman" w:eastAsia="宋体" w:hAnsi="Times New Roman" w:cs="Times New Roman"/>
          <w:color w:val="3370FF"/>
          <w:sz w:val="22"/>
          <w:szCs w:val="22"/>
        </w:rPr>
        <w:t>et autres</w:t>
      </w:r>
      <w:r w:rsidR="00D759FD">
        <w:rPr>
          <w:rFonts w:ascii="Times New Roman" w:eastAsia="宋体" w:hAnsi="Times New Roman" w:cs="Times New Roman"/>
        </w:rPr>
        <w:t xml:space="preserve"> crimes sont par exception </w:t>
      </w:r>
      <w:r w:rsidR="00D759FD" w:rsidRPr="00C4423E">
        <w:rPr>
          <w:rFonts w:ascii="Times New Roman" w:eastAsia="宋体" w:hAnsi="Times New Roman" w:cs="Times New Roman"/>
          <w:color w:val="3370FF"/>
          <w:sz w:val="22"/>
          <w:szCs w:val="22"/>
        </w:rPr>
        <w:t>couverts du bénéfice</w:t>
      </w:r>
      <w:r w:rsidR="00D759FD">
        <w:rPr>
          <w:rFonts w:ascii="Times New Roman" w:eastAsia="宋体" w:hAnsi="Times New Roman" w:cs="Times New Roman"/>
        </w:rPr>
        <w:t xml:space="preserve"> de l’exemption, </w:t>
      </w:r>
      <w:r w:rsidR="00D759FD" w:rsidRPr="00C4423E">
        <w:rPr>
          <w:rFonts w:ascii="Times New Roman" w:eastAsia="宋体" w:hAnsi="Times New Roman" w:cs="Times New Roman"/>
          <w:color w:val="3370FF"/>
          <w:sz w:val="22"/>
          <w:szCs w:val="22"/>
        </w:rPr>
        <w:t>ce qui signifie que l’édit d’amnistie ne mentionne pas « ce que les amnisties ordinaires ne peuvent pardonner» et par mesure spéciale détermine une liste de crimes faisant preuve de clémence, bénéficiant de l’amnistie</w:t>
      </w:r>
      <w:r w:rsidR="00D759FD">
        <w:rPr>
          <w:rFonts w:ascii="Times New Roman" w:eastAsia="宋体" w:hAnsi="Times New Roman" w:cs="Times New Roman"/>
        </w:rPr>
        <w:t xml:space="preserve"> ou lorsque, </w:t>
      </w:r>
      <w:r w:rsidR="00D759FD" w:rsidRPr="00CB0D05">
        <w:rPr>
          <w:rFonts w:ascii="Times New Roman" w:eastAsia="宋体" w:hAnsi="Times New Roman" w:cs="Times New Roman"/>
          <w:color w:val="3370FF"/>
          <w:sz w:val="22"/>
          <w:szCs w:val="22"/>
        </w:rPr>
        <w:t>même s’il n’y a pas exemption totale,</w:t>
      </w:r>
      <w:r w:rsidR="00D759FD">
        <w:rPr>
          <w:rFonts w:ascii="Times New Roman" w:eastAsia="宋体" w:hAnsi="Times New Roman" w:cs="Times New Roman"/>
        </w:rPr>
        <w:t xml:space="preserve"> la peine est diminuée ou l’affaire jugée au moins sévère, </w:t>
      </w:r>
      <w:r w:rsidR="00D759FD" w:rsidRPr="00CB0D05">
        <w:rPr>
          <w:rFonts w:ascii="Times New Roman" w:eastAsia="宋体" w:hAnsi="Times New Roman" w:cs="Times New Roman"/>
          <w:color w:val="3370FF"/>
          <w:sz w:val="22"/>
          <w:szCs w:val="22"/>
        </w:rPr>
        <w:t>ce qui signifie qu’une sentence de mort est diminuée en exil, une peine d’exil est diminuée en servitude pénale, une servitude pénale est diminuée en bastonnade,</w:t>
      </w:r>
      <w:r w:rsidR="00D759FD">
        <w:rPr>
          <w:rFonts w:ascii="Times New Roman" w:eastAsia="宋体" w:hAnsi="Times New Roman" w:cs="Times New Roman"/>
        </w:rPr>
        <w:t xml:space="preserve"> les règles du présent article ne s’appliquent pas, </w:t>
      </w:r>
      <w:r w:rsidR="00D759FD" w:rsidRPr="00CB0D05">
        <w:rPr>
          <w:rFonts w:ascii="Times New Roman" w:eastAsia="宋体" w:hAnsi="Times New Roman" w:cs="Times New Roman"/>
          <w:color w:val="3370FF"/>
          <w:sz w:val="22"/>
          <w:szCs w:val="22"/>
        </w:rPr>
        <w:t xml:space="preserve">ce qui signifie que l’on est en dehors des limites de </w:t>
      </w:r>
      <w:r w:rsidR="00D759FD" w:rsidRPr="00C4423E">
        <w:rPr>
          <w:rFonts w:ascii="Times New Roman" w:eastAsia="宋体" w:hAnsi="Times New Roman" w:cs="Times New Roman"/>
          <w:color w:val="3370FF"/>
          <w:sz w:val="22"/>
          <w:szCs w:val="22"/>
        </w:rPr>
        <w:t>« ce que les amnisties ordinaires ne peuvent pardonner»</w:t>
      </w:r>
      <w:r w:rsidR="00D759FD" w:rsidRPr="00CB0D05">
        <w:rPr>
          <w:rFonts w:ascii="Times New Roman" w:eastAsia="宋体" w:hAnsi="Times New Roman" w:cs="Times New Roman"/>
        </w:rPr>
        <w:t>.</w:t>
      </w:r>
    </w:p>
    <w:p w14:paraId="3460B06D" w14:textId="77777777" w:rsidR="00700937" w:rsidRPr="009F578D" w:rsidRDefault="00700937">
      <w:pPr>
        <w:rPr>
          <w:rFonts w:ascii="Times New Roman" w:eastAsia="宋体" w:hAnsi="Times New Roman" w:cs="Times New Roman"/>
        </w:rPr>
      </w:pPr>
    </w:p>
    <w:sectPr w:rsidR="00700937" w:rsidRPr="009F578D" w:rsidSect="00F51621">
      <w:pgSz w:w="11900" w:h="16840"/>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細明體">
    <w:charset w:val="51"/>
    <w:family w:val="auto"/>
    <w:pitch w:val="variable"/>
    <w:sig w:usb0="A00002FF" w:usb1="28CFFCFA" w:usb2="00000016" w:usb3="00000000" w:csb0="00100001" w:csb1="00000000"/>
  </w:font>
  <w:font w:name="Lantinghei SC Heavy">
    <w:charset w:val="00"/>
    <w:family w:val="auto"/>
    <w:pitch w:val="variable"/>
    <w:sig w:usb0="00000003" w:usb1="08000000" w:usb2="00000000" w:usb3="00000000" w:csb0="00040001" w:csb1="00000000"/>
  </w:font>
  <w:font w:name="Times">
    <w:panose1 w:val="02000500000000000000"/>
    <w:charset w:val="00"/>
    <w:family w:val="auto"/>
    <w:pitch w:val="variable"/>
    <w:sig w:usb0="00000003" w:usb1="00000000" w:usb2="00000000" w:usb3="00000000" w:csb0="00000001" w:csb1="00000000"/>
  </w:font>
  <w:font w:name="Mongolian Baiti">
    <w:panose1 w:val="03000500000000000000"/>
    <w:charset w:val="00"/>
    <w:family w:val="auto"/>
    <w:pitch w:val="variable"/>
    <w:sig w:usb0="80000023" w:usb1="00000000" w:usb2="00020000" w:usb3="00000000" w:csb0="00000001"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FD"/>
    <w:rsid w:val="000906C2"/>
    <w:rsid w:val="00450AF3"/>
    <w:rsid w:val="00563BEB"/>
    <w:rsid w:val="00700937"/>
    <w:rsid w:val="009F578D"/>
    <w:rsid w:val="00D759FD"/>
    <w:rsid w:val="00F51621"/>
    <w:rsid w:val="00F57A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B49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FD"/>
    <w:rPr>
      <w:rFonts w:asciiTheme="minorHAnsi" w:hAnsiTheme="minorHAnsi" w:cstheme="minorBid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FD"/>
    <w:rPr>
      <w:rFonts w:asciiTheme="minorHAnsi" w:hAnsiTheme="minorHAnsi" w:cstheme="minorBid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495</Words>
  <Characters>2725</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2016-01-03T04:24:00Z</dcterms:created>
  <dcterms:modified xsi:type="dcterms:W3CDTF">2016-04-01T14:32:00Z</dcterms:modified>
</cp:coreProperties>
</file>