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F3A27" w14:textId="6BA267E3" w:rsidR="00C4423E" w:rsidRDefault="00C96160" w:rsidP="0056139F">
      <w:pPr>
        <w:jc w:val="both"/>
        <w:rPr>
          <w:rFonts w:ascii="宋体" w:eastAsia="宋体" w:hAnsi="Lantinghei SC Heavy" w:cs="Lantinghei SC Heavy"/>
        </w:rPr>
      </w:pPr>
      <w:r w:rsidRPr="00C96160">
        <w:rPr>
          <w:rFonts w:ascii="宋体" w:eastAsia="宋体" w:hAnsi="Lantinghei SC Heavy" w:cs="Lantinghei SC Heavy" w:hint="eastAsia"/>
        </w:rPr>
        <w:t>律</w:t>
      </w:r>
      <w:r w:rsidRPr="00C96160">
        <w:rPr>
          <w:rFonts w:ascii="Times New Roman" w:eastAsia="宋体" w:hAnsi="Times New Roman" w:cs="Times New Roman" w:hint="eastAsia"/>
          <w:lang w:eastAsia="zh-CN"/>
        </w:rPr>
        <w:t>/l</w:t>
      </w:r>
      <w:r w:rsidRPr="00C96160">
        <w:rPr>
          <w:rFonts w:ascii="Times New Roman" w:eastAsia="宋体" w:hAnsi="Times New Roman" w:cs="Times New Roman" w:hint="eastAsia"/>
          <w:lang w:eastAsia="zh-CN"/>
        </w:rPr>
        <w:t>ü</w:t>
      </w:r>
      <w:r w:rsidRPr="00C96160">
        <w:rPr>
          <w:rFonts w:ascii="Times New Roman" w:eastAsia="宋体" w:hAnsi="Times New Roman" w:cs="Times New Roman" w:hint="eastAsia"/>
          <w:lang w:eastAsia="zh-CN"/>
        </w:rPr>
        <w:t xml:space="preserve"> 16 | </w:t>
      </w:r>
      <w:proofErr w:type="spellStart"/>
      <w:r w:rsidRPr="00C96160">
        <w:rPr>
          <w:rFonts w:ascii="Times New Roman" w:eastAsia="宋体" w:hAnsi="Times New Roman" w:cs="Times New Roman" w:hint="eastAsia"/>
          <w:lang w:eastAsia="zh-CN"/>
        </w:rPr>
        <w:t>Changshe</w:t>
      </w:r>
      <w:proofErr w:type="spellEnd"/>
      <w:r w:rsidRPr="00C96160">
        <w:rPr>
          <w:rFonts w:ascii="Times New Roman" w:eastAsia="宋体" w:hAnsi="Times New Roman" w:cs="Times New Roman" w:hint="eastAsia"/>
          <w:lang w:eastAsia="zh-CN"/>
        </w:rPr>
        <w:t xml:space="preserve"> </w:t>
      </w:r>
      <w:proofErr w:type="spellStart"/>
      <w:r w:rsidRPr="00C96160">
        <w:rPr>
          <w:rFonts w:ascii="Times New Roman" w:eastAsia="宋体" w:hAnsi="Times New Roman" w:cs="Times New Roman" w:hint="eastAsia"/>
          <w:lang w:eastAsia="zh-CN"/>
        </w:rPr>
        <w:t>suo</w:t>
      </w:r>
      <w:proofErr w:type="spellEnd"/>
      <w:r w:rsidRPr="00C96160">
        <w:rPr>
          <w:rFonts w:ascii="Times New Roman" w:eastAsia="宋体" w:hAnsi="Times New Roman" w:cs="Times New Roman" w:hint="eastAsia"/>
          <w:lang w:eastAsia="zh-CN"/>
        </w:rPr>
        <w:t xml:space="preserve"> </w:t>
      </w:r>
      <w:proofErr w:type="spellStart"/>
      <w:r w:rsidRPr="00C96160">
        <w:rPr>
          <w:rFonts w:ascii="Times New Roman" w:eastAsia="宋体" w:hAnsi="Times New Roman" w:cs="Times New Roman" w:hint="eastAsia"/>
          <w:lang w:eastAsia="zh-CN"/>
        </w:rPr>
        <w:t>buyuan</w:t>
      </w:r>
      <w:proofErr w:type="spellEnd"/>
      <w:r w:rsidRPr="00C96160">
        <w:rPr>
          <w:rFonts w:ascii="宋体" w:eastAsia="宋体" w:hAnsi="Lantinghei SC Heavy" w:cs="Lantinghei SC Heavy" w:hint="eastAsia"/>
        </w:rPr>
        <w:t xml:space="preserve"> 常赦所不原</w:t>
      </w:r>
      <w:r w:rsidR="00C4423E">
        <w:rPr>
          <w:rFonts w:ascii="宋体" w:eastAsia="宋体" w:hAnsi="Lantinghei SC Heavy" w:cs="Lantinghei SC Heavy"/>
        </w:rPr>
        <w:t xml:space="preserve"> </w:t>
      </w:r>
      <w:r w:rsidR="00C4423E" w:rsidRPr="00C4423E">
        <w:rPr>
          <w:rFonts w:ascii="Times New Roman" w:eastAsia="宋体" w:hAnsi="Times New Roman" w:cs="Times New Roman"/>
        </w:rPr>
        <w:t>Ce que les amnisties ordinaires ne peuvent pardonner</w:t>
      </w:r>
    </w:p>
    <w:p w14:paraId="0A96A7EA" w14:textId="77777777" w:rsidR="00C4423E" w:rsidRDefault="00C4423E" w:rsidP="0056139F">
      <w:pPr>
        <w:jc w:val="both"/>
        <w:rPr>
          <w:rFonts w:ascii="宋体" w:eastAsia="宋体" w:hAnsi="Lantinghei SC Heavy" w:cs="Lantinghei SC Heavy"/>
        </w:rPr>
      </w:pPr>
    </w:p>
    <w:p w14:paraId="4EBA7633" w14:textId="34B505AF" w:rsidR="00AD4087" w:rsidRDefault="00117121" w:rsidP="0056139F">
      <w:pPr>
        <w:jc w:val="both"/>
        <w:rPr>
          <w:rFonts w:ascii="宋体" w:eastAsia="宋体" w:hAnsi="Mongolian Baiti" w:cs="Mongolian Baiti"/>
          <w:color w:val="3370FF"/>
          <w:vertAlign w:val="subscript"/>
        </w:rPr>
      </w:pPr>
      <w:r w:rsidRPr="00117121">
        <w:rPr>
          <w:rFonts w:ascii="宋体" w:eastAsia="宋体" w:hAnsi="Lantinghei SC Heavy" w:cs="Lantinghei SC Heavy" w:hint="eastAsia"/>
        </w:rPr>
        <w:t>凡犯十惡</w:t>
      </w:r>
      <w:ins w:id="0" w:author="Administrateur DSI" w:date="2015-10-02T08:00:00Z">
        <w:r w:rsidR="00B74D9C">
          <w:rPr>
            <w:rFonts w:ascii="宋体" w:eastAsia="宋体" w:hAnsi="Lantinghei SC Heavy" w:cs="Lantinghei SC Heavy" w:hint="eastAsia"/>
          </w:rPr>
          <w:t>、</w:t>
        </w:r>
      </w:ins>
      <w:r w:rsidRPr="00117121">
        <w:rPr>
          <w:rFonts w:ascii="宋体" w:eastAsia="宋体" w:hAnsi="Lantinghei SC Heavy" w:cs="Lantinghei SC Heavy" w:hint="eastAsia"/>
        </w:rPr>
        <w:t>殺人</w:t>
      </w:r>
      <w:ins w:id="1" w:author="Administrateur DSI" w:date="2015-10-02T08:00:00Z">
        <w:r w:rsidR="00B74D9C">
          <w:rPr>
            <w:rFonts w:ascii="宋体" w:eastAsia="宋体" w:hAnsi="Lantinghei SC Heavy" w:cs="Lantinghei SC Heavy" w:hint="eastAsia"/>
          </w:rPr>
          <w:t>、</w:t>
        </w:r>
      </w:ins>
      <w:r w:rsidRPr="00117121">
        <w:rPr>
          <w:rFonts w:ascii="宋体" w:eastAsia="宋体" w:hAnsi="Lantinghei SC Heavy" w:cs="Lantinghei SC Heavy" w:hint="eastAsia"/>
        </w:rPr>
        <w:t>盜係官財物，及強盜</w:t>
      </w:r>
      <w:ins w:id="2" w:author="Administrateur DSI" w:date="2015-10-02T08:01:00Z">
        <w:r w:rsidR="00B74D9C">
          <w:rPr>
            <w:rFonts w:ascii="宋体" w:eastAsia="宋体" w:hAnsi="Lantinghei SC Heavy" w:cs="Lantinghei SC Heavy" w:hint="eastAsia"/>
          </w:rPr>
          <w:t>、</w:t>
        </w:r>
      </w:ins>
      <w:r w:rsidRPr="00117121">
        <w:rPr>
          <w:rFonts w:ascii="宋体" w:eastAsia="宋体" w:hAnsi="Lantinghei SC Heavy" w:cs="Lantinghei SC Heavy" w:hint="eastAsia"/>
        </w:rPr>
        <w:t>竊盜</w:t>
      </w:r>
      <w:ins w:id="3" w:author="Administrateur DSI" w:date="2015-10-02T08:01:00Z">
        <w:r w:rsidR="00B74D9C">
          <w:rPr>
            <w:rFonts w:ascii="宋体" w:eastAsia="宋体" w:hAnsi="Lantinghei SC Heavy" w:cs="Lantinghei SC Heavy" w:hint="eastAsia"/>
          </w:rPr>
          <w:t>、</w:t>
        </w:r>
      </w:ins>
      <w:r w:rsidRPr="00117121">
        <w:rPr>
          <w:rFonts w:ascii="宋体" w:eastAsia="宋体" w:hAnsi="Lantinghei SC Heavy" w:cs="Lantinghei SC Heavy" w:hint="eastAsia"/>
        </w:rPr>
        <w:t>放火</w:t>
      </w:r>
      <w:ins w:id="4" w:author="Administrateur DSI" w:date="2015-10-02T08:01:00Z">
        <w:r w:rsidR="00B74D9C">
          <w:rPr>
            <w:rFonts w:ascii="宋体" w:eastAsia="宋体" w:hAnsi="Lantinghei SC Heavy" w:cs="Lantinghei SC Heavy" w:hint="eastAsia"/>
          </w:rPr>
          <w:t>、</w:t>
        </w:r>
      </w:ins>
      <w:r w:rsidRPr="00117121">
        <w:rPr>
          <w:rFonts w:ascii="宋体" w:eastAsia="宋体" w:hAnsi="Lantinghei SC Heavy" w:cs="Lantinghei SC Heavy" w:hint="eastAsia"/>
        </w:rPr>
        <w:t>發塚</w:t>
      </w:r>
      <w:ins w:id="5" w:author="Administrateur DSI" w:date="2015-10-02T08:01:00Z">
        <w:r w:rsidR="00B74D9C">
          <w:rPr>
            <w:rFonts w:ascii="宋体" w:eastAsia="宋体" w:hAnsi="Lantinghei SC Heavy" w:cs="Lantinghei SC Heavy" w:hint="eastAsia"/>
          </w:rPr>
          <w:t>、</w:t>
        </w:r>
      </w:ins>
      <w:r w:rsidRPr="00117121">
        <w:rPr>
          <w:rFonts w:ascii="宋体" w:eastAsia="宋体" w:hAnsi="Lantinghei SC Heavy" w:cs="Lantinghei SC Heavy" w:hint="eastAsia"/>
        </w:rPr>
        <w:t>受枉法不枉法贜</w:t>
      </w:r>
      <w:ins w:id="6" w:author="Administrateur DSI" w:date="2015-10-02T08:01:00Z">
        <w:r w:rsidR="00B74D9C">
          <w:rPr>
            <w:rFonts w:ascii="宋体" w:eastAsia="宋体" w:hAnsi="Lantinghei SC Heavy" w:cs="Lantinghei SC Heavy" w:hint="eastAsia"/>
          </w:rPr>
          <w:t>、</w:t>
        </w:r>
      </w:ins>
      <w:r w:rsidRPr="00117121">
        <w:rPr>
          <w:rFonts w:ascii="宋体" w:eastAsia="宋体" w:hAnsi="Lantinghei SC Heavy" w:cs="Lantinghei SC Heavy" w:hint="eastAsia"/>
        </w:rPr>
        <w:t>詐偽</w:t>
      </w:r>
      <w:ins w:id="7" w:author="Administrateur DSI" w:date="2015-10-02T08:01:00Z">
        <w:r w:rsidR="00B74D9C">
          <w:rPr>
            <w:rFonts w:ascii="宋体" w:eastAsia="宋体" w:hAnsi="Lantinghei SC Heavy" w:cs="Lantinghei SC Heavy" w:hint="eastAsia"/>
          </w:rPr>
          <w:t>、</w:t>
        </w:r>
      </w:ins>
      <w:r w:rsidRPr="00117121">
        <w:rPr>
          <w:rFonts w:ascii="宋体" w:eastAsia="宋体" w:hAnsi="Lantinghei SC Heavy" w:cs="Lantinghei SC Heavy" w:hint="eastAsia"/>
        </w:rPr>
        <w:t>犯姦</w:t>
      </w:r>
      <w:ins w:id="8" w:author="Administrateur DSI" w:date="2015-10-02T08:01:00Z">
        <w:r w:rsidR="00B74D9C">
          <w:rPr>
            <w:rFonts w:ascii="宋体" w:eastAsia="宋体" w:hAnsi="Lantinghei SC Heavy" w:cs="Lantinghei SC Heavy" w:hint="eastAsia"/>
          </w:rPr>
          <w:t>、</w:t>
        </w:r>
      </w:ins>
      <w:r w:rsidRPr="00117121">
        <w:rPr>
          <w:rFonts w:ascii="宋体" w:eastAsia="宋体" w:hAnsi="Lantinghei SC Heavy" w:cs="Lantinghei SC Heavy" w:hint="eastAsia"/>
        </w:rPr>
        <w:t>略人略賣</w:t>
      </w:r>
      <w:r w:rsidRPr="00117121">
        <w:rPr>
          <w:rFonts w:ascii="宋体" w:eastAsia="宋体" w:hAnsi="Mongolian Baiti" w:cs="Mongolian Baiti" w:hint="eastAsia"/>
        </w:rPr>
        <w:t>、</w:t>
      </w:r>
      <w:r w:rsidRPr="00117121">
        <w:rPr>
          <w:rFonts w:ascii="宋体" w:eastAsia="宋体" w:hAnsi="Lantinghei SC Heavy" w:cs="Lantinghei SC Heavy" w:hint="eastAsia"/>
        </w:rPr>
        <w:t>和誘人口</w:t>
      </w:r>
      <w:ins w:id="9" w:author="Administrateur DSI" w:date="2015-10-02T08:01:00Z">
        <w:r w:rsidR="00B74D9C">
          <w:rPr>
            <w:rFonts w:ascii="宋体" w:eastAsia="宋体" w:hAnsi="Lantinghei SC Heavy" w:cs="Lantinghei SC Heavy" w:hint="eastAsia"/>
            <w:lang w:eastAsia="zh-CN"/>
          </w:rPr>
          <w:t>，</w:t>
        </w:r>
      </w:ins>
      <w:r w:rsidRPr="00117121">
        <w:rPr>
          <w:rFonts w:ascii="宋体" w:eastAsia="宋体" w:hAnsi="Lantinghei SC Heavy" w:cs="Lantinghei SC Heavy" w:hint="eastAsia"/>
        </w:rPr>
        <w:t>若姦黨及讒言左使殺人</w:t>
      </w:r>
      <w:ins w:id="10" w:author="Administrateur DSI" w:date="2015-10-02T08:02:00Z">
        <w:r w:rsidR="00B74D9C">
          <w:rPr>
            <w:rFonts w:ascii="宋体" w:eastAsia="宋体" w:hAnsi="Lantinghei SC Heavy" w:cs="Lantinghei SC Heavy" w:hint="eastAsia"/>
          </w:rPr>
          <w:t>、</w:t>
        </w:r>
      </w:ins>
      <w:r w:rsidRPr="00117121">
        <w:rPr>
          <w:rFonts w:ascii="宋体" w:eastAsia="宋体" w:hAnsi="Lantinghei SC Heavy" w:cs="Lantinghei SC Heavy" w:hint="eastAsia"/>
        </w:rPr>
        <w:t>故出入人罪</w:t>
      </w:r>
      <w:ins w:id="11" w:author="Administrateur DSI" w:date="2015-10-02T08:02:00Z">
        <w:r w:rsidR="00B74D9C">
          <w:rPr>
            <w:rFonts w:ascii="宋体" w:eastAsia="宋体" w:hAnsi="Lantinghei SC Heavy" w:cs="Lantinghei SC Heavy" w:hint="eastAsia"/>
          </w:rPr>
          <w:t>，</w:t>
        </w:r>
      </w:ins>
      <w:r w:rsidRPr="00117121">
        <w:rPr>
          <w:rFonts w:ascii="宋体" w:eastAsia="宋体" w:hAnsi="Lantinghei SC Heavy" w:cs="Lantinghei SC Heavy" w:hint="eastAsia"/>
        </w:rPr>
        <w:t>若知情故縱聽行</w:t>
      </w:r>
      <w:ins w:id="12" w:author="Administrateur DSI" w:date="2015-10-02T08:02:00Z">
        <w:r w:rsidR="00B74D9C">
          <w:rPr>
            <w:rFonts w:ascii="宋体" w:eastAsia="宋体" w:hAnsi="Lantinghei SC Heavy" w:cs="Lantinghei SC Heavy" w:hint="eastAsia"/>
          </w:rPr>
          <w:t>、</w:t>
        </w:r>
      </w:ins>
      <w:r w:rsidRPr="00117121">
        <w:rPr>
          <w:rFonts w:ascii="宋体" w:eastAsia="宋体" w:hAnsi="Lantinghei SC Heavy" w:cs="Lantinghei SC Heavy" w:hint="eastAsia"/>
        </w:rPr>
        <w:t>藏匿</w:t>
      </w:r>
      <w:ins w:id="13" w:author="Administrateur DSI" w:date="2015-10-02T08:02:00Z">
        <w:r w:rsidR="00B74D9C">
          <w:rPr>
            <w:rFonts w:ascii="宋体" w:eastAsia="宋体" w:hAnsi="Lantinghei SC Heavy" w:cs="Lantinghei SC Heavy" w:hint="eastAsia"/>
          </w:rPr>
          <w:t>、</w:t>
        </w:r>
      </w:ins>
      <w:r w:rsidRPr="00117121">
        <w:rPr>
          <w:rFonts w:ascii="宋体" w:eastAsia="宋体" w:hAnsi="Lantinghei SC Heavy" w:cs="Lantinghei SC Heavy" w:hint="eastAsia"/>
        </w:rPr>
        <w:t>引送，說事過錢之類</w:t>
      </w:r>
      <w:ins w:id="14" w:author="Administrateur DSI" w:date="2015-10-02T08:02:00Z">
        <w:r w:rsidR="00B74D9C">
          <w:rPr>
            <w:rFonts w:ascii="宋体" w:eastAsia="宋体" w:hAnsi="Lantinghei SC Heavy" w:cs="Lantinghei SC Heavy" w:hint="eastAsia"/>
          </w:rPr>
          <w:t>，</w:t>
        </w:r>
      </w:ins>
      <w:r w:rsidRPr="00117121">
        <w:rPr>
          <w:rFonts w:ascii="宋体" w:eastAsia="宋体" w:hAnsi="Lantinghei SC Heavy" w:cs="Lantinghei SC Heavy" w:hint="eastAsia"/>
        </w:rPr>
        <w:t>一應實犯，</w:t>
      </w:r>
      <w:r w:rsidRPr="00C2544B">
        <w:rPr>
          <w:rFonts w:ascii="宋体" w:eastAsia="宋体" w:hAnsi="Lantinghei SC Heavy" w:cs="Lantinghei SC Heavy" w:hint="eastAsia"/>
          <w:color w:val="3370FF"/>
          <w:sz w:val="22"/>
          <w:szCs w:val="22"/>
        </w:rPr>
        <w:t>皆有心故犯</w:t>
      </w:r>
      <w:ins w:id="15" w:author="Administrateur DSI" w:date="2015-10-02T08:02:00Z">
        <w:r w:rsidR="00B74D9C">
          <w:rPr>
            <w:rFonts w:ascii="宋体" w:eastAsia="宋体" w:hAnsi="Mongolian Baiti" w:cs="Mongolian Baiti" w:hint="eastAsia"/>
            <w:color w:val="3370FF"/>
            <w:sz w:val="22"/>
            <w:szCs w:val="22"/>
          </w:rPr>
          <w:t>，</w:t>
        </w:r>
      </w:ins>
      <w:r w:rsidRPr="00117121">
        <w:rPr>
          <w:rFonts w:ascii="宋体" w:eastAsia="宋体" w:hAnsi="Lantinghei SC Heavy" w:cs="Lantinghei SC Heavy" w:hint="eastAsia"/>
        </w:rPr>
        <w:t>雖會赦並不原宥</w:t>
      </w:r>
      <w:r w:rsidRPr="00117121">
        <w:rPr>
          <w:rFonts w:ascii="宋体" w:eastAsia="宋体" w:hAnsi="Mongolian Baiti" w:cs="Mongolian Baiti" w:hint="eastAsia"/>
        </w:rPr>
        <w:t>。</w:t>
      </w:r>
      <w:r w:rsidRPr="00117121">
        <w:rPr>
          <w:rFonts w:ascii="宋体" w:eastAsia="宋体" w:hAnsi="Lantinghei SC Heavy" w:cs="Lantinghei SC Heavy" w:hint="eastAsia"/>
        </w:rPr>
        <w:t>其過誤犯罪，</w:t>
      </w:r>
      <w:r w:rsidRPr="00C2544B">
        <w:rPr>
          <w:rFonts w:ascii="宋体" w:eastAsia="宋体" w:hAnsi="Lantinghei SC Heavy" w:cs="Lantinghei SC Heavy" w:hint="eastAsia"/>
          <w:color w:val="3370FF"/>
          <w:sz w:val="22"/>
          <w:szCs w:val="22"/>
        </w:rPr>
        <w:t>謂過失殺傷人，失火及誤毀、遺失官物之類。</w:t>
      </w:r>
      <w:r w:rsidRPr="00117121">
        <w:rPr>
          <w:rFonts w:ascii="宋体" w:eastAsia="宋体" w:hAnsi="Lantinghei SC Heavy" w:cs="Lantinghei SC Heavy" w:hint="eastAsia"/>
        </w:rPr>
        <w:t>及因人連累致罪，</w:t>
      </w:r>
      <w:r w:rsidRPr="00C2544B">
        <w:rPr>
          <w:rFonts w:ascii="宋体" w:eastAsia="宋体" w:hAnsi="Lantinghei SC Heavy" w:cs="Lantinghei SC Heavy" w:hint="eastAsia"/>
          <w:color w:val="3370FF"/>
          <w:sz w:val="22"/>
          <w:szCs w:val="22"/>
        </w:rPr>
        <w:t>謂因別人犯罪，連累以得罪者，如人犯罪失覺察、關防、鈐束，及干連、聽使之類</w:t>
      </w:r>
      <w:ins w:id="16" w:author="Administrateur DSI" w:date="2015-10-02T13:33:00Z">
        <w:r w:rsidR="00FA57B7">
          <w:rPr>
            <w:rFonts w:ascii="宋体" w:eastAsia="宋体" w:hAnsi="Lantinghei SC Heavy" w:cs="Lantinghei SC Heavy" w:hint="eastAsia"/>
            <w:color w:val="3370FF"/>
            <w:sz w:val="22"/>
            <w:szCs w:val="22"/>
          </w:rPr>
          <w:t>，</w:t>
        </w:r>
      </w:ins>
      <w:r w:rsidRPr="00117121">
        <w:rPr>
          <w:rFonts w:ascii="宋体" w:eastAsia="宋体" w:hAnsi="Lantinghei SC Heavy" w:cs="Lantinghei SC Heavy" w:hint="eastAsia"/>
        </w:rPr>
        <w:t>若官吏有犯公罪，</w:t>
      </w:r>
      <w:r w:rsidRPr="00C2544B">
        <w:rPr>
          <w:rFonts w:ascii="宋体" w:eastAsia="宋体" w:hAnsi="Lantinghei SC Heavy" w:cs="Lantinghei SC Heavy" w:hint="eastAsia"/>
          <w:color w:val="3370FF"/>
          <w:sz w:val="22"/>
          <w:szCs w:val="22"/>
        </w:rPr>
        <w:t>謂官吏人等因公事得罪，及失出入人罪，若文書遲錯之罪，皆無心誤犯</w:t>
      </w:r>
      <w:ins w:id="17" w:author="Administrateur DSI" w:date="2015-10-02T13:43:00Z">
        <w:r w:rsidR="00902D70">
          <w:rPr>
            <w:rFonts w:ascii="宋体" w:eastAsia="宋体" w:hAnsi="Lantinghei SC Heavy" w:cs="Lantinghei SC Heavy" w:hint="eastAsia"/>
            <w:color w:val="3370FF"/>
            <w:sz w:val="22"/>
            <w:szCs w:val="22"/>
          </w:rPr>
          <w:t>，</w:t>
        </w:r>
      </w:ins>
      <w:r w:rsidRPr="00117121">
        <w:rPr>
          <w:rFonts w:ascii="宋体" w:eastAsia="宋体" w:hAnsi="Lantinghei SC Heavy" w:cs="Lantinghei SC Heavy" w:hint="eastAsia"/>
        </w:rPr>
        <w:t>並從赦宥</w:t>
      </w:r>
      <w:ins w:id="18" w:author="Administrateur DSI" w:date="2015-10-02T13:55:00Z">
        <w:r w:rsidR="00E83390">
          <w:rPr>
            <w:rFonts w:ascii="宋体" w:eastAsia="宋体" w:hAnsi="Mongolian Baiti" w:cs="Mongolian Baiti" w:hint="eastAsia"/>
          </w:rPr>
          <w:t>，</w:t>
        </w:r>
      </w:ins>
      <w:r w:rsidRPr="00C2544B">
        <w:rPr>
          <w:rFonts w:ascii="宋体" w:eastAsia="宋体" w:hAnsi="Lantinghei SC Heavy" w:cs="Lantinghei SC Heavy" w:hint="eastAsia"/>
          <w:color w:val="3370FF"/>
          <w:sz w:val="22"/>
          <w:szCs w:val="22"/>
        </w:rPr>
        <w:t>謂會赦皆得免罪。</w:t>
      </w:r>
      <w:r w:rsidRPr="00117121">
        <w:rPr>
          <w:rFonts w:ascii="宋体" w:eastAsia="宋体" w:hAnsi="Lantinghei SC Heavy" w:cs="Lantinghei SC Heavy" w:hint="eastAsia"/>
        </w:rPr>
        <w:t>其赦書臨時</w:t>
      </w:r>
      <w:r w:rsidRPr="00C2544B">
        <w:rPr>
          <w:rFonts w:ascii="宋体" w:eastAsia="宋体" w:hAnsi="Lantinghei SC Heavy" w:cs="Lantinghei SC Heavy" w:hint="eastAsia"/>
          <w:color w:val="3370FF"/>
          <w:sz w:val="22"/>
          <w:szCs w:val="22"/>
        </w:rPr>
        <w:t>欽</w:t>
      </w:r>
      <w:r w:rsidRPr="00117121">
        <w:rPr>
          <w:rFonts w:ascii="宋体" w:eastAsia="宋体" w:hAnsi="Lantinghei SC Heavy" w:cs="Lantinghei SC Heavy" w:hint="eastAsia"/>
        </w:rPr>
        <w:t>定</w:t>
      </w:r>
      <w:r w:rsidRPr="00C2544B">
        <w:rPr>
          <w:rFonts w:ascii="宋体" w:eastAsia="宋体" w:hAnsi="Lantinghei SC Heavy" w:cs="Lantinghei SC Heavy" w:hint="eastAsia"/>
          <w:color w:val="3370FF"/>
          <w:sz w:val="22"/>
          <w:szCs w:val="22"/>
        </w:rPr>
        <w:t>實犯等</w:t>
      </w:r>
      <w:r w:rsidRPr="00117121">
        <w:rPr>
          <w:rFonts w:ascii="宋体" w:eastAsia="宋体" w:hAnsi="Lantinghei SC Heavy" w:cs="Lantinghei SC Heavy" w:hint="eastAsia"/>
        </w:rPr>
        <w:t>罪名特</w:t>
      </w:r>
      <w:r w:rsidRPr="00C2544B">
        <w:rPr>
          <w:rFonts w:ascii="宋体" w:eastAsia="宋体" w:hAnsi="Lantinghei SC Heavy" w:cs="Lantinghei SC Heavy" w:hint="eastAsia"/>
          <w:color w:val="3370FF"/>
          <w:sz w:val="22"/>
          <w:szCs w:val="22"/>
        </w:rPr>
        <w:t>賜宥</w:t>
      </w:r>
      <w:r w:rsidRPr="00117121">
        <w:rPr>
          <w:rFonts w:ascii="宋体" w:eastAsia="宋体" w:hAnsi="Lantinghei SC Heavy" w:cs="Lantinghei SC Heavy" w:hint="eastAsia"/>
        </w:rPr>
        <w:t>免，</w:t>
      </w:r>
      <w:r w:rsidRPr="00C2544B">
        <w:rPr>
          <w:rFonts w:ascii="宋体" w:eastAsia="宋体" w:hAnsi="Lantinghei SC Heavy" w:cs="Lantinghei SC Heavy" w:hint="eastAsia"/>
          <w:color w:val="3370FF"/>
          <w:sz w:val="22"/>
          <w:szCs w:val="22"/>
        </w:rPr>
        <w:t>謂赦書不言常赦所不原，臨時定立罪名寬宥者，特從赦原</w:t>
      </w:r>
      <w:ins w:id="19" w:author="Administrateur DSI" w:date="2015-10-02T13:57:00Z">
        <w:r w:rsidR="002402C4">
          <w:rPr>
            <w:rFonts w:ascii="宋体" w:eastAsia="宋体" w:hAnsi="Lantinghei SC Heavy" w:cs="Lantinghei SC Heavy" w:hint="eastAsia"/>
            <w:color w:val="3370FF"/>
            <w:sz w:val="22"/>
            <w:szCs w:val="22"/>
            <w:lang w:eastAsia="zh-CN"/>
          </w:rPr>
          <w:t>，</w:t>
        </w:r>
      </w:ins>
      <w:r w:rsidRPr="00117121">
        <w:rPr>
          <w:rFonts w:ascii="宋体" w:eastAsia="宋体" w:hAnsi="Lantinghei SC Heavy" w:cs="Lantinghei SC Heavy" w:hint="eastAsia"/>
        </w:rPr>
        <w:t>及</w:t>
      </w:r>
      <w:r w:rsidRPr="00C2544B">
        <w:rPr>
          <w:rFonts w:ascii="宋体" w:eastAsia="宋体" w:hAnsi="Lantinghei SC Heavy" w:cs="Lantinghei SC Heavy" w:hint="eastAsia"/>
          <w:color w:val="3370FF"/>
          <w:sz w:val="22"/>
          <w:szCs w:val="22"/>
        </w:rPr>
        <w:t>雖不全免</w:t>
      </w:r>
      <w:r w:rsidRPr="00117121">
        <w:rPr>
          <w:rFonts w:ascii="宋体" w:eastAsia="宋体" w:hAnsi="Lantinghei SC Heavy" w:cs="Lantinghei SC Heavy" w:hint="eastAsia"/>
        </w:rPr>
        <w:t>減降從輕者，</w:t>
      </w:r>
      <w:r w:rsidRPr="00C2544B">
        <w:rPr>
          <w:rFonts w:ascii="宋体" w:eastAsia="宋体" w:hAnsi="Lantinghei SC Heavy" w:cs="Lantinghei SC Heavy" w:hint="eastAsia"/>
          <w:color w:val="3370FF"/>
          <w:sz w:val="22"/>
          <w:szCs w:val="22"/>
        </w:rPr>
        <w:t>謂降死從流，流從徒，徒從杖之類</w:t>
      </w:r>
      <w:ins w:id="20" w:author="Administrateur DSI" w:date="2015-10-02T13:57:00Z">
        <w:r w:rsidR="002402C4">
          <w:rPr>
            <w:rFonts w:ascii="宋体" w:eastAsia="宋体" w:hAnsi="Lantinghei SC Heavy" w:cs="Lantinghei SC Heavy" w:hint="eastAsia"/>
            <w:color w:val="3370FF"/>
            <w:sz w:val="22"/>
            <w:szCs w:val="22"/>
          </w:rPr>
          <w:t>，</w:t>
        </w:r>
      </w:ins>
      <w:r w:rsidRPr="00117121">
        <w:rPr>
          <w:rFonts w:ascii="宋体" w:eastAsia="宋体" w:hAnsi="Lantinghei SC Heavy" w:cs="Lantinghei SC Heavy" w:hint="eastAsia"/>
        </w:rPr>
        <w:t>不在此限</w:t>
      </w:r>
      <w:ins w:id="21" w:author="Administrateur DSI" w:date="2015-10-02T13:58:00Z">
        <w:r w:rsidR="002402C4">
          <w:rPr>
            <w:rFonts w:ascii="宋体" w:eastAsia="宋体" w:hAnsi="Mongolian Baiti" w:cs="Mongolian Baiti" w:hint="eastAsia"/>
          </w:rPr>
          <w:t>，</w:t>
        </w:r>
      </w:ins>
      <w:r w:rsidRPr="00C2544B">
        <w:rPr>
          <w:rFonts w:ascii="宋体" w:eastAsia="宋体" w:hAnsi="Lantinghei SC Heavy" w:cs="Lantinghei SC Heavy" w:hint="eastAsia"/>
          <w:color w:val="3370FF"/>
          <w:sz w:val="22"/>
          <w:szCs w:val="22"/>
        </w:rPr>
        <w:t>謂皆不在常赦所不原之限。</w:t>
      </w:r>
    </w:p>
    <w:p w14:paraId="62555ACB" w14:textId="77777777" w:rsidR="00117121" w:rsidRDefault="00117121">
      <w:pPr>
        <w:rPr>
          <w:rFonts w:ascii="宋体" w:eastAsia="宋体" w:hAnsi="Mongolian Baiti" w:cs="Mongolian Baiti"/>
          <w:color w:val="3370FF"/>
          <w:vertAlign w:val="subscript"/>
        </w:rPr>
      </w:pPr>
    </w:p>
    <w:p w14:paraId="7F88F688" w14:textId="712C5776" w:rsidR="00117121" w:rsidRDefault="00C2544B" w:rsidP="00C2544B">
      <w:pPr>
        <w:jc w:val="both"/>
        <w:rPr>
          <w:rFonts w:ascii="Times New Roman" w:eastAsia="宋体" w:hAnsi="Times New Roman" w:cs="Times New Roman"/>
        </w:rPr>
      </w:pPr>
      <w:r>
        <w:rPr>
          <w:rFonts w:ascii="Times New Roman" w:eastAsia="宋体" w:hAnsi="Times New Roman" w:cs="Times New Roman"/>
        </w:rPr>
        <w:t xml:space="preserve">Chaque fois qu’un criminel commet une des </w:t>
      </w:r>
      <w:bookmarkStart w:id="22" w:name="_GoBack"/>
      <w:r w:rsidRPr="00797FF1">
        <w:rPr>
          <w:rFonts w:ascii="Times New Roman" w:eastAsia="宋体" w:hAnsi="Times New Roman" w:cs="Times New Roman"/>
          <w:color w:val="FF0000"/>
        </w:rPr>
        <w:t>dix abominations</w:t>
      </w:r>
      <w:r w:rsidR="000C463A">
        <w:rPr>
          <w:rFonts w:ascii="Times New Roman" w:eastAsia="宋体" w:hAnsi="Times New Roman" w:cs="Times New Roman"/>
        </w:rPr>
        <w:t xml:space="preserve"> </w:t>
      </w:r>
      <w:bookmarkEnd w:id="22"/>
      <w:r w:rsidR="000C463A">
        <w:rPr>
          <w:rFonts w:ascii="Times New Roman" w:eastAsia="宋体" w:hAnsi="Times New Roman" w:cs="Times New Roman"/>
        </w:rPr>
        <w:t>(n°2)</w:t>
      </w:r>
      <w:r>
        <w:rPr>
          <w:rFonts w:ascii="Times New Roman" w:eastAsia="宋体" w:hAnsi="Times New Roman" w:cs="Times New Roman"/>
        </w:rPr>
        <w:t>, un homicide</w:t>
      </w:r>
      <w:r w:rsidR="000C463A">
        <w:rPr>
          <w:rFonts w:ascii="Times New Roman" w:eastAsia="宋体" w:hAnsi="Times New Roman" w:cs="Times New Roman"/>
        </w:rPr>
        <w:t xml:space="preserve"> (Chapitre 6, section 4)</w:t>
      </w:r>
      <w:r>
        <w:rPr>
          <w:rFonts w:ascii="Times New Roman" w:eastAsia="宋体" w:hAnsi="Times New Roman" w:cs="Times New Roman"/>
        </w:rPr>
        <w:t>, un vol de biens appartenant à l’administration</w:t>
      </w:r>
      <w:r w:rsidR="000C463A">
        <w:rPr>
          <w:rFonts w:ascii="Times New Roman" w:eastAsia="宋体" w:hAnsi="Times New Roman" w:cs="Times New Roman"/>
        </w:rPr>
        <w:t xml:space="preserve"> (n°264-265)</w:t>
      </w:r>
      <w:r>
        <w:rPr>
          <w:rFonts w:ascii="Times New Roman" w:eastAsia="宋体" w:hAnsi="Times New Roman" w:cs="Times New Roman"/>
        </w:rPr>
        <w:t>, un vol avec violence</w:t>
      </w:r>
      <w:r w:rsidR="000C463A">
        <w:rPr>
          <w:rFonts w:ascii="Times New Roman" w:eastAsia="宋体" w:hAnsi="Times New Roman" w:cs="Times New Roman"/>
        </w:rPr>
        <w:t xml:space="preserve"> (n°266)</w:t>
      </w:r>
      <w:r>
        <w:rPr>
          <w:rFonts w:ascii="Times New Roman" w:eastAsia="宋体" w:hAnsi="Times New Roman" w:cs="Times New Roman"/>
        </w:rPr>
        <w:t>, un vol fu</w:t>
      </w:r>
      <w:r w:rsidR="0056139F">
        <w:rPr>
          <w:rFonts w:ascii="Times New Roman" w:eastAsia="宋体" w:hAnsi="Times New Roman" w:cs="Times New Roman"/>
        </w:rPr>
        <w:t>rtif</w:t>
      </w:r>
      <w:r w:rsidR="000C463A">
        <w:rPr>
          <w:rFonts w:ascii="Times New Roman" w:eastAsia="宋体" w:hAnsi="Times New Roman" w:cs="Times New Roman"/>
        </w:rPr>
        <w:t xml:space="preserve"> (n°269)</w:t>
      </w:r>
      <w:r w:rsidR="0056139F">
        <w:rPr>
          <w:rFonts w:ascii="Times New Roman" w:eastAsia="宋体" w:hAnsi="Times New Roman" w:cs="Times New Roman"/>
        </w:rPr>
        <w:t>, un incendie volontaire</w:t>
      </w:r>
      <w:r w:rsidR="000C463A">
        <w:rPr>
          <w:rFonts w:ascii="Times New Roman" w:eastAsia="宋体" w:hAnsi="Times New Roman" w:cs="Times New Roman"/>
        </w:rPr>
        <w:t xml:space="preserve"> (n°383)</w:t>
      </w:r>
      <w:r w:rsidR="0056139F">
        <w:rPr>
          <w:rFonts w:ascii="Times New Roman" w:eastAsia="宋体" w:hAnsi="Times New Roman" w:cs="Times New Roman"/>
        </w:rPr>
        <w:t xml:space="preserve">, </w:t>
      </w:r>
      <w:r>
        <w:rPr>
          <w:rFonts w:ascii="Times New Roman" w:eastAsia="宋体" w:hAnsi="Times New Roman" w:cs="Times New Roman"/>
        </w:rPr>
        <w:t>exhum</w:t>
      </w:r>
      <w:r w:rsidR="0056139F">
        <w:rPr>
          <w:rFonts w:ascii="Times New Roman" w:eastAsia="宋体" w:hAnsi="Times New Roman" w:cs="Times New Roman"/>
        </w:rPr>
        <w:t xml:space="preserve">e </w:t>
      </w:r>
      <w:r>
        <w:rPr>
          <w:rFonts w:ascii="Times New Roman" w:eastAsia="宋体" w:hAnsi="Times New Roman" w:cs="Times New Roman"/>
        </w:rPr>
        <w:t>un cercueil</w:t>
      </w:r>
      <w:r w:rsidR="000C463A">
        <w:rPr>
          <w:rFonts w:ascii="Times New Roman" w:eastAsia="宋体" w:hAnsi="Times New Roman" w:cs="Times New Roman"/>
        </w:rPr>
        <w:t xml:space="preserve"> (n°276)</w:t>
      </w:r>
      <w:r>
        <w:rPr>
          <w:rFonts w:ascii="Times New Roman" w:eastAsia="宋体" w:hAnsi="Times New Roman" w:cs="Times New Roman"/>
        </w:rPr>
        <w:t xml:space="preserve">, </w:t>
      </w:r>
      <w:r w:rsidR="0056139F">
        <w:rPr>
          <w:rFonts w:ascii="Times New Roman" w:eastAsia="宋体" w:hAnsi="Times New Roman" w:cs="Times New Roman"/>
        </w:rPr>
        <w:t>reçoit un bien mal acquis d’une prévarication ou d’une faute de service</w:t>
      </w:r>
      <w:r w:rsidR="000A5BA1">
        <w:rPr>
          <w:rFonts w:ascii="Times New Roman" w:eastAsia="宋体" w:hAnsi="Times New Roman" w:cs="Times New Roman"/>
        </w:rPr>
        <w:t xml:space="preserve"> </w:t>
      </w:r>
      <w:r w:rsidR="000C463A">
        <w:rPr>
          <w:rFonts w:ascii="Times New Roman" w:eastAsia="宋体" w:hAnsi="Times New Roman" w:cs="Times New Roman"/>
        </w:rPr>
        <w:t>(n°344)</w:t>
      </w:r>
      <w:r w:rsidR="0056139F">
        <w:rPr>
          <w:rFonts w:ascii="Times New Roman" w:eastAsia="宋体" w:hAnsi="Times New Roman" w:cs="Times New Roman"/>
        </w:rPr>
        <w:t xml:space="preserve">, commet </w:t>
      </w:r>
      <w:r w:rsidR="000A5BA1">
        <w:rPr>
          <w:rFonts w:ascii="Times New Roman" w:eastAsia="宋体" w:hAnsi="Times New Roman" w:cs="Times New Roman"/>
        </w:rPr>
        <w:t>un faux (Chapitre 6, section 10)</w:t>
      </w:r>
      <w:r w:rsidR="0056139F">
        <w:rPr>
          <w:rFonts w:ascii="Times New Roman" w:eastAsia="宋体" w:hAnsi="Times New Roman" w:cs="Times New Roman"/>
        </w:rPr>
        <w:t>, un crime sexuel</w:t>
      </w:r>
      <w:r w:rsidR="000A5BA1">
        <w:rPr>
          <w:rFonts w:ascii="Times New Roman" w:eastAsia="宋体" w:hAnsi="Times New Roman" w:cs="Times New Roman"/>
        </w:rPr>
        <w:t xml:space="preserve"> (Chapitre 6, section 11)</w:t>
      </w:r>
      <w:r w:rsidR="0056139F">
        <w:rPr>
          <w:rFonts w:ascii="Times New Roman" w:eastAsia="宋体" w:hAnsi="Times New Roman" w:cs="Times New Roman"/>
        </w:rPr>
        <w:t>, enlève ou séduit des per</w:t>
      </w:r>
      <w:r w:rsidR="005D7D1C">
        <w:rPr>
          <w:rFonts w:ascii="Times New Roman" w:eastAsia="宋体" w:hAnsi="Times New Roman" w:cs="Times New Roman"/>
        </w:rPr>
        <w:t>sonnes pour les vendre</w:t>
      </w:r>
      <w:r w:rsidR="000A5BA1">
        <w:rPr>
          <w:rFonts w:ascii="Times New Roman" w:eastAsia="宋体" w:hAnsi="Times New Roman" w:cs="Times New Roman"/>
        </w:rPr>
        <w:t xml:space="preserve"> (n°275)</w:t>
      </w:r>
      <w:r w:rsidR="00DC6C15">
        <w:rPr>
          <w:rFonts w:ascii="Times New Roman" w:eastAsia="宋体" w:hAnsi="Times New Roman" w:cs="Times New Roman"/>
        </w:rPr>
        <w:t>, que le membre d’une faction</w:t>
      </w:r>
      <w:r w:rsidR="005D7D1C">
        <w:rPr>
          <w:rFonts w:ascii="Times New Roman" w:eastAsia="宋体" w:hAnsi="Times New Roman" w:cs="Times New Roman"/>
        </w:rPr>
        <w:t xml:space="preserve"> provoque un homicide par des calomnies </w:t>
      </w:r>
      <w:r w:rsidR="000A5BA1">
        <w:rPr>
          <w:rFonts w:ascii="Times New Roman" w:eastAsia="宋体" w:hAnsi="Times New Roman" w:cs="Times New Roman"/>
        </w:rPr>
        <w:t>(n°58)</w:t>
      </w:r>
      <w:r w:rsidR="005466D1">
        <w:rPr>
          <w:rFonts w:ascii="Times New Roman" w:eastAsia="宋体" w:hAnsi="Times New Roman" w:cs="Times New Roman"/>
        </w:rPr>
        <w:t xml:space="preserve">, </w:t>
      </w:r>
      <w:r w:rsidR="00DC6C15">
        <w:rPr>
          <w:rFonts w:ascii="Times New Roman" w:eastAsia="宋体" w:hAnsi="Times New Roman" w:cs="Times New Roman"/>
        </w:rPr>
        <w:t>qu’un fonctionnaire</w:t>
      </w:r>
      <w:r w:rsidR="005466D1">
        <w:rPr>
          <w:rFonts w:ascii="Times New Roman" w:eastAsia="宋体" w:hAnsi="Times New Roman" w:cs="Times New Roman"/>
        </w:rPr>
        <w:t xml:space="preserve"> innocente ou inculpe à dessein un individu</w:t>
      </w:r>
      <w:r w:rsidR="00DC6C15">
        <w:rPr>
          <w:rFonts w:ascii="Times New Roman" w:eastAsia="宋体" w:hAnsi="Times New Roman" w:cs="Times New Roman"/>
        </w:rPr>
        <w:t xml:space="preserve"> (n°409)</w:t>
      </w:r>
      <w:r w:rsidR="005466D1">
        <w:rPr>
          <w:rFonts w:ascii="Times New Roman" w:eastAsia="宋体" w:hAnsi="Times New Roman" w:cs="Times New Roman"/>
        </w:rPr>
        <w:t xml:space="preserve">, </w:t>
      </w:r>
      <w:r w:rsidR="00DC6C15">
        <w:rPr>
          <w:rFonts w:ascii="Times New Roman" w:eastAsia="宋体" w:hAnsi="Times New Roman" w:cs="Times New Roman"/>
        </w:rPr>
        <w:t>que celui</w:t>
      </w:r>
      <w:r w:rsidR="005F5C28">
        <w:rPr>
          <w:rFonts w:ascii="Times New Roman" w:eastAsia="宋体" w:hAnsi="Times New Roman" w:cs="Times New Roman"/>
        </w:rPr>
        <w:t xml:space="preserve"> qui a connaissance du projet c</w:t>
      </w:r>
      <w:r w:rsidR="008D7335">
        <w:rPr>
          <w:rFonts w:ascii="Times New Roman" w:eastAsia="宋体" w:hAnsi="Times New Roman" w:cs="Times New Roman"/>
        </w:rPr>
        <w:t xml:space="preserve">riminel laisse faire, participe, procure un refuge ou montre la voie </w:t>
      </w:r>
      <w:r w:rsidR="005F5C28">
        <w:rPr>
          <w:rFonts w:ascii="Times New Roman" w:eastAsia="宋体" w:hAnsi="Times New Roman" w:cs="Times New Roman"/>
        </w:rPr>
        <w:t xml:space="preserve">(n°393), </w:t>
      </w:r>
      <w:r w:rsidR="008D7335">
        <w:rPr>
          <w:rFonts w:ascii="Times New Roman" w:eastAsia="宋体" w:hAnsi="Times New Roman" w:cs="Times New Roman"/>
        </w:rPr>
        <w:t xml:space="preserve">qu’un individu </w:t>
      </w:r>
      <w:r w:rsidR="008D7335">
        <w:rPr>
          <w:rFonts w:ascii="Times" w:eastAsia="細明體" w:hAnsi="Times" w:cs="Times New Roman"/>
        </w:rPr>
        <w:t xml:space="preserve">arrange une affaire et </w:t>
      </w:r>
      <w:r w:rsidR="00CA2827">
        <w:rPr>
          <w:rFonts w:ascii="Times" w:eastAsia="細明體" w:hAnsi="Times" w:cs="Times New Roman"/>
        </w:rPr>
        <w:t>fait passer de l’argent (n°344) ou tous autres faits de ce genre,</w:t>
      </w:r>
      <w:r w:rsidR="008D7335">
        <w:rPr>
          <w:rFonts w:ascii="Times" w:eastAsia="細明體" w:hAnsi="Times" w:cs="Times New Roman"/>
        </w:rPr>
        <w:t xml:space="preserve"> </w:t>
      </w:r>
      <w:r w:rsidR="00D65DA7">
        <w:rPr>
          <w:rFonts w:ascii="Times" w:eastAsia="細明體" w:hAnsi="Times" w:cs="Times New Roman"/>
        </w:rPr>
        <w:t xml:space="preserve">dès lors que ces crimes sont </w:t>
      </w:r>
      <w:r w:rsidR="00954405">
        <w:rPr>
          <w:rFonts w:ascii="Times" w:eastAsia="細明體" w:hAnsi="Times" w:cs="Times New Roman"/>
        </w:rPr>
        <w:t>substantiels,</w:t>
      </w:r>
      <w:r w:rsidR="00D65DA7">
        <w:rPr>
          <w:rFonts w:ascii="Times" w:eastAsia="細明體" w:hAnsi="Times" w:cs="Times New Roman"/>
        </w:rPr>
        <w:t xml:space="preserve"> </w:t>
      </w:r>
      <w:r w:rsidR="00954405" w:rsidRPr="00954405">
        <w:rPr>
          <w:rFonts w:ascii="Times New Roman" w:eastAsia="宋体" w:hAnsi="Times New Roman" w:cs="Times New Roman"/>
          <w:color w:val="3370FF"/>
          <w:sz w:val="22"/>
          <w:szCs w:val="22"/>
        </w:rPr>
        <w:t>ce sont tous des crimes intentionnels</w:t>
      </w:r>
      <w:r w:rsidR="00954405">
        <w:rPr>
          <w:rFonts w:ascii="Times" w:eastAsia="細明體" w:hAnsi="Times" w:cs="Times New Roman"/>
        </w:rPr>
        <w:t xml:space="preserve">, </w:t>
      </w:r>
      <w:r w:rsidR="008D7335">
        <w:rPr>
          <w:rFonts w:ascii="Times" w:eastAsia="細明體" w:hAnsi="Times" w:cs="Times New Roman"/>
        </w:rPr>
        <w:t xml:space="preserve">même si une amnistie est prononcée, </w:t>
      </w:r>
      <w:r w:rsidR="00CA2827">
        <w:rPr>
          <w:rFonts w:ascii="Times" w:eastAsia="細明體" w:hAnsi="Times" w:cs="Times New Roman"/>
        </w:rPr>
        <w:t>ces crimes ne peuvent être pardonnés.</w:t>
      </w:r>
      <w:r w:rsidR="00954405">
        <w:rPr>
          <w:rFonts w:ascii="Times" w:eastAsia="細明體" w:hAnsi="Times" w:cs="Times New Roman"/>
        </w:rPr>
        <w:t xml:space="preserve"> En cas de crime non intentionnel ou par négligence, </w:t>
      </w:r>
      <w:r w:rsidR="00954405" w:rsidRPr="008329C3">
        <w:rPr>
          <w:rFonts w:ascii="Times New Roman" w:eastAsia="宋体" w:hAnsi="Times New Roman" w:cs="Times New Roman"/>
          <w:color w:val="3370FF"/>
          <w:sz w:val="22"/>
          <w:szCs w:val="22"/>
        </w:rPr>
        <w:t>comme l’homicide involontaire</w:t>
      </w:r>
      <w:r w:rsidR="008644FE" w:rsidRPr="008329C3">
        <w:rPr>
          <w:rFonts w:ascii="Times New Roman" w:eastAsia="宋体" w:hAnsi="Times New Roman" w:cs="Times New Roman"/>
          <w:color w:val="3370FF"/>
          <w:sz w:val="22"/>
          <w:szCs w:val="22"/>
        </w:rPr>
        <w:t xml:space="preserve"> (n°292)</w:t>
      </w:r>
      <w:r w:rsidR="00954405" w:rsidRPr="008329C3">
        <w:rPr>
          <w:rFonts w:ascii="Times New Roman" w:eastAsia="宋体" w:hAnsi="Times New Roman" w:cs="Times New Roman"/>
          <w:color w:val="3370FF"/>
          <w:sz w:val="22"/>
          <w:szCs w:val="22"/>
        </w:rPr>
        <w:t xml:space="preserve">, l’incendie involontaire </w:t>
      </w:r>
      <w:r w:rsidR="008644FE" w:rsidRPr="008329C3">
        <w:rPr>
          <w:rFonts w:ascii="Times New Roman" w:eastAsia="宋体" w:hAnsi="Times New Roman" w:cs="Times New Roman"/>
          <w:color w:val="3370FF"/>
          <w:sz w:val="22"/>
          <w:szCs w:val="22"/>
        </w:rPr>
        <w:t>(n°382)</w:t>
      </w:r>
      <w:r w:rsidR="00563CE5" w:rsidRPr="008329C3">
        <w:rPr>
          <w:rFonts w:ascii="Times New Roman" w:eastAsia="宋体" w:hAnsi="Times New Roman" w:cs="Times New Roman"/>
          <w:color w:val="3370FF"/>
          <w:sz w:val="22"/>
          <w:szCs w:val="22"/>
        </w:rPr>
        <w:t xml:space="preserve"> ainsi que la destruction ou la perte </w:t>
      </w:r>
      <w:r w:rsidR="008329C3" w:rsidRPr="008329C3">
        <w:rPr>
          <w:rFonts w:ascii="Times New Roman" w:eastAsia="宋体" w:hAnsi="Times New Roman" w:cs="Times New Roman"/>
          <w:color w:val="3370FF"/>
          <w:sz w:val="22"/>
          <w:szCs w:val="22"/>
        </w:rPr>
        <w:t>accidentelle de biens de l’administration</w:t>
      </w:r>
      <w:r w:rsidR="008329C3">
        <w:rPr>
          <w:rFonts w:ascii="Times" w:eastAsia="細明體" w:hAnsi="Times" w:cs="Times New Roman"/>
        </w:rPr>
        <w:t xml:space="preserve">, </w:t>
      </w:r>
      <w:r w:rsidR="008C4C7E">
        <w:rPr>
          <w:rFonts w:ascii="Times" w:eastAsia="細明體" w:hAnsi="Times" w:cs="Times New Roman"/>
        </w:rPr>
        <w:t xml:space="preserve">de </w:t>
      </w:r>
      <w:r w:rsidR="00F03877">
        <w:rPr>
          <w:rFonts w:ascii="Times" w:eastAsia="細明體" w:hAnsi="Times" w:cs="Times New Roman"/>
        </w:rPr>
        <w:t>crime constitué en raison d’une faute d’autrui</w:t>
      </w:r>
      <w:r w:rsidR="00CA522F">
        <w:rPr>
          <w:rFonts w:ascii="Times" w:eastAsia="細明體" w:hAnsi="Times" w:cs="Times New Roman"/>
        </w:rPr>
        <w:t xml:space="preserve">, </w:t>
      </w:r>
      <w:r w:rsidR="00CA522F" w:rsidRPr="00FA57B7">
        <w:rPr>
          <w:rFonts w:ascii="Times New Roman" w:eastAsia="宋体" w:hAnsi="Times New Roman" w:cs="Times New Roman"/>
          <w:color w:val="3370FF"/>
          <w:sz w:val="22"/>
          <w:szCs w:val="22"/>
        </w:rPr>
        <w:t>cela s</w:t>
      </w:r>
      <w:r w:rsidR="00527F2D" w:rsidRPr="00FA57B7">
        <w:rPr>
          <w:rFonts w:ascii="Times New Roman" w:eastAsia="宋体" w:hAnsi="Times New Roman" w:cs="Times New Roman"/>
          <w:color w:val="3370FF"/>
          <w:sz w:val="22"/>
          <w:szCs w:val="22"/>
        </w:rPr>
        <w:t>ignifie qu’une autre personne commet</w:t>
      </w:r>
      <w:r w:rsidR="00CA522F" w:rsidRPr="00FA57B7">
        <w:rPr>
          <w:rFonts w:ascii="Times New Roman" w:eastAsia="宋体" w:hAnsi="Times New Roman" w:cs="Times New Roman"/>
          <w:color w:val="3370FF"/>
          <w:sz w:val="22"/>
          <w:szCs w:val="22"/>
        </w:rPr>
        <w:t xml:space="preserve"> un crime</w:t>
      </w:r>
      <w:r w:rsidR="00527F2D" w:rsidRPr="00FA57B7">
        <w:rPr>
          <w:rFonts w:ascii="Times New Roman" w:eastAsia="宋体" w:hAnsi="Times New Roman" w:cs="Times New Roman"/>
          <w:color w:val="3370FF"/>
          <w:sz w:val="22"/>
          <w:szCs w:val="22"/>
        </w:rPr>
        <w:t>,</w:t>
      </w:r>
      <w:r w:rsidR="00CA522F" w:rsidRPr="00FA57B7">
        <w:rPr>
          <w:rFonts w:ascii="Times New Roman" w:eastAsia="宋体" w:hAnsi="Times New Roman" w:cs="Times New Roman"/>
          <w:color w:val="3370FF"/>
          <w:sz w:val="22"/>
          <w:szCs w:val="22"/>
        </w:rPr>
        <w:t xml:space="preserve"> </w:t>
      </w:r>
      <w:r w:rsidR="00527F2D" w:rsidRPr="00FA57B7">
        <w:rPr>
          <w:rFonts w:ascii="Times New Roman" w:eastAsia="宋体" w:hAnsi="Times New Roman" w:cs="Times New Roman"/>
          <w:color w:val="3370FF"/>
          <w:sz w:val="22"/>
          <w:szCs w:val="22"/>
        </w:rPr>
        <w:t>un autre crime est constitué par extension, comme lorsqu’un crime est commis à raison d’un défaut de vérification, de prévention ou de surveillance</w:t>
      </w:r>
      <w:r w:rsidR="00FA57B7" w:rsidRPr="00FA57B7">
        <w:rPr>
          <w:rFonts w:ascii="Times New Roman" w:eastAsia="宋体" w:hAnsi="Times New Roman" w:cs="Times New Roman"/>
          <w:color w:val="3370FF"/>
          <w:sz w:val="22"/>
          <w:szCs w:val="22"/>
        </w:rPr>
        <w:t xml:space="preserve"> ou lorsqu’il une personne est impliquée ou écoute des ordres</w:t>
      </w:r>
      <w:r w:rsidR="00FA57B7">
        <w:rPr>
          <w:rFonts w:ascii="Times" w:eastAsia="細明體" w:hAnsi="Times" w:cs="Times New Roman"/>
        </w:rPr>
        <w:t xml:space="preserve">, ou de faute de service commise par un fonctionnaire ou un </w:t>
      </w:r>
      <w:r w:rsidR="00902D70">
        <w:rPr>
          <w:rFonts w:ascii="Times" w:eastAsia="細明體" w:hAnsi="Times" w:cs="Times New Roman"/>
        </w:rPr>
        <w:t xml:space="preserve">employé, </w:t>
      </w:r>
      <w:r w:rsidR="00902D70" w:rsidRPr="00F77868">
        <w:rPr>
          <w:rFonts w:ascii="Times New Roman" w:eastAsia="宋体" w:hAnsi="Times New Roman" w:cs="Times New Roman"/>
          <w:color w:val="3370FF"/>
          <w:sz w:val="22"/>
          <w:szCs w:val="22"/>
        </w:rPr>
        <w:t>comme lorsqu’un fonctionnaire ou un employé</w:t>
      </w:r>
      <w:r w:rsidR="00F77868" w:rsidRPr="00F77868">
        <w:rPr>
          <w:rFonts w:ascii="Times New Roman" w:eastAsia="宋体" w:hAnsi="Times New Roman" w:cs="Times New Roman"/>
          <w:color w:val="3370FF"/>
          <w:sz w:val="22"/>
          <w:szCs w:val="22"/>
        </w:rPr>
        <w:t xml:space="preserve"> commet un crime dans l’exercice d’une mission publique, innocente ou inculpe involontairement un individu ou commet un retard ou une erreur dans l’envoi d’un document public, crimes pour lesquels il n’y a pas d’intention</w:t>
      </w:r>
      <w:r w:rsidR="00F77868">
        <w:rPr>
          <w:rFonts w:ascii="Times New Roman" w:eastAsia="宋体" w:hAnsi="Times New Roman" w:cs="Times New Roman"/>
          <w:color w:val="3370FF"/>
          <w:sz w:val="22"/>
          <w:szCs w:val="22"/>
        </w:rPr>
        <w:t xml:space="preserve"> coupable</w:t>
      </w:r>
      <w:r w:rsidR="00F77868">
        <w:rPr>
          <w:rFonts w:ascii="Times New Roman" w:eastAsia="宋体" w:hAnsi="Times New Roman" w:cs="Times New Roman"/>
        </w:rPr>
        <w:t>, on applique à chaque fois le bénéfice de l’amnistie</w:t>
      </w:r>
      <w:r w:rsidR="00E83390">
        <w:rPr>
          <w:rFonts w:ascii="Times New Roman" w:eastAsia="宋体" w:hAnsi="Times New Roman" w:cs="Times New Roman"/>
        </w:rPr>
        <w:t xml:space="preserve">, </w:t>
      </w:r>
      <w:r w:rsidR="00E83390" w:rsidRPr="00C4423E">
        <w:rPr>
          <w:rFonts w:ascii="Times New Roman" w:eastAsia="宋体" w:hAnsi="Times New Roman" w:cs="Times New Roman"/>
          <w:color w:val="3370FF"/>
          <w:sz w:val="22"/>
          <w:szCs w:val="22"/>
        </w:rPr>
        <w:t>ce qui signifie que pour chaque amnistie il y a exemption de peine</w:t>
      </w:r>
      <w:r w:rsidR="00E83390">
        <w:rPr>
          <w:rFonts w:ascii="Times New Roman" w:eastAsia="宋体" w:hAnsi="Times New Roman" w:cs="Times New Roman"/>
        </w:rPr>
        <w:t>.</w:t>
      </w:r>
      <w:r w:rsidR="00C4423E">
        <w:rPr>
          <w:rFonts w:ascii="Times New Roman" w:eastAsia="宋体" w:hAnsi="Times New Roman" w:cs="Times New Roman"/>
        </w:rPr>
        <w:t xml:space="preserve"> Lorsque l’édit d’amnistie par mesure spéciale </w:t>
      </w:r>
      <w:r w:rsidR="00C4423E" w:rsidRPr="00C4423E">
        <w:rPr>
          <w:rFonts w:ascii="Times New Roman" w:eastAsia="宋体" w:hAnsi="Times New Roman" w:cs="Times New Roman"/>
          <w:color w:val="3370FF"/>
          <w:sz w:val="22"/>
          <w:szCs w:val="22"/>
        </w:rPr>
        <w:t>impériale</w:t>
      </w:r>
      <w:r w:rsidR="00C4423E">
        <w:rPr>
          <w:rFonts w:ascii="Times New Roman" w:eastAsia="宋体" w:hAnsi="Times New Roman" w:cs="Times New Roman"/>
        </w:rPr>
        <w:t xml:space="preserve"> détermine que des </w:t>
      </w:r>
      <w:r w:rsidR="00C4423E">
        <w:rPr>
          <w:rFonts w:ascii="Times New Roman" w:eastAsia="宋体" w:hAnsi="Times New Roman" w:cs="Times New Roman"/>
          <w:color w:val="3370FF"/>
          <w:sz w:val="22"/>
          <w:szCs w:val="22"/>
        </w:rPr>
        <w:t>crimes</w:t>
      </w:r>
      <w:r w:rsidR="00C4423E" w:rsidRPr="00C4423E">
        <w:rPr>
          <w:rFonts w:ascii="Times New Roman" w:eastAsia="宋体" w:hAnsi="Times New Roman" w:cs="Times New Roman"/>
          <w:color w:val="3370FF"/>
          <w:sz w:val="22"/>
          <w:szCs w:val="22"/>
        </w:rPr>
        <w:t xml:space="preserve"> substant</w:t>
      </w:r>
      <w:r w:rsidR="00C4423E">
        <w:rPr>
          <w:rFonts w:ascii="Times New Roman" w:eastAsia="宋体" w:hAnsi="Times New Roman" w:cs="Times New Roman"/>
          <w:color w:val="3370FF"/>
          <w:sz w:val="22"/>
          <w:szCs w:val="22"/>
        </w:rPr>
        <w:t>iel</w:t>
      </w:r>
      <w:r w:rsidR="00C4423E" w:rsidRPr="00C4423E">
        <w:rPr>
          <w:rFonts w:ascii="Times New Roman" w:eastAsia="宋体" w:hAnsi="Times New Roman" w:cs="Times New Roman"/>
          <w:color w:val="3370FF"/>
          <w:sz w:val="22"/>
          <w:szCs w:val="22"/>
        </w:rPr>
        <w:t>s</w:t>
      </w:r>
      <w:r w:rsidR="00C4423E">
        <w:rPr>
          <w:rFonts w:ascii="Times New Roman" w:eastAsia="宋体" w:hAnsi="Times New Roman" w:cs="Times New Roman"/>
        </w:rPr>
        <w:t xml:space="preserve"> </w:t>
      </w:r>
      <w:r w:rsidR="00C4423E" w:rsidRPr="00C4423E">
        <w:rPr>
          <w:rFonts w:ascii="Times New Roman" w:eastAsia="宋体" w:hAnsi="Times New Roman" w:cs="Times New Roman"/>
          <w:color w:val="3370FF"/>
          <w:sz w:val="22"/>
          <w:szCs w:val="22"/>
        </w:rPr>
        <w:t>et autres</w:t>
      </w:r>
      <w:r w:rsidR="00CB0D05">
        <w:rPr>
          <w:rFonts w:ascii="Times New Roman" w:eastAsia="宋体" w:hAnsi="Times New Roman" w:cs="Times New Roman"/>
        </w:rPr>
        <w:t xml:space="preserve"> crimes sont par exception</w:t>
      </w:r>
      <w:r w:rsidR="00C4423E">
        <w:rPr>
          <w:rFonts w:ascii="Times New Roman" w:eastAsia="宋体" w:hAnsi="Times New Roman" w:cs="Times New Roman"/>
        </w:rPr>
        <w:t xml:space="preserve"> </w:t>
      </w:r>
      <w:r w:rsidR="00C4423E" w:rsidRPr="00C4423E">
        <w:rPr>
          <w:rFonts w:ascii="Times New Roman" w:eastAsia="宋体" w:hAnsi="Times New Roman" w:cs="Times New Roman"/>
          <w:color w:val="3370FF"/>
          <w:sz w:val="22"/>
          <w:szCs w:val="22"/>
        </w:rPr>
        <w:t>couverts du bénéfice</w:t>
      </w:r>
      <w:r w:rsidR="00C4423E">
        <w:rPr>
          <w:rFonts w:ascii="Times New Roman" w:eastAsia="宋体" w:hAnsi="Times New Roman" w:cs="Times New Roman"/>
        </w:rPr>
        <w:t xml:space="preserve"> de l’exemption, </w:t>
      </w:r>
      <w:r w:rsidR="00C4423E" w:rsidRPr="00C4423E">
        <w:rPr>
          <w:rFonts w:ascii="Times New Roman" w:eastAsia="宋体" w:hAnsi="Times New Roman" w:cs="Times New Roman"/>
          <w:color w:val="3370FF"/>
          <w:sz w:val="22"/>
          <w:szCs w:val="22"/>
        </w:rPr>
        <w:t>ce qui signifie que l’édit d’amnistie ne mentionne pas « ce que les amnisties ordinaires ne peuvent pardonner» et par mesure spéciale détermine une liste de crimes faisant preuve de clémence, bénéficiant de l’amnistie</w:t>
      </w:r>
      <w:r w:rsidR="00CB0D05">
        <w:rPr>
          <w:rFonts w:ascii="Times New Roman" w:eastAsia="宋体" w:hAnsi="Times New Roman" w:cs="Times New Roman"/>
        </w:rPr>
        <w:t xml:space="preserve"> ou lorsque, </w:t>
      </w:r>
      <w:r w:rsidR="00CB0D05" w:rsidRPr="00CB0D05">
        <w:rPr>
          <w:rFonts w:ascii="Times New Roman" w:eastAsia="宋体" w:hAnsi="Times New Roman" w:cs="Times New Roman"/>
          <w:color w:val="3370FF"/>
          <w:sz w:val="22"/>
          <w:szCs w:val="22"/>
        </w:rPr>
        <w:t>même s’il n’y a pas exemption totale,</w:t>
      </w:r>
      <w:r w:rsidR="00CB0D05">
        <w:rPr>
          <w:rFonts w:ascii="Times New Roman" w:eastAsia="宋体" w:hAnsi="Times New Roman" w:cs="Times New Roman"/>
        </w:rPr>
        <w:t xml:space="preserve"> la peine est diminuée ou l’affaire jugée au moins sévère, </w:t>
      </w:r>
      <w:r w:rsidR="00CB0D05" w:rsidRPr="00CB0D05">
        <w:rPr>
          <w:rFonts w:ascii="Times New Roman" w:eastAsia="宋体" w:hAnsi="Times New Roman" w:cs="Times New Roman"/>
          <w:color w:val="3370FF"/>
          <w:sz w:val="22"/>
          <w:szCs w:val="22"/>
        </w:rPr>
        <w:t>ce qui signifie qu’une sentence de mort est diminuée en exil, une peine d’exil est diminuée en servitude pénale, une servitude pénale est diminuée en bastonnade,</w:t>
      </w:r>
      <w:r w:rsidR="00CB0D05">
        <w:rPr>
          <w:rFonts w:ascii="Times New Roman" w:eastAsia="宋体" w:hAnsi="Times New Roman" w:cs="Times New Roman"/>
        </w:rPr>
        <w:t xml:space="preserve"> les règles du présent article ne s’appliquent pas, </w:t>
      </w:r>
      <w:r w:rsidR="00CB0D05" w:rsidRPr="00CB0D05">
        <w:rPr>
          <w:rFonts w:ascii="Times New Roman" w:eastAsia="宋体" w:hAnsi="Times New Roman" w:cs="Times New Roman"/>
          <w:color w:val="3370FF"/>
          <w:sz w:val="22"/>
          <w:szCs w:val="22"/>
        </w:rPr>
        <w:t xml:space="preserve">ce qui signifie que l’on est en dehors des limites de </w:t>
      </w:r>
      <w:r w:rsidR="00CB0D05" w:rsidRPr="00C4423E">
        <w:rPr>
          <w:rFonts w:ascii="Times New Roman" w:eastAsia="宋体" w:hAnsi="Times New Roman" w:cs="Times New Roman"/>
          <w:color w:val="3370FF"/>
          <w:sz w:val="22"/>
          <w:szCs w:val="22"/>
        </w:rPr>
        <w:t>« ce que les amnisties ordinaires ne peuvent pardonner»</w:t>
      </w:r>
      <w:r w:rsidR="00CB0D05" w:rsidRPr="00CB0D05">
        <w:rPr>
          <w:rFonts w:ascii="Times New Roman" w:eastAsia="宋体" w:hAnsi="Times New Roman" w:cs="Times New Roman"/>
        </w:rPr>
        <w:t>.</w:t>
      </w:r>
    </w:p>
    <w:p w14:paraId="6702C558" w14:textId="6186BEFB" w:rsidR="00773321" w:rsidRDefault="00773321">
      <w:pPr>
        <w:rPr>
          <w:rFonts w:ascii="Times New Roman" w:eastAsia="宋体" w:hAnsi="Times New Roman" w:cs="Times New Roman"/>
        </w:rPr>
      </w:pPr>
      <w:r>
        <w:rPr>
          <w:rFonts w:ascii="Times New Roman" w:eastAsia="宋体" w:hAnsi="Times New Roman" w:cs="Times New Roman"/>
        </w:rPr>
        <w:br w:type="page"/>
      </w:r>
    </w:p>
    <w:p w14:paraId="0959863E" w14:textId="77777777" w:rsidR="00C96160" w:rsidRDefault="00C96160" w:rsidP="00C2544B">
      <w:pPr>
        <w:jc w:val="both"/>
        <w:rPr>
          <w:rFonts w:ascii="Times New Roman" w:eastAsia="宋体" w:hAnsi="Times New Roman" w:cs="Times New Roman"/>
        </w:rPr>
      </w:pPr>
    </w:p>
    <w:p w14:paraId="7059ACDD" w14:textId="6F56ABA1" w:rsidR="00C96160" w:rsidRDefault="00C96160" w:rsidP="00C2544B">
      <w:pPr>
        <w:jc w:val="both"/>
        <w:rPr>
          <w:rFonts w:ascii="Times New Roman" w:eastAsia="宋体" w:hAnsi="Times New Roman" w:cs="Times New Roman"/>
          <w:lang w:eastAsia="zh-CN"/>
        </w:rPr>
      </w:pPr>
      <w:r w:rsidRPr="00C96160">
        <w:rPr>
          <w:rFonts w:ascii="Times New Roman" w:eastAsia="宋体" w:hAnsi="Times New Roman" w:cs="Times New Roman" w:hint="eastAsia"/>
          <w:lang w:eastAsia="zh-CN"/>
        </w:rPr>
        <w:t>律</w:t>
      </w:r>
      <w:r w:rsidRPr="00C96160">
        <w:rPr>
          <w:rFonts w:ascii="Times New Roman" w:eastAsia="宋体" w:hAnsi="Times New Roman" w:cs="Times New Roman" w:hint="eastAsia"/>
          <w:lang w:eastAsia="zh-CN"/>
        </w:rPr>
        <w:t>/l</w:t>
      </w:r>
      <w:r w:rsidRPr="00C96160">
        <w:rPr>
          <w:rFonts w:ascii="Times New Roman" w:eastAsia="宋体" w:hAnsi="Times New Roman" w:cs="Times New Roman" w:hint="eastAsia"/>
          <w:lang w:eastAsia="zh-CN"/>
        </w:rPr>
        <w:t>ü</w:t>
      </w:r>
      <w:r w:rsidRPr="00C96160">
        <w:rPr>
          <w:rFonts w:ascii="Times New Roman" w:eastAsia="宋体" w:hAnsi="Times New Roman" w:cs="Times New Roman" w:hint="eastAsia"/>
          <w:lang w:eastAsia="zh-CN"/>
        </w:rPr>
        <w:t xml:space="preserve"> 17 | </w:t>
      </w:r>
      <w:proofErr w:type="spellStart"/>
      <w:r w:rsidRPr="00C96160">
        <w:rPr>
          <w:rFonts w:ascii="Times New Roman" w:eastAsia="宋体" w:hAnsi="Times New Roman" w:cs="Times New Roman" w:hint="eastAsia"/>
          <w:lang w:eastAsia="zh-CN"/>
        </w:rPr>
        <w:t>Liufan</w:t>
      </w:r>
      <w:proofErr w:type="spellEnd"/>
      <w:r w:rsidRPr="00C96160">
        <w:rPr>
          <w:rFonts w:ascii="Times New Roman" w:eastAsia="宋体" w:hAnsi="Times New Roman" w:cs="Times New Roman" w:hint="eastAsia"/>
          <w:lang w:eastAsia="zh-CN"/>
        </w:rPr>
        <w:t xml:space="preserve"> </w:t>
      </w:r>
      <w:proofErr w:type="spellStart"/>
      <w:r w:rsidRPr="00C96160">
        <w:rPr>
          <w:rFonts w:ascii="Times New Roman" w:eastAsia="宋体" w:hAnsi="Times New Roman" w:cs="Times New Roman" w:hint="eastAsia"/>
          <w:lang w:eastAsia="zh-CN"/>
        </w:rPr>
        <w:t>zaidao</w:t>
      </w:r>
      <w:proofErr w:type="spellEnd"/>
      <w:r w:rsidRPr="00C96160">
        <w:rPr>
          <w:rFonts w:ascii="Times New Roman" w:eastAsia="宋体" w:hAnsi="Times New Roman" w:cs="Times New Roman" w:hint="eastAsia"/>
          <w:lang w:eastAsia="zh-CN"/>
        </w:rPr>
        <w:t xml:space="preserve"> </w:t>
      </w:r>
      <w:proofErr w:type="spellStart"/>
      <w:r w:rsidRPr="00C96160">
        <w:rPr>
          <w:rFonts w:ascii="Times New Roman" w:eastAsia="宋体" w:hAnsi="Times New Roman" w:cs="Times New Roman" w:hint="eastAsia"/>
          <w:lang w:eastAsia="zh-CN"/>
        </w:rPr>
        <w:t>huishe</w:t>
      </w:r>
      <w:proofErr w:type="spellEnd"/>
      <w:r w:rsidRPr="00C96160">
        <w:rPr>
          <w:rFonts w:ascii="Times New Roman" w:eastAsia="宋体" w:hAnsi="Times New Roman" w:cs="Times New Roman" w:hint="eastAsia"/>
          <w:lang w:eastAsia="zh-CN"/>
        </w:rPr>
        <w:t xml:space="preserve"> </w:t>
      </w:r>
      <w:r w:rsidRPr="00C96160">
        <w:rPr>
          <w:rFonts w:ascii="Times New Roman" w:eastAsia="宋体" w:hAnsi="Times New Roman" w:cs="Times New Roman" w:hint="eastAsia"/>
          <w:lang w:eastAsia="zh-CN"/>
        </w:rPr>
        <w:t>流犯在道會赦</w:t>
      </w:r>
      <w:r w:rsidR="00773321">
        <w:rPr>
          <w:rFonts w:ascii="Times New Roman" w:eastAsia="宋体" w:hAnsi="Times New Roman" w:cs="Times New Roman"/>
          <w:lang w:eastAsia="zh-CN"/>
        </w:rPr>
        <w:t xml:space="preserve"> Les criminels condamnés </w:t>
      </w:r>
      <w:r w:rsidR="003526B7">
        <w:rPr>
          <w:rFonts w:ascii="Times New Roman" w:eastAsia="宋体" w:hAnsi="Times New Roman" w:cs="Times New Roman"/>
          <w:lang w:eastAsia="zh-CN"/>
        </w:rPr>
        <w:t xml:space="preserve">à l’exil </w:t>
      </w:r>
      <w:r w:rsidR="00773321">
        <w:rPr>
          <w:rFonts w:ascii="Times New Roman" w:eastAsia="宋体" w:hAnsi="Times New Roman" w:cs="Times New Roman"/>
          <w:lang w:eastAsia="zh-CN"/>
        </w:rPr>
        <w:t>sont en route lorsque l’édit d’amnistie est prononcé.</w:t>
      </w:r>
    </w:p>
    <w:p w14:paraId="31584882" w14:textId="77777777" w:rsidR="00773321" w:rsidRDefault="00773321" w:rsidP="00C2544B">
      <w:pPr>
        <w:jc w:val="both"/>
        <w:rPr>
          <w:rFonts w:ascii="Times New Roman" w:eastAsia="宋体" w:hAnsi="Times New Roman" w:cs="Times New Roman"/>
          <w:lang w:eastAsia="zh-CN"/>
        </w:rPr>
      </w:pPr>
    </w:p>
    <w:p w14:paraId="532F6BB7" w14:textId="04940379" w:rsidR="00773321" w:rsidRPr="00773321" w:rsidRDefault="00773321" w:rsidP="00773321">
      <w:pPr>
        <w:pStyle w:val="NormalWeb"/>
        <w:rPr>
          <w:rFonts w:ascii="宋体" w:eastAsia="宋体"/>
          <w:sz w:val="24"/>
          <w:szCs w:val="24"/>
        </w:rPr>
      </w:pPr>
      <w:r w:rsidRPr="00773321">
        <w:rPr>
          <w:rFonts w:ascii="宋体" w:eastAsia="宋体" w:hAnsi="Lantinghei SC Heavy" w:cs="Lantinghei SC Heavy" w:hint="eastAsia"/>
          <w:sz w:val="24"/>
          <w:szCs w:val="24"/>
        </w:rPr>
        <w:t>凡流犯在道會赦，</w:t>
      </w:r>
      <w:r w:rsidRPr="00773321">
        <w:rPr>
          <w:rFonts w:ascii="宋体" w:eastAsia="宋体" w:hAnsi="Lantinghei SC Heavy" w:cs="Lantinghei SC Heavy" w:hint="eastAsia"/>
          <w:color w:val="3370FF"/>
          <w:sz w:val="22"/>
          <w:szCs w:val="22"/>
        </w:rPr>
        <w:t>赦以奉旨之日為期，必於程限內未至配所會赦者，方准赦回</w:t>
      </w:r>
      <w:ins w:id="23" w:author="Administrateur DSI" w:date="2015-10-02T14:39:00Z">
        <w:r w:rsidR="001D5010">
          <w:rPr>
            <w:rFonts w:ascii="宋体" w:eastAsia="宋体" w:hAnsi="Mongolian Baiti" w:cs="Mongolian Baiti" w:hint="eastAsia"/>
            <w:color w:val="3370FF"/>
            <w:sz w:val="22"/>
            <w:szCs w:val="22"/>
          </w:rPr>
          <w:t>；</w:t>
        </w:r>
      </w:ins>
      <w:r w:rsidRPr="00773321">
        <w:rPr>
          <w:rFonts w:ascii="宋体" w:eastAsia="宋体" w:hAnsi="Lantinghei SC Heavy" w:cs="Lantinghei SC Heavy" w:hint="eastAsia"/>
          <w:color w:val="3370FF"/>
          <w:sz w:val="22"/>
          <w:szCs w:val="22"/>
        </w:rPr>
        <w:t>若雖未至配所，</w:t>
      </w:r>
      <w:r w:rsidRPr="00773321">
        <w:rPr>
          <w:rFonts w:ascii="宋体" w:eastAsia="宋体" w:hAnsi="Lantinghei SC Heavy" w:cs="Lantinghei SC Heavy" w:hint="eastAsia"/>
          <w:sz w:val="24"/>
          <w:szCs w:val="24"/>
        </w:rPr>
        <w:t>計行程過限者，不得以赦放</w:t>
      </w:r>
      <w:r w:rsidRPr="00773321">
        <w:rPr>
          <w:rFonts w:ascii="宋体" w:eastAsia="宋体" w:hAnsi="Mongolian Baiti" w:cs="Mongolian Baiti" w:hint="eastAsia"/>
          <w:sz w:val="24"/>
          <w:szCs w:val="24"/>
        </w:rPr>
        <w:t>。</w:t>
      </w:r>
      <w:r w:rsidRPr="00773321">
        <w:rPr>
          <w:rFonts w:ascii="宋体" w:eastAsia="宋体" w:hAnsi="Lantinghei SC Heavy" w:cs="Lantinghei SC Heavy" w:hint="eastAsia"/>
          <w:color w:val="3370FF"/>
          <w:sz w:val="22"/>
          <w:szCs w:val="22"/>
        </w:rPr>
        <w:t>恐姦徒有意遷延，謂如流三千里，日行五十里，合該六十日程，未滿六十日會赦，不問</w:t>
      </w:r>
      <w:r w:rsidR="007A44A6">
        <w:rPr>
          <w:rFonts w:ascii="宋体" w:eastAsia="宋体" w:hAnsi="Lantinghei SC Heavy" w:cs="Lantinghei SC Heavy" w:hint="eastAsia"/>
          <w:color w:val="3370FF"/>
          <w:sz w:val="22"/>
          <w:szCs w:val="22"/>
        </w:rPr>
        <w:t>已行遠近，並從赦放。若從起程日至奉旨日，總計有違限者，不在赦限</w:t>
      </w:r>
      <w:ins w:id="24" w:author="Administrateur DSI" w:date="2015-10-02T14:55:00Z">
        <w:r w:rsidR="007A44A6">
          <w:rPr>
            <w:rFonts w:ascii="宋体" w:eastAsia="宋体" w:hAnsi="Lantinghei SC Heavy" w:cs="Lantinghei SC Heavy" w:hint="eastAsia"/>
            <w:color w:val="3370FF"/>
            <w:sz w:val="22"/>
            <w:szCs w:val="22"/>
          </w:rPr>
          <w:t>。</w:t>
        </w:r>
      </w:ins>
      <w:r w:rsidRPr="00773321">
        <w:rPr>
          <w:rFonts w:ascii="宋体" w:eastAsia="宋体" w:hAnsi="Lantinghei SC Heavy" w:cs="Lantinghei SC Heavy" w:hint="eastAsia"/>
          <w:color w:val="3370FF"/>
          <w:sz w:val="22"/>
          <w:szCs w:val="22"/>
        </w:rPr>
        <w:t>若在道</w:t>
      </w:r>
      <w:r w:rsidRPr="00773321">
        <w:rPr>
          <w:rFonts w:ascii="宋体" w:eastAsia="宋体" w:hAnsi="Lantinghei SC Heavy" w:cs="Lantinghei SC Heavy" w:hint="eastAsia"/>
          <w:sz w:val="24"/>
          <w:szCs w:val="24"/>
        </w:rPr>
        <w:t>有故者，不用此律</w:t>
      </w:r>
      <w:r w:rsidRPr="00773321">
        <w:rPr>
          <w:rFonts w:ascii="宋体" w:eastAsia="宋体" w:hAnsi="Mongolian Baiti" w:cs="Mongolian Baiti" w:hint="eastAsia"/>
          <w:sz w:val="24"/>
          <w:szCs w:val="24"/>
        </w:rPr>
        <w:t>。</w:t>
      </w:r>
      <w:r w:rsidRPr="00773321">
        <w:rPr>
          <w:rFonts w:ascii="宋体" w:eastAsia="宋体" w:hAnsi="Lantinghei SC Heavy" w:cs="Lantinghei SC Heavy" w:hint="eastAsia"/>
          <w:color w:val="3370FF"/>
          <w:sz w:val="22"/>
          <w:szCs w:val="22"/>
        </w:rPr>
        <w:t>有故謂如沿途患病，或阻風，被盜，有所在官司保斯文憑者，皆聽除去事故日數，不入程限，故云不用此律。</w:t>
      </w:r>
      <w:r w:rsidRPr="00773321">
        <w:rPr>
          <w:rFonts w:ascii="宋体" w:eastAsia="宋体" w:hAnsi="Lantinghei SC Heavy" w:cs="Lantinghei SC Heavy" w:hint="eastAsia"/>
          <w:sz w:val="24"/>
          <w:szCs w:val="24"/>
        </w:rPr>
        <w:t>若</w:t>
      </w:r>
      <w:r w:rsidRPr="00773321">
        <w:rPr>
          <w:rFonts w:ascii="宋体" w:eastAsia="宋体" w:hAnsi="Lantinghei SC Heavy" w:cs="Lantinghei SC Heavy" w:hint="eastAsia"/>
          <w:color w:val="3370FF"/>
          <w:sz w:val="22"/>
          <w:szCs w:val="22"/>
        </w:rPr>
        <w:t>於途中</w:t>
      </w:r>
      <w:r w:rsidRPr="00773321">
        <w:rPr>
          <w:rFonts w:ascii="宋体" w:eastAsia="宋体" w:hAnsi="Lantinghei SC Heavy" w:cs="Lantinghei SC Heavy" w:hint="eastAsia"/>
          <w:sz w:val="24"/>
          <w:szCs w:val="24"/>
        </w:rPr>
        <w:t>曾在逃，雖在程限內，</w:t>
      </w:r>
      <w:r w:rsidRPr="00773321">
        <w:rPr>
          <w:rFonts w:ascii="宋体" w:eastAsia="宋体" w:hAnsi="Lantinghei SC Heavy" w:cs="Lantinghei SC Heavy" w:hint="eastAsia"/>
          <w:color w:val="3370FF"/>
          <w:sz w:val="22"/>
          <w:szCs w:val="22"/>
        </w:rPr>
        <w:t>遇赦</w:t>
      </w:r>
      <w:r w:rsidRPr="00773321">
        <w:rPr>
          <w:rFonts w:ascii="宋体" w:eastAsia="宋体" w:hAnsi="Lantinghei SC Heavy" w:cs="Lantinghei SC Heavy" w:hint="eastAsia"/>
          <w:sz w:val="24"/>
          <w:szCs w:val="24"/>
        </w:rPr>
        <w:t>亦不放免</w:t>
      </w:r>
      <w:r w:rsidRPr="00773321">
        <w:rPr>
          <w:rFonts w:ascii="宋体" w:eastAsia="宋体" w:hAnsi="Mongolian Baiti" w:cs="Mongolian Baiti" w:hint="eastAsia"/>
          <w:sz w:val="24"/>
          <w:szCs w:val="24"/>
        </w:rPr>
        <w:t>。</w:t>
      </w:r>
      <w:r w:rsidRPr="00773321">
        <w:rPr>
          <w:rFonts w:ascii="宋体" w:eastAsia="宋体" w:hAnsi="Lantinghei SC Heavy" w:cs="Lantinghei SC Heavy" w:hint="eastAsia"/>
          <w:sz w:val="24"/>
          <w:szCs w:val="24"/>
        </w:rPr>
        <w:t>其逃者身死，所隨家口願還者，聽</w:t>
      </w:r>
      <w:r w:rsidRPr="00773321">
        <w:rPr>
          <w:rFonts w:ascii="宋体" w:eastAsia="宋体" w:hAnsi="Mongolian Baiti" w:cs="Mongolian Baiti" w:hint="eastAsia"/>
          <w:sz w:val="24"/>
          <w:szCs w:val="24"/>
        </w:rPr>
        <w:t>。</w:t>
      </w:r>
      <w:r w:rsidRPr="00773321">
        <w:rPr>
          <w:rFonts w:ascii="宋体" w:eastAsia="宋体" w:hAnsi="Lantinghei SC Heavy" w:cs="Lantinghei SC Heavy" w:hint="eastAsia"/>
          <w:sz w:val="24"/>
          <w:szCs w:val="24"/>
        </w:rPr>
        <w:t>遷徙安置人，准此</w:t>
      </w:r>
      <w:r w:rsidRPr="00773321">
        <w:rPr>
          <w:rFonts w:ascii="宋体" w:eastAsia="宋体" w:hAnsi="Mongolian Baiti" w:cs="Mongolian Baiti" w:hint="eastAsia"/>
          <w:sz w:val="24"/>
          <w:szCs w:val="24"/>
        </w:rPr>
        <w:t>。</w:t>
      </w:r>
      <w:r w:rsidRPr="00773321">
        <w:rPr>
          <w:rFonts w:ascii="宋体" w:eastAsia="宋体" w:hAnsi="Lantinghei SC Heavy" w:cs="Lantinghei SC Heavy" w:hint="eastAsia"/>
          <w:color w:val="3370FF"/>
          <w:sz w:val="22"/>
          <w:szCs w:val="22"/>
        </w:rPr>
        <w:t>軍罪亦同。</w:t>
      </w:r>
    </w:p>
    <w:p w14:paraId="5D443128" w14:textId="3D55DF2C" w:rsidR="00773321" w:rsidRPr="00773321" w:rsidRDefault="00773321" w:rsidP="00773321">
      <w:pPr>
        <w:pStyle w:val="NormalWeb"/>
        <w:rPr>
          <w:rFonts w:ascii="宋体" w:eastAsia="宋体"/>
          <w:sz w:val="24"/>
          <w:szCs w:val="24"/>
        </w:rPr>
      </w:pPr>
      <w:r w:rsidRPr="00773321">
        <w:rPr>
          <w:rFonts w:ascii="宋体" w:eastAsia="宋体" w:hint="eastAsia"/>
          <w:sz w:val="24"/>
          <w:szCs w:val="24"/>
        </w:rPr>
        <w:t>其流犯及遷徙安置人已至配所，及犯謀反</w:t>
      </w:r>
      <w:ins w:id="25" w:author="Administrateur DSI" w:date="2015-10-02T15:24:00Z">
        <w:r w:rsidR="004D5E79">
          <w:rPr>
            <w:rFonts w:ascii="宋体" w:eastAsia="宋体" w:hint="eastAsia"/>
            <w:sz w:val="24"/>
            <w:szCs w:val="24"/>
          </w:rPr>
          <w:t>、</w:t>
        </w:r>
      </w:ins>
      <w:r w:rsidRPr="00773321">
        <w:rPr>
          <w:rFonts w:ascii="宋体" w:eastAsia="宋体" w:hint="eastAsia"/>
          <w:sz w:val="24"/>
          <w:szCs w:val="24"/>
        </w:rPr>
        <w:t>叛逆緣坐應流，若造畜蠱毒，採生折割人，殺一家三人會赦猶流者，並不在赦放之限。</w:t>
      </w:r>
    </w:p>
    <w:p w14:paraId="1C1EB808" w14:textId="77777777" w:rsidR="00773321" w:rsidRPr="00773321" w:rsidRDefault="00773321" w:rsidP="00773321">
      <w:pPr>
        <w:pStyle w:val="NormalWeb"/>
        <w:rPr>
          <w:rFonts w:ascii="宋体" w:eastAsia="宋体"/>
          <w:sz w:val="24"/>
          <w:szCs w:val="24"/>
        </w:rPr>
      </w:pPr>
      <w:r w:rsidRPr="00773321">
        <w:rPr>
          <w:rFonts w:ascii="宋体" w:eastAsia="宋体" w:hint="eastAsia"/>
          <w:sz w:val="24"/>
          <w:szCs w:val="24"/>
        </w:rPr>
        <w:t>其徒犯在道會赦，及已至配所遇赦者，俱行放免。</w:t>
      </w:r>
      <w:r w:rsidRPr="00773321">
        <w:rPr>
          <w:rFonts w:ascii="宋体" w:eastAsia="宋体" w:hAnsi="Lantinghei SC Heavy" w:cs="Lantinghei SC Heavy" w:hint="eastAsia"/>
          <w:color w:val="3370FF"/>
          <w:sz w:val="22"/>
          <w:szCs w:val="22"/>
        </w:rPr>
        <w:t>流犯加徒者，亦免加徒。</w:t>
      </w:r>
    </w:p>
    <w:p w14:paraId="6244509E" w14:textId="1F016E3F" w:rsidR="00773321" w:rsidRPr="00773321" w:rsidRDefault="003526B7" w:rsidP="00C2544B">
      <w:pPr>
        <w:jc w:val="both"/>
        <w:rPr>
          <w:rFonts w:ascii="Times New Roman" w:eastAsia="宋体" w:hAnsi="Times New Roman" w:cs="Times New Roman"/>
          <w:lang w:eastAsia="zh-CN"/>
        </w:rPr>
      </w:pPr>
      <w:r>
        <w:rPr>
          <w:rFonts w:ascii="Times New Roman" w:eastAsia="宋体" w:hAnsi="Times New Roman" w:cs="Times New Roman"/>
          <w:lang w:eastAsia="zh-CN"/>
        </w:rPr>
        <w:t>Chaque fois qu’un criminel condamné à l’exil est en route lorsque l’édit est prononcé</w:t>
      </w:r>
      <w:r w:rsidRPr="007A44A6">
        <w:rPr>
          <w:rFonts w:ascii="Times New Roman" w:eastAsia="宋体" w:hAnsi="Times New Roman" w:cs="Times New Roman"/>
          <w:lang w:eastAsia="zh-CN"/>
        </w:rPr>
        <w:t>,</w:t>
      </w:r>
      <w:r w:rsidRPr="007A44A6">
        <w:rPr>
          <w:rFonts w:ascii="Times New Roman" w:eastAsia="宋体" w:hAnsi="Times New Roman" w:cs="Times New Roman"/>
          <w:color w:val="3370FF"/>
          <w:sz w:val="22"/>
          <w:szCs w:val="22"/>
        </w:rPr>
        <w:t xml:space="preserve"> </w:t>
      </w:r>
      <w:r w:rsidR="00222A64" w:rsidRPr="007A44A6">
        <w:rPr>
          <w:rFonts w:ascii="Times New Roman" w:eastAsia="宋体" w:hAnsi="Times New Roman" w:cs="Times New Roman"/>
          <w:color w:val="3370FF"/>
          <w:sz w:val="22"/>
          <w:szCs w:val="22"/>
        </w:rPr>
        <w:t>la date est déterminée au jour où est reçu</w:t>
      </w:r>
      <w:r w:rsidR="001D5010" w:rsidRPr="007A44A6">
        <w:rPr>
          <w:rFonts w:ascii="Times New Roman" w:eastAsia="宋体" w:hAnsi="Times New Roman" w:cs="Times New Roman"/>
          <w:color w:val="3370FF"/>
          <w:sz w:val="22"/>
          <w:szCs w:val="22"/>
        </w:rPr>
        <w:t xml:space="preserve">e la décision de l’empereur et </w:t>
      </w:r>
      <w:r w:rsidR="00222A64" w:rsidRPr="007A44A6">
        <w:rPr>
          <w:rFonts w:ascii="Times New Roman" w:eastAsia="宋体" w:hAnsi="Times New Roman" w:cs="Times New Roman"/>
          <w:color w:val="3370FF"/>
          <w:sz w:val="22"/>
          <w:szCs w:val="22"/>
        </w:rPr>
        <w:t xml:space="preserve">le criminel ne doit pas être arrivé au lieu d’exil </w:t>
      </w:r>
      <w:r w:rsidR="001D5010" w:rsidRPr="007A44A6">
        <w:rPr>
          <w:rFonts w:ascii="Times New Roman" w:eastAsia="宋体" w:hAnsi="Times New Roman" w:cs="Times New Roman"/>
          <w:color w:val="3370FF"/>
          <w:sz w:val="22"/>
          <w:szCs w:val="22"/>
        </w:rPr>
        <w:t xml:space="preserve">dans les délais impartis </w:t>
      </w:r>
      <w:r w:rsidR="00222A64" w:rsidRPr="007A44A6">
        <w:rPr>
          <w:rFonts w:ascii="Times New Roman" w:eastAsia="宋体" w:hAnsi="Times New Roman" w:cs="Times New Roman"/>
          <w:color w:val="3370FF"/>
          <w:sz w:val="22"/>
          <w:szCs w:val="22"/>
        </w:rPr>
        <w:t>pour êt</w:t>
      </w:r>
      <w:r w:rsidR="001D5010" w:rsidRPr="007A44A6">
        <w:rPr>
          <w:rFonts w:ascii="Times New Roman" w:eastAsia="宋体" w:hAnsi="Times New Roman" w:cs="Times New Roman"/>
          <w:color w:val="3370FF"/>
          <w:sz w:val="22"/>
          <w:szCs w:val="22"/>
        </w:rPr>
        <w:t xml:space="preserve">re autorisé à rentrer chez lui au bénéfice de l’amnistie ; même s’il s’est pas arrivé au lieu d’exil, </w:t>
      </w:r>
      <w:r w:rsidR="001D5010">
        <w:rPr>
          <w:rFonts w:ascii="Times New Roman" w:eastAsia="宋体" w:hAnsi="Times New Roman" w:cs="Times New Roman"/>
          <w:lang w:eastAsia="zh-CN"/>
        </w:rPr>
        <w:t xml:space="preserve">il faut calculer la distance parcourue et si les délais sont dépassés, il ne peut être libéré </w:t>
      </w:r>
      <w:r w:rsidR="007A44A6">
        <w:rPr>
          <w:rFonts w:ascii="Times New Roman" w:eastAsia="宋体" w:hAnsi="Times New Roman" w:cs="Times New Roman"/>
          <w:lang w:eastAsia="zh-CN"/>
        </w:rPr>
        <w:t xml:space="preserve">au bénéfice de l’amnistie. </w:t>
      </w:r>
      <w:r w:rsidR="007A44A6" w:rsidRPr="007A44A6">
        <w:rPr>
          <w:rFonts w:ascii="Times New Roman" w:eastAsia="宋体" w:hAnsi="Times New Roman" w:cs="Times New Roman"/>
          <w:color w:val="3370FF"/>
          <w:sz w:val="22"/>
          <w:szCs w:val="22"/>
        </w:rPr>
        <w:t>De crainte que des gredins perdent intentionnellement du temps en chemin, cela signifie que lorsque l’exil est de 3000 li, la distance quotidienne est de 50 li, faisant un total de 60 jours, si l’amnistie est prononcée avant les 60 jours, quelle que soit la distance parcourue, il est libéré au bénéfice de l’amnistie. Lorsque du jour de départ au jour où l’édit est reçu, le délai est dépassé, on est hors du périmètre de l’amnistie</w:t>
      </w:r>
      <w:r w:rsidR="007A44A6">
        <w:rPr>
          <w:rFonts w:ascii="Times New Roman" w:eastAsia="宋体" w:hAnsi="Times New Roman" w:cs="Times New Roman"/>
          <w:lang w:eastAsia="zh-CN"/>
        </w:rPr>
        <w:t>. Lorsqu</w:t>
      </w:r>
      <w:r w:rsidR="007A44A6" w:rsidRPr="007A44A6">
        <w:rPr>
          <w:rFonts w:ascii="Times New Roman" w:eastAsia="宋体" w:hAnsi="Times New Roman" w:cs="Times New Roman"/>
          <w:color w:val="3370FF"/>
          <w:sz w:val="22"/>
          <w:szCs w:val="22"/>
        </w:rPr>
        <w:t xml:space="preserve">’en chemin </w:t>
      </w:r>
      <w:r w:rsidR="007A44A6">
        <w:rPr>
          <w:rFonts w:ascii="Times New Roman" w:eastAsia="宋体" w:hAnsi="Times New Roman" w:cs="Times New Roman"/>
          <w:lang w:eastAsia="zh-CN"/>
        </w:rPr>
        <w:t xml:space="preserve">survint un incident, on n’utilise pas le présent article. </w:t>
      </w:r>
      <w:r w:rsidR="00B262E7" w:rsidRPr="00B262E7">
        <w:rPr>
          <w:rFonts w:ascii="Times New Roman" w:eastAsia="宋体" w:hAnsi="Times New Roman" w:cs="Times New Roman"/>
          <w:color w:val="3370FF"/>
          <w:sz w:val="22"/>
          <w:szCs w:val="22"/>
        </w:rPr>
        <w:t>« Survient un incident » signifie par exemple être frappé d’une maladie en chemin, être stoppé par une tempête, être victime de voleurs, tous faits attestés par le fonctionnaire du lieu. On retire alors du délai le nombre de jours de l’incident et c’est la raison pour laquelle il est dit : on n’utilise pas le présent article</w:t>
      </w:r>
      <w:r w:rsidR="00B262E7">
        <w:rPr>
          <w:rFonts w:ascii="Times New Roman" w:eastAsia="宋体" w:hAnsi="Times New Roman" w:cs="Times New Roman"/>
          <w:lang w:eastAsia="zh-CN"/>
        </w:rPr>
        <w:t>. Lorsqu’</w:t>
      </w:r>
      <w:r w:rsidR="00B262E7" w:rsidRPr="00B262E7">
        <w:rPr>
          <w:rFonts w:ascii="Times New Roman" w:eastAsia="宋体" w:hAnsi="Times New Roman" w:cs="Times New Roman"/>
          <w:color w:val="3370FF"/>
          <w:sz w:val="22"/>
          <w:szCs w:val="22"/>
        </w:rPr>
        <w:t>en chemin</w:t>
      </w:r>
      <w:r w:rsidR="00B262E7">
        <w:rPr>
          <w:rFonts w:ascii="Times New Roman" w:eastAsia="宋体" w:hAnsi="Times New Roman" w:cs="Times New Roman"/>
          <w:lang w:eastAsia="zh-CN"/>
        </w:rPr>
        <w:t xml:space="preserve"> il y a eu évasion, même si les délais sont respectés, </w:t>
      </w:r>
      <w:r w:rsidR="00B262E7" w:rsidRPr="00B262E7">
        <w:rPr>
          <w:rFonts w:ascii="Times New Roman" w:eastAsia="宋体" w:hAnsi="Times New Roman" w:cs="Times New Roman"/>
          <w:color w:val="3370FF"/>
          <w:sz w:val="22"/>
          <w:szCs w:val="22"/>
        </w:rPr>
        <w:t>en cas d’amnistie</w:t>
      </w:r>
      <w:r w:rsidR="00B262E7">
        <w:rPr>
          <w:rFonts w:ascii="Times New Roman" w:eastAsia="宋体" w:hAnsi="Times New Roman" w:cs="Times New Roman"/>
          <w:lang w:eastAsia="zh-CN"/>
        </w:rPr>
        <w:t xml:space="preserve"> il n’est pas exempté. </w:t>
      </w:r>
      <w:r w:rsidR="004A0CB4">
        <w:rPr>
          <w:rFonts w:ascii="Times New Roman" w:eastAsia="宋体" w:hAnsi="Times New Roman" w:cs="Times New Roman"/>
          <w:lang w:eastAsia="zh-CN"/>
        </w:rPr>
        <w:t>Lorsque celui qui s’évade décède</w:t>
      </w:r>
      <w:r w:rsidR="00316642">
        <w:rPr>
          <w:rFonts w:ascii="Times New Roman" w:eastAsia="宋体" w:hAnsi="Times New Roman" w:cs="Times New Roman"/>
          <w:lang w:eastAsia="zh-CN"/>
        </w:rPr>
        <w:t xml:space="preserve">, </w:t>
      </w:r>
      <w:r w:rsidR="004A0CB4">
        <w:rPr>
          <w:rFonts w:ascii="Times New Roman" w:eastAsia="宋体" w:hAnsi="Times New Roman" w:cs="Times New Roman"/>
          <w:lang w:eastAsia="zh-CN"/>
        </w:rPr>
        <w:t>les</w:t>
      </w:r>
      <w:r w:rsidR="00316642">
        <w:rPr>
          <w:rFonts w:ascii="Times New Roman" w:eastAsia="宋体" w:hAnsi="Times New Roman" w:cs="Times New Roman"/>
          <w:lang w:eastAsia="zh-CN"/>
        </w:rPr>
        <w:t xml:space="preserve"> membres de </w:t>
      </w:r>
      <w:r w:rsidR="004A0CB4">
        <w:rPr>
          <w:rFonts w:ascii="Times New Roman" w:eastAsia="宋体" w:hAnsi="Times New Roman" w:cs="Times New Roman"/>
          <w:lang w:eastAsia="zh-CN"/>
        </w:rPr>
        <w:t>sa famille l’accompagnant</w:t>
      </w:r>
      <w:r w:rsidR="00316642">
        <w:rPr>
          <w:rFonts w:ascii="Times New Roman" w:eastAsia="宋体" w:hAnsi="Times New Roman" w:cs="Times New Roman"/>
          <w:lang w:eastAsia="zh-CN"/>
        </w:rPr>
        <w:t xml:space="preserve"> </w:t>
      </w:r>
      <w:r w:rsidR="004A0CB4">
        <w:rPr>
          <w:rFonts w:ascii="Times New Roman" w:eastAsia="宋体" w:hAnsi="Times New Roman" w:cs="Times New Roman"/>
          <w:lang w:eastAsia="zh-CN"/>
        </w:rPr>
        <w:t xml:space="preserve">qui souhaitent rentrer sont autorisés à le faire. </w:t>
      </w:r>
      <w:r w:rsidR="000266FB">
        <w:rPr>
          <w:rFonts w:ascii="Times New Roman" w:eastAsia="宋体" w:hAnsi="Times New Roman" w:cs="Times New Roman"/>
          <w:lang w:eastAsia="zh-CN"/>
        </w:rPr>
        <w:t xml:space="preserve">Lorsqu’une personne est condamnée à être transportée ou déplacée, on applique ces mêmes règles. </w:t>
      </w:r>
      <w:r w:rsidR="000266FB" w:rsidRPr="000266FB">
        <w:rPr>
          <w:rFonts w:ascii="Times New Roman" w:eastAsia="宋体" w:hAnsi="Times New Roman" w:cs="Times New Roman"/>
          <w:color w:val="3370FF"/>
          <w:sz w:val="22"/>
          <w:szCs w:val="22"/>
        </w:rPr>
        <w:t>De même que pour l’exil militaire.</w:t>
      </w:r>
    </w:p>
    <w:p w14:paraId="4274FE56" w14:textId="77777777" w:rsidR="00773321" w:rsidRDefault="00773321" w:rsidP="00C2544B">
      <w:pPr>
        <w:jc w:val="both"/>
        <w:rPr>
          <w:rFonts w:ascii="Times New Roman" w:eastAsia="宋体" w:hAnsi="Times New Roman" w:cs="Times New Roman"/>
          <w:lang w:eastAsia="zh-CN"/>
        </w:rPr>
      </w:pPr>
    </w:p>
    <w:p w14:paraId="0E231F24" w14:textId="77777777" w:rsidR="007E4891" w:rsidRDefault="004D5E79" w:rsidP="00C2544B">
      <w:pPr>
        <w:jc w:val="both"/>
        <w:rPr>
          <w:rFonts w:ascii="Times New Roman" w:eastAsia="宋体" w:hAnsi="Times New Roman" w:cs="Times New Roman"/>
          <w:lang w:eastAsia="zh-CN"/>
        </w:rPr>
      </w:pPr>
      <w:r>
        <w:rPr>
          <w:rFonts w:ascii="Times New Roman" w:eastAsia="宋体" w:hAnsi="Times New Roman" w:cs="Times New Roman"/>
          <w:lang w:eastAsia="zh-CN"/>
        </w:rPr>
        <w:t>Dans le cas d’un</w:t>
      </w:r>
      <w:r w:rsidR="000266FB">
        <w:rPr>
          <w:rFonts w:ascii="Times New Roman" w:eastAsia="宋体" w:hAnsi="Times New Roman" w:cs="Times New Roman"/>
          <w:lang w:eastAsia="zh-CN"/>
        </w:rPr>
        <w:t xml:space="preserve"> condamné à l’exil, à la transportation ou au déplacement </w:t>
      </w:r>
      <w:r>
        <w:rPr>
          <w:rFonts w:ascii="Times New Roman" w:eastAsia="宋体" w:hAnsi="Times New Roman" w:cs="Times New Roman"/>
          <w:lang w:eastAsia="zh-CN"/>
        </w:rPr>
        <w:t xml:space="preserve">déjà arrivé au lieu de sa peine, d’un condamné à l’exil solidairement avec une personne coupable de grande rébellion ou de grande trahison, ou d’un condamné à l’exil </w:t>
      </w:r>
      <w:r w:rsidR="007E4891">
        <w:rPr>
          <w:rFonts w:ascii="Times New Roman" w:eastAsia="宋体" w:hAnsi="Times New Roman" w:cs="Times New Roman"/>
          <w:lang w:eastAsia="zh-CN"/>
        </w:rPr>
        <w:t xml:space="preserve">nonobstant une mesure d’amnistie </w:t>
      </w:r>
      <w:r>
        <w:rPr>
          <w:rFonts w:ascii="Times New Roman" w:eastAsia="宋体" w:hAnsi="Times New Roman" w:cs="Times New Roman"/>
          <w:lang w:eastAsia="zh-CN"/>
        </w:rPr>
        <w:t xml:space="preserve">pour des faits de préparation de poison </w:t>
      </w:r>
      <w:r w:rsidR="007E4891">
        <w:rPr>
          <w:rFonts w:ascii="Times New Roman" w:eastAsia="宋体" w:hAnsi="Times New Roman" w:cs="Times New Roman"/>
          <w:lang w:eastAsia="zh-CN"/>
        </w:rPr>
        <w:t>(n°289), de mutilation sur des personnes vivantes (n°288) ou de meurtre de trois personnes d’une même famille (n°287), il ne peut y avoir de libération au bénéfice de l’amnistie.</w:t>
      </w:r>
    </w:p>
    <w:p w14:paraId="47C9B31F" w14:textId="77777777" w:rsidR="007E4891" w:rsidRDefault="007E4891" w:rsidP="00C2544B">
      <w:pPr>
        <w:jc w:val="both"/>
        <w:rPr>
          <w:rFonts w:ascii="Times New Roman" w:eastAsia="宋体" w:hAnsi="Times New Roman" w:cs="Times New Roman"/>
          <w:lang w:eastAsia="zh-CN"/>
        </w:rPr>
      </w:pPr>
    </w:p>
    <w:p w14:paraId="1D4DFF30" w14:textId="55107737" w:rsidR="007E4891" w:rsidRDefault="007E4891" w:rsidP="00C2544B">
      <w:pPr>
        <w:jc w:val="both"/>
        <w:rPr>
          <w:rFonts w:ascii="Times New Roman" w:eastAsia="宋体" w:hAnsi="Times New Roman" w:cs="Times New Roman"/>
          <w:color w:val="3370FF"/>
          <w:sz w:val="22"/>
          <w:szCs w:val="22"/>
        </w:rPr>
      </w:pPr>
      <w:r>
        <w:rPr>
          <w:rFonts w:ascii="Times New Roman" w:eastAsia="宋体" w:hAnsi="Times New Roman" w:cs="Times New Roman"/>
          <w:lang w:eastAsia="zh-CN"/>
        </w:rPr>
        <w:t xml:space="preserve">Dans le cas d’un criminel condamné à la servitude pénale en route lorsque l’édit d’amnistie est prononcé, ou arrivé sur le lieu de sa peine, il y a à chaque fois libération et exemption de peine. </w:t>
      </w:r>
      <w:r w:rsidRPr="007E4891">
        <w:rPr>
          <w:rFonts w:ascii="Times New Roman" w:eastAsia="宋体" w:hAnsi="Times New Roman" w:cs="Times New Roman"/>
          <w:color w:val="3370FF"/>
          <w:sz w:val="22"/>
          <w:szCs w:val="22"/>
        </w:rPr>
        <w:t>En cas d’exil aggravé d’une peine de servitude, il y a exemption de peine pour la servitude.</w:t>
      </w:r>
    </w:p>
    <w:p w14:paraId="73BA63E6" w14:textId="77777777" w:rsidR="007E4891" w:rsidRDefault="007E4891">
      <w:pPr>
        <w:rPr>
          <w:rFonts w:ascii="Times New Roman" w:eastAsia="宋体" w:hAnsi="Times New Roman" w:cs="Times New Roman"/>
          <w:color w:val="3370FF"/>
          <w:sz w:val="22"/>
          <w:szCs w:val="22"/>
        </w:rPr>
      </w:pPr>
      <w:r>
        <w:rPr>
          <w:rFonts w:ascii="Times New Roman" w:eastAsia="宋体" w:hAnsi="Times New Roman" w:cs="Times New Roman"/>
          <w:color w:val="3370FF"/>
          <w:sz w:val="22"/>
          <w:szCs w:val="22"/>
        </w:rPr>
        <w:br w:type="page"/>
      </w:r>
    </w:p>
    <w:p w14:paraId="5FE7A777" w14:textId="42A61E95" w:rsidR="00773321" w:rsidRDefault="007E4891" w:rsidP="00C2544B">
      <w:pPr>
        <w:jc w:val="both"/>
        <w:rPr>
          <w:rFonts w:ascii="Times New Roman" w:eastAsia="宋体" w:hAnsi="Times New Roman" w:cs="Times New Roman"/>
          <w:lang w:eastAsia="zh-CN"/>
        </w:rPr>
      </w:pPr>
      <w:r w:rsidRPr="007E4891">
        <w:rPr>
          <w:rFonts w:ascii="Times New Roman" w:eastAsia="宋体" w:hAnsi="Times New Roman" w:cs="Times New Roman" w:hint="eastAsia"/>
          <w:lang w:eastAsia="zh-CN"/>
        </w:rPr>
        <w:lastRenderedPageBreak/>
        <w:t>律</w:t>
      </w:r>
      <w:r w:rsidRPr="007E4891">
        <w:rPr>
          <w:rFonts w:ascii="Times New Roman" w:eastAsia="宋体" w:hAnsi="Times New Roman" w:cs="Times New Roman" w:hint="eastAsia"/>
          <w:lang w:eastAsia="zh-CN"/>
        </w:rPr>
        <w:t>/l</w:t>
      </w:r>
      <w:r w:rsidRPr="007E4891">
        <w:rPr>
          <w:rFonts w:ascii="Times New Roman" w:eastAsia="宋体" w:hAnsi="Times New Roman" w:cs="Times New Roman" w:hint="eastAsia"/>
          <w:lang w:eastAsia="zh-CN"/>
        </w:rPr>
        <w:t>ü</w:t>
      </w:r>
      <w:r w:rsidRPr="007E4891">
        <w:rPr>
          <w:rFonts w:ascii="Times New Roman" w:eastAsia="宋体" w:hAnsi="Times New Roman" w:cs="Times New Roman" w:hint="eastAsia"/>
          <w:lang w:eastAsia="zh-CN"/>
        </w:rPr>
        <w:t xml:space="preserve"> 418 | </w:t>
      </w:r>
      <w:proofErr w:type="spellStart"/>
      <w:r w:rsidRPr="007E4891">
        <w:rPr>
          <w:rFonts w:ascii="Times New Roman" w:eastAsia="宋体" w:hAnsi="Times New Roman" w:cs="Times New Roman" w:hint="eastAsia"/>
          <w:lang w:eastAsia="zh-CN"/>
        </w:rPr>
        <w:t>Wenyou</w:t>
      </w:r>
      <w:proofErr w:type="spellEnd"/>
      <w:r w:rsidRPr="007E4891">
        <w:rPr>
          <w:rFonts w:ascii="Times New Roman" w:eastAsia="宋体" w:hAnsi="Times New Roman" w:cs="Times New Roman" w:hint="eastAsia"/>
          <w:lang w:eastAsia="zh-CN"/>
        </w:rPr>
        <w:t xml:space="preserve"> </w:t>
      </w:r>
      <w:proofErr w:type="spellStart"/>
      <w:r w:rsidRPr="007E4891">
        <w:rPr>
          <w:rFonts w:ascii="Times New Roman" w:eastAsia="宋体" w:hAnsi="Times New Roman" w:cs="Times New Roman" w:hint="eastAsia"/>
          <w:lang w:eastAsia="zh-CN"/>
        </w:rPr>
        <w:t>enshe</w:t>
      </w:r>
      <w:proofErr w:type="spellEnd"/>
      <w:r w:rsidRPr="007E4891">
        <w:rPr>
          <w:rFonts w:ascii="Times New Roman" w:eastAsia="宋体" w:hAnsi="Times New Roman" w:cs="Times New Roman" w:hint="eastAsia"/>
          <w:lang w:eastAsia="zh-CN"/>
        </w:rPr>
        <w:t xml:space="preserve"> er </w:t>
      </w:r>
      <w:proofErr w:type="spellStart"/>
      <w:r w:rsidRPr="007E4891">
        <w:rPr>
          <w:rFonts w:ascii="Times New Roman" w:eastAsia="宋体" w:hAnsi="Times New Roman" w:cs="Times New Roman" w:hint="eastAsia"/>
          <w:lang w:eastAsia="zh-CN"/>
        </w:rPr>
        <w:t>gufan</w:t>
      </w:r>
      <w:proofErr w:type="spellEnd"/>
      <w:r w:rsidRPr="007E4891">
        <w:rPr>
          <w:rFonts w:ascii="Times New Roman" w:eastAsia="宋体" w:hAnsi="Times New Roman" w:cs="Times New Roman" w:hint="eastAsia"/>
          <w:lang w:eastAsia="zh-CN"/>
        </w:rPr>
        <w:t xml:space="preserve"> </w:t>
      </w:r>
      <w:r w:rsidRPr="007E4891">
        <w:rPr>
          <w:rFonts w:ascii="Times New Roman" w:eastAsia="宋体" w:hAnsi="Times New Roman" w:cs="Times New Roman" w:hint="eastAsia"/>
          <w:lang w:eastAsia="zh-CN"/>
        </w:rPr>
        <w:t>聞有恩赦而故犯</w:t>
      </w:r>
    </w:p>
    <w:p w14:paraId="79F00F8B" w14:textId="77777777" w:rsidR="007E4891" w:rsidRDefault="007E4891" w:rsidP="00C2544B">
      <w:pPr>
        <w:jc w:val="both"/>
        <w:rPr>
          <w:rFonts w:ascii="Times New Roman" w:eastAsia="宋体" w:hAnsi="Times New Roman" w:cs="Times New Roman"/>
          <w:lang w:eastAsia="zh-CN"/>
        </w:rPr>
      </w:pPr>
    </w:p>
    <w:p w14:paraId="6F809255" w14:textId="225F66E4" w:rsidR="00444088" w:rsidRPr="00444088" w:rsidRDefault="00444088" w:rsidP="00444088">
      <w:pPr>
        <w:pStyle w:val="NormalWeb"/>
        <w:jc w:val="both"/>
        <w:rPr>
          <w:rFonts w:ascii="宋体" w:eastAsia="宋体"/>
          <w:sz w:val="24"/>
          <w:szCs w:val="24"/>
        </w:rPr>
      </w:pPr>
      <w:r w:rsidRPr="00444088">
        <w:rPr>
          <w:rFonts w:ascii="宋体" w:eastAsia="宋体" w:hAnsi="Lantinghei SC Heavy" w:cs="Lantinghei SC Heavy" w:hint="eastAsia"/>
          <w:sz w:val="24"/>
          <w:szCs w:val="24"/>
        </w:rPr>
        <w:t>凡聞知</w:t>
      </w:r>
      <w:r w:rsidRPr="00444088">
        <w:rPr>
          <w:rFonts w:ascii="宋体" w:eastAsia="宋体" w:hAnsi="Lantinghei SC Heavy" w:cs="Lantinghei SC Heavy" w:hint="eastAsia"/>
          <w:color w:val="3370FF"/>
          <w:sz w:val="22"/>
          <w:szCs w:val="22"/>
        </w:rPr>
        <w:t>將</w:t>
      </w:r>
      <w:r w:rsidRPr="00444088">
        <w:rPr>
          <w:rFonts w:ascii="宋体" w:eastAsia="宋体" w:hAnsi="Lantinghei SC Heavy" w:cs="Lantinghei SC Heavy" w:hint="eastAsia"/>
          <w:sz w:val="24"/>
          <w:szCs w:val="24"/>
        </w:rPr>
        <w:t>有恩赦而故犯罪</w:t>
      </w:r>
      <w:r w:rsidRPr="00444088">
        <w:rPr>
          <w:rFonts w:ascii="宋体" w:eastAsia="宋体" w:hAnsi="Lantinghei SC Heavy" w:cs="Lantinghei SC Heavy" w:hint="eastAsia"/>
          <w:color w:val="3370FF"/>
          <w:sz w:val="22"/>
          <w:szCs w:val="22"/>
        </w:rPr>
        <w:t>以覬倖免</w:t>
      </w:r>
      <w:r w:rsidRPr="00444088">
        <w:rPr>
          <w:rFonts w:ascii="宋体" w:eastAsia="宋体" w:hAnsi="Lantinghei SC Heavy" w:cs="Lantinghei SC Heavy" w:hint="eastAsia"/>
          <w:sz w:val="24"/>
          <w:szCs w:val="24"/>
        </w:rPr>
        <w:t>者，加常犯一等；</w:t>
      </w:r>
      <w:r w:rsidRPr="00444088">
        <w:rPr>
          <w:rFonts w:ascii="宋体" w:eastAsia="宋体" w:hAnsi="Lantinghei SC Heavy" w:cs="Lantinghei SC Heavy" w:hint="eastAsia"/>
          <w:color w:val="3370FF"/>
          <w:sz w:val="22"/>
          <w:szCs w:val="22"/>
        </w:rPr>
        <w:t>其故犯至死者，仍依常律。</w:t>
      </w:r>
      <w:r w:rsidRPr="00444088">
        <w:rPr>
          <w:rFonts w:ascii="宋体" w:eastAsia="宋体" w:hAnsi="Lantinghei SC Heavy" w:cs="Lantinghei SC Heavy" w:hint="eastAsia"/>
          <w:sz w:val="24"/>
          <w:szCs w:val="24"/>
        </w:rPr>
        <w:t>雖會赦，並不原宥</w:t>
      </w:r>
      <w:r w:rsidRPr="00444088">
        <w:rPr>
          <w:rFonts w:ascii="宋体" w:eastAsia="宋体" w:hAnsi="Mongolian Baiti" w:cs="Mongolian Baiti" w:hint="eastAsia"/>
          <w:sz w:val="24"/>
          <w:szCs w:val="24"/>
        </w:rPr>
        <w:t>。</w:t>
      </w:r>
    </w:p>
    <w:p w14:paraId="09914A66" w14:textId="271831B6" w:rsidR="007E4891" w:rsidRDefault="00444088" w:rsidP="00444088">
      <w:pPr>
        <w:pStyle w:val="NormalWeb"/>
        <w:jc w:val="both"/>
        <w:rPr>
          <w:rFonts w:ascii="宋体" w:eastAsia="宋体" w:hAnsi="Lantinghei SC Heavy" w:cs="Lantinghei SC Heavy"/>
          <w:color w:val="3370FF"/>
          <w:sz w:val="22"/>
          <w:szCs w:val="22"/>
        </w:rPr>
      </w:pPr>
      <w:r w:rsidRPr="00444088">
        <w:rPr>
          <w:rFonts w:ascii="宋体" w:eastAsia="宋体" w:hint="eastAsia"/>
          <w:sz w:val="24"/>
          <w:szCs w:val="24"/>
        </w:rPr>
        <w:t>若官司聞知</w:t>
      </w:r>
      <w:r w:rsidRPr="00444088">
        <w:rPr>
          <w:rFonts w:ascii="宋体" w:eastAsia="宋体" w:hAnsi="Lantinghei SC Heavy" w:cs="Lantinghei SC Heavy" w:hint="eastAsia"/>
          <w:color w:val="3370FF"/>
          <w:sz w:val="22"/>
          <w:szCs w:val="22"/>
        </w:rPr>
        <w:t>將</w:t>
      </w:r>
      <w:r w:rsidRPr="00444088">
        <w:rPr>
          <w:rFonts w:ascii="宋体" w:eastAsia="宋体" w:hint="eastAsia"/>
          <w:sz w:val="24"/>
          <w:szCs w:val="24"/>
        </w:rPr>
        <w:t>有恩赦，而故論決囚罪者，以故入人罪論。</w:t>
      </w:r>
      <w:r w:rsidRPr="00444088">
        <w:rPr>
          <w:rFonts w:ascii="宋体" w:eastAsia="宋体" w:hAnsi="Lantinghei SC Heavy" w:cs="Lantinghei SC Heavy" w:hint="eastAsia"/>
          <w:color w:val="3370FF"/>
          <w:sz w:val="22"/>
          <w:szCs w:val="22"/>
        </w:rPr>
        <w:t>若常赦所不原而論決者，不坐。</w:t>
      </w:r>
    </w:p>
    <w:p w14:paraId="6637D940" w14:textId="0C931CE8" w:rsidR="00444088" w:rsidRDefault="00444088" w:rsidP="00444088">
      <w:pPr>
        <w:pStyle w:val="NormalWeb"/>
        <w:jc w:val="both"/>
        <w:rPr>
          <w:rFonts w:ascii="Times New Roman" w:eastAsia="宋体" w:hAnsi="Times New Roman"/>
          <w:sz w:val="24"/>
          <w:szCs w:val="24"/>
          <w:lang w:eastAsia="zh-CN"/>
        </w:rPr>
      </w:pPr>
      <w:r w:rsidRPr="00444088">
        <w:rPr>
          <w:rFonts w:ascii="Times New Roman" w:eastAsia="宋体" w:hAnsi="Times New Roman"/>
          <w:sz w:val="24"/>
          <w:szCs w:val="24"/>
          <w:lang w:eastAsia="zh-CN"/>
        </w:rPr>
        <w:t xml:space="preserve">Chaque fois </w:t>
      </w:r>
      <w:r>
        <w:rPr>
          <w:rFonts w:ascii="Times New Roman" w:eastAsia="宋体" w:hAnsi="Times New Roman"/>
          <w:sz w:val="24"/>
          <w:szCs w:val="24"/>
          <w:lang w:eastAsia="zh-CN"/>
        </w:rPr>
        <w:t>qu’ayant connaissance de l</w:t>
      </w:r>
      <w:r w:rsidRPr="00444088">
        <w:rPr>
          <w:rFonts w:ascii="Times New Roman" w:eastAsia="宋体" w:hAnsi="Times New Roman"/>
          <w:color w:val="3370FF"/>
          <w:sz w:val="22"/>
          <w:szCs w:val="22"/>
        </w:rPr>
        <w:t>’arrivée</w:t>
      </w:r>
      <w:r>
        <w:rPr>
          <w:rFonts w:ascii="Times New Roman" w:eastAsia="宋体" w:hAnsi="Times New Roman"/>
          <w:sz w:val="24"/>
          <w:szCs w:val="24"/>
          <w:lang w:eastAsia="zh-CN"/>
        </w:rPr>
        <w:t xml:space="preserve"> d’une </w:t>
      </w:r>
      <w:r w:rsidRPr="00444088">
        <w:rPr>
          <w:rFonts w:ascii="Times New Roman" w:eastAsia="宋体" w:hAnsi="Times New Roman"/>
          <w:color w:val="3370FF"/>
          <w:sz w:val="22"/>
          <w:szCs w:val="22"/>
          <w:highlight w:val="yellow"/>
        </w:rPr>
        <w:t>future</w:t>
      </w:r>
      <w:r>
        <w:rPr>
          <w:rFonts w:ascii="Times New Roman" w:eastAsia="宋体" w:hAnsi="Times New Roman"/>
          <w:sz w:val="24"/>
          <w:szCs w:val="24"/>
          <w:lang w:eastAsia="zh-CN"/>
        </w:rPr>
        <w:t xml:space="preserve"> amnistie, un personne commet volontairement un crime en espérant bénéficier d’une exemption de peine, la peine est augmentée d’un degré par rapport au criminel ordinaire</w:t>
      </w:r>
      <w:r w:rsidRPr="00444088">
        <w:rPr>
          <w:rFonts w:ascii="Times New Roman" w:eastAsia="宋体" w:hAnsi="Times New Roman"/>
          <w:color w:val="3370FF"/>
          <w:sz w:val="22"/>
          <w:szCs w:val="22"/>
        </w:rPr>
        <w:t>. Si le crime commi</w:t>
      </w:r>
      <w:r w:rsidR="00797FF1">
        <w:rPr>
          <w:rFonts w:ascii="Times New Roman" w:eastAsia="宋体" w:hAnsi="Times New Roman"/>
          <w:color w:val="3370FF"/>
          <w:sz w:val="22"/>
          <w:szCs w:val="22"/>
        </w:rPr>
        <w:t>s</w:t>
      </w:r>
      <w:r w:rsidRPr="00444088">
        <w:rPr>
          <w:rFonts w:ascii="Times New Roman" w:eastAsia="宋体" w:hAnsi="Times New Roman"/>
          <w:color w:val="3370FF"/>
          <w:sz w:val="22"/>
          <w:szCs w:val="22"/>
        </w:rPr>
        <w:t xml:space="preserve"> volontairement est passible de mort, on </w:t>
      </w:r>
      <w:r w:rsidRPr="00797FF1">
        <w:rPr>
          <w:rFonts w:ascii="Times New Roman" w:eastAsia="宋体" w:hAnsi="Times New Roman"/>
          <w:color w:val="FF0000"/>
          <w:sz w:val="22"/>
          <w:szCs w:val="22"/>
        </w:rPr>
        <w:t>juge conformément au droit commun</w:t>
      </w:r>
      <w:r w:rsidRPr="00797FF1">
        <w:rPr>
          <w:rFonts w:ascii="Times New Roman" w:eastAsia="宋体" w:hAnsi="Times New Roman"/>
          <w:color w:val="FF0000"/>
          <w:sz w:val="24"/>
          <w:szCs w:val="24"/>
          <w:lang w:eastAsia="zh-CN"/>
        </w:rPr>
        <w:t>.</w:t>
      </w:r>
      <w:r>
        <w:rPr>
          <w:rFonts w:ascii="Times New Roman" w:eastAsia="宋体" w:hAnsi="Times New Roman"/>
          <w:sz w:val="24"/>
          <w:szCs w:val="24"/>
          <w:lang w:eastAsia="zh-CN"/>
        </w:rPr>
        <w:t xml:space="preserve"> Même en cas d’amnistie, le crime n’est jamais pardonné.</w:t>
      </w:r>
    </w:p>
    <w:p w14:paraId="3DF261B2" w14:textId="2667531A" w:rsidR="00444088" w:rsidRPr="00444088" w:rsidRDefault="00444088" w:rsidP="00444088">
      <w:pPr>
        <w:pStyle w:val="NormalWeb"/>
        <w:jc w:val="both"/>
        <w:rPr>
          <w:rFonts w:ascii="Times New Roman" w:eastAsia="宋体" w:hAnsi="Times New Roman"/>
          <w:sz w:val="24"/>
          <w:szCs w:val="24"/>
          <w:lang w:eastAsia="zh-CN"/>
        </w:rPr>
      </w:pPr>
      <w:r>
        <w:rPr>
          <w:rFonts w:ascii="Times New Roman" w:eastAsia="宋体" w:hAnsi="Times New Roman"/>
          <w:sz w:val="24"/>
          <w:szCs w:val="24"/>
          <w:lang w:eastAsia="zh-CN"/>
        </w:rPr>
        <w:t>Lorsque un fonctionnaire a connaissance de l</w:t>
      </w:r>
      <w:r w:rsidRPr="00444088">
        <w:rPr>
          <w:rFonts w:ascii="Times New Roman" w:eastAsia="宋体" w:hAnsi="Times New Roman"/>
          <w:color w:val="3370FF"/>
          <w:sz w:val="22"/>
          <w:szCs w:val="22"/>
        </w:rPr>
        <w:t>’arrivée</w:t>
      </w:r>
      <w:r>
        <w:rPr>
          <w:rFonts w:ascii="Times New Roman" w:eastAsia="宋体" w:hAnsi="Times New Roman"/>
          <w:sz w:val="24"/>
          <w:szCs w:val="24"/>
          <w:lang w:eastAsia="zh-CN"/>
        </w:rPr>
        <w:t xml:space="preserve"> d’une </w:t>
      </w:r>
      <w:r w:rsidRPr="00444088">
        <w:rPr>
          <w:rFonts w:ascii="Times New Roman" w:eastAsia="宋体" w:hAnsi="Times New Roman"/>
          <w:color w:val="3370FF"/>
          <w:sz w:val="22"/>
          <w:szCs w:val="22"/>
          <w:highlight w:val="yellow"/>
        </w:rPr>
        <w:t>future</w:t>
      </w:r>
      <w:r>
        <w:rPr>
          <w:rFonts w:ascii="Times New Roman" w:eastAsia="宋体" w:hAnsi="Times New Roman"/>
          <w:sz w:val="24"/>
          <w:szCs w:val="24"/>
          <w:lang w:eastAsia="zh-CN"/>
        </w:rPr>
        <w:t xml:space="preserve"> amnistie et exécute volontairement un criminel, il est jugé pour avoir </w:t>
      </w:r>
      <w:r w:rsidRPr="00444088">
        <w:rPr>
          <w:rFonts w:ascii="Times New Roman" w:eastAsia="宋体" w:hAnsi="Times New Roman"/>
          <w:sz w:val="24"/>
          <w:szCs w:val="24"/>
          <w:lang w:eastAsia="zh-CN"/>
        </w:rPr>
        <w:t>innocent</w:t>
      </w:r>
      <w:r>
        <w:rPr>
          <w:rFonts w:ascii="Times New Roman" w:eastAsia="宋体" w:hAnsi="Times New Roman"/>
          <w:sz w:val="24"/>
          <w:szCs w:val="24"/>
          <w:lang w:eastAsia="zh-CN"/>
        </w:rPr>
        <w:t>é</w:t>
      </w:r>
      <w:r w:rsidRPr="00444088">
        <w:rPr>
          <w:rFonts w:ascii="Times New Roman" w:eastAsia="宋体" w:hAnsi="Times New Roman"/>
          <w:sz w:val="24"/>
          <w:szCs w:val="24"/>
          <w:lang w:eastAsia="zh-CN"/>
        </w:rPr>
        <w:t xml:space="preserve"> ou inculp</w:t>
      </w:r>
      <w:r>
        <w:rPr>
          <w:rFonts w:ascii="Times New Roman" w:eastAsia="宋体" w:hAnsi="Times New Roman"/>
          <w:sz w:val="24"/>
          <w:szCs w:val="24"/>
          <w:lang w:eastAsia="zh-CN"/>
        </w:rPr>
        <w:t>é</w:t>
      </w:r>
      <w:r w:rsidRPr="00444088">
        <w:rPr>
          <w:rFonts w:ascii="Times New Roman" w:eastAsia="宋体" w:hAnsi="Times New Roman"/>
          <w:sz w:val="24"/>
          <w:szCs w:val="24"/>
          <w:lang w:eastAsia="zh-CN"/>
        </w:rPr>
        <w:t xml:space="preserve"> à dessein un individu (n°409)</w:t>
      </w:r>
      <w:r>
        <w:rPr>
          <w:rFonts w:ascii="Times New Roman" w:eastAsia="宋体" w:hAnsi="Times New Roman"/>
          <w:sz w:val="24"/>
          <w:szCs w:val="24"/>
          <w:lang w:eastAsia="zh-CN"/>
        </w:rPr>
        <w:t xml:space="preserve">. </w:t>
      </w:r>
      <w:r w:rsidR="001E4F2C" w:rsidRPr="001E4F2C">
        <w:rPr>
          <w:rFonts w:ascii="Times New Roman" w:eastAsia="宋体" w:hAnsi="Times New Roman"/>
          <w:color w:val="3370FF"/>
          <w:sz w:val="22"/>
          <w:szCs w:val="22"/>
        </w:rPr>
        <w:t xml:space="preserve">Lorsque celui qui a été exécuté n’est pas de </w:t>
      </w:r>
      <w:r w:rsidR="001E4F2C" w:rsidRPr="00C4423E">
        <w:rPr>
          <w:rFonts w:ascii="Times New Roman" w:eastAsia="宋体" w:hAnsi="Times New Roman"/>
          <w:color w:val="3370FF"/>
          <w:sz w:val="22"/>
          <w:szCs w:val="22"/>
        </w:rPr>
        <w:t>ce</w:t>
      </w:r>
      <w:r w:rsidR="001E4F2C">
        <w:rPr>
          <w:rFonts w:ascii="Times New Roman" w:eastAsia="宋体" w:hAnsi="Times New Roman"/>
          <w:color w:val="3370FF"/>
          <w:sz w:val="22"/>
          <w:szCs w:val="22"/>
        </w:rPr>
        <w:t>ux</w:t>
      </w:r>
      <w:r w:rsidR="001E4F2C" w:rsidRPr="00C4423E">
        <w:rPr>
          <w:rFonts w:ascii="Times New Roman" w:eastAsia="宋体" w:hAnsi="Times New Roman"/>
          <w:color w:val="3370FF"/>
          <w:sz w:val="22"/>
          <w:szCs w:val="22"/>
        </w:rPr>
        <w:t xml:space="preserve"> que les amnisties ordinaires peuvent pardonner»</w:t>
      </w:r>
      <w:r w:rsidR="001E4F2C" w:rsidRPr="001E4F2C">
        <w:rPr>
          <w:rFonts w:ascii="Times New Roman" w:eastAsia="宋体" w:hAnsi="Times New Roman"/>
          <w:color w:val="3370FF"/>
          <w:sz w:val="22"/>
          <w:szCs w:val="22"/>
        </w:rPr>
        <w:t>, il n’y a pas lieu d’incriminer.</w:t>
      </w:r>
    </w:p>
    <w:sectPr w:rsidR="00444088" w:rsidRPr="00444088" w:rsidSect="001C07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 w:name="Lantinghei SC Heavy">
    <w:charset w:val="00"/>
    <w:family w:val="auto"/>
    <w:pitch w:val="variable"/>
    <w:sig w:usb0="00000003" w:usb1="08000000" w:usb2="00000000" w:usb3="00000000" w:csb0="00040001" w:csb1="00000000"/>
  </w:font>
  <w:font w:name="Mongolian Baiti">
    <w:panose1 w:val="03000500000000000000"/>
    <w:charset w:val="00"/>
    <w:family w:val="auto"/>
    <w:pitch w:val="variable"/>
    <w:sig w:usb0="80000023" w:usb1="00000000" w:usb2="00020000" w:usb3="00000000" w:csb0="00000001" w:csb1="00000000"/>
  </w:font>
  <w:font w:name="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21"/>
    <w:rsid w:val="000266FB"/>
    <w:rsid w:val="000711F1"/>
    <w:rsid w:val="000A5BA1"/>
    <w:rsid w:val="000C463A"/>
    <w:rsid w:val="00117121"/>
    <w:rsid w:val="001C07C6"/>
    <w:rsid w:val="001D5010"/>
    <w:rsid w:val="001E4F2C"/>
    <w:rsid w:val="00222A64"/>
    <w:rsid w:val="002402C4"/>
    <w:rsid w:val="00316642"/>
    <w:rsid w:val="003526B7"/>
    <w:rsid w:val="00444088"/>
    <w:rsid w:val="004A0CB4"/>
    <w:rsid w:val="004D5E79"/>
    <w:rsid w:val="00527F2D"/>
    <w:rsid w:val="005466D1"/>
    <w:rsid w:val="0056139F"/>
    <w:rsid w:val="00563CE5"/>
    <w:rsid w:val="005D7D1C"/>
    <w:rsid w:val="005F5C28"/>
    <w:rsid w:val="00773321"/>
    <w:rsid w:val="00797FF1"/>
    <w:rsid w:val="007A44A6"/>
    <w:rsid w:val="007D3D38"/>
    <w:rsid w:val="007E4891"/>
    <w:rsid w:val="00823ED0"/>
    <w:rsid w:val="008329C3"/>
    <w:rsid w:val="008625AF"/>
    <w:rsid w:val="008644FE"/>
    <w:rsid w:val="008C4C7E"/>
    <w:rsid w:val="008D7335"/>
    <w:rsid w:val="00900FCE"/>
    <w:rsid w:val="00902D70"/>
    <w:rsid w:val="00954405"/>
    <w:rsid w:val="00AD4087"/>
    <w:rsid w:val="00B262E7"/>
    <w:rsid w:val="00B74D9C"/>
    <w:rsid w:val="00C2544B"/>
    <w:rsid w:val="00C4423E"/>
    <w:rsid w:val="00C51346"/>
    <w:rsid w:val="00C96160"/>
    <w:rsid w:val="00CA2827"/>
    <w:rsid w:val="00CA522F"/>
    <w:rsid w:val="00CB0D05"/>
    <w:rsid w:val="00D65DA7"/>
    <w:rsid w:val="00DC6C15"/>
    <w:rsid w:val="00E83390"/>
    <w:rsid w:val="00F03877"/>
    <w:rsid w:val="00F77868"/>
    <w:rsid w:val="00FA57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38E5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73321"/>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0711F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11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73321"/>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0711F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11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71720">
      <w:bodyDiv w:val="1"/>
      <w:marLeft w:val="0"/>
      <w:marRight w:val="0"/>
      <w:marTop w:val="0"/>
      <w:marBottom w:val="0"/>
      <w:divBdr>
        <w:top w:val="none" w:sz="0" w:space="0" w:color="auto"/>
        <w:left w:val="none" w:sz="0" w:space="0" w:color="auto"/>
        <w:bottom w:val="none" w:sz="0" w:space="0" w:color="auto"/>
        <w:right w:val="none" w:sz="0" w:space="0" w:color="auto"/>
      </w:divBdr>
      <w:divsChild>
        <w:div w:id="1838304559">
          <w:marLeft w:val="0"/>
          <w:marRight w:val="0"/>
          <w:marTop w:val="45"/>
          <w:marBottom w:val="0"/>
          <w:divBdr>
            <w:top w:val="none" w:sz="0" w:space="0" w:color="auto"/>
            <w:left w:val="none" w:sz="0" w:space="0" w:color="auto"/>
            <w:bottom w:val="none" w:sz="0" w:space="0" w:color="auto"/>
            <w:right w:val="none" w:sz="0" w:space="0" w:color="auto"/>
          </w:divBdr>
        </w:div>
      </w:divsChild>
    </w:div>
    <w:div w:id="723602264">
      <w:bodyDiv w:val="1"/>
      <w:marLeft w:val="0"/>
      <w:marRight w:val="0"/>
      <w:marTop w:val="0"/>
      <w:marBottom w:val="0"/>
      <w:divBdr>
        <w:top w:val="none" w:sz="0" w:space="0" w:color="auto"/>
        <w:left w:val="none" w:sz="0" w:space="0" w:color="auto"/>
        <w:bottom w:val="none" w:sz="0" w:space="0" w:color="auto"/>
        <w:right w:val="none" w:sz="0" w:space="0" w:color="auto"/>
      </w:divBdr>
      <w:divsChild>
        <w:div w:id="1986740860">
          <w:marLeft w:val="0"/>
          <w:marRight w:val="0"/>
          <w:marTop w:val="4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1072</Words>
  <Characters>5899</Characters>
  <Application>Microsoft Macintosh Word</Application>
  <DocSecurity>0</DocSecurity>
  <Lines>49</Lines>
  <Paragraphs>13</Paragraphs>
  <ScaleCrop>false</ScaleCrop>
  <Company>ENS de Lyon</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 DSI</dc:creator>
  <cp:keywords/>
  <dc:description/>
  <cp:lastModifiedBy>... ...</cp:lastModifiedBy>
  <cp:revision>3</cp:revision>
  <dcterms:created xsi:type="dcterms:W3CDTF">2015-10-03T08:36:00Z</dcterms:created>
  <dcterms:modified xsi:type="dcterms:W3CDTF">2015-10-03T08:41:00Z</dcterms:modified>
</cp:coreProperties>
</file>