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48913" w14:textId="4D552254" w:rsidR="0040017E" w:rsidRPr="0040017E" w:rsidRDefault="0040017E" w:rsidP="0040017E">
      <w:pPr>
        <w:rPr>
          <w:rFonts w:ascii="Times" w:hAnsi="Times" w:cs="Times New Roman"/>
        </w:rPr>
      </w:pPr>
      <w:r w:rsidRPr="0040017E">
        <w:rPr>
          <w:rFonts w:ascii="Times" w:hAnsi="Times" w:cs="Times New Roman"/>
          <w:color w:val="0000FF"/>
          <w:u w:val="single"/>
        </w:rPr>
        <w:t>律</w:t>
      </w:r>
      <w:r w:rsidRPr="0040017E">
        <w:rPr>
          <w:rFonts w:ascii="Times" w:hAnsi="Times" w:cs="Times New Roman"/>
          <w:color w:val="0000FF"/>
          <w:u w:val="single"/>
        </w:rPr>
        <w:t xml:space="preserve">/lü 22 | Laoxiao feiji shoushu </w:t>
      </w:r>
      <w:r w:rsidRPr="0040017E">
        <w:rPr>
          <w:rFonts w:ascii="Times" w:hAnsi="Times" w:cs="Times New Roman"/>
          <w:color w:val="0000FF"/>
          <w:u w:val="single"/>
        </w:rPr>
        <w:t>老小廢疾收贖</w:t>
      </w:r>
    </w:p>
    <w:p w14:paraId="5E8B496F" w14:textId="77777777" w:rsidR="0040017E" w:rsidRPr="0040017E" w:rsidRDefault="0040017E" w:rsidP="0040017E">
      <w:pPr>
        <w:rPr>
          <w:rFonts w:ascii="Times" w:hAnsi="Times" w:cs="Times New Roman"/>
        </w:rPr>
      </w:pPr>
    </w:p>
    <w:p w14:paraId="208D159F" w14:textId="77777777" w:rsidR="0040017E" w:rsidRPr="0040017E" w:rsidRDefault="0040017E" w:rsidP="0040017E">
      <w:pPr>
        <w:rPr>
          <w:rFonts w:ascii="Times" w:hAnsi="Times" w:cs="Times New Roman"/>
        </w:rPr>
      </w:pPr>
    </w:p>
    <w:p w14:paraId="5F83369F" w14:textId="3B7F94C9" w:rsidR="0040017E" w:rsidRPr="0040017E" w:rsidRDefault="0040017E" w:rsidP="0040017E">
      <w:pPr>
        <w:rPr>
          <w:rFonts w:ascii="宋体" w:eastAsia="宋体" w:hAnsi="Times" w:cs="Times New Roman"/>
        </w:rPr>
      </w:pPr>
      <w:r w:rsidRPr="0040017E">
        <w:rPr>
          <w:rFonts w:ascii="宋体" w:eastAsia="宋体" w:hAnsi="Lantinghei SC Demibold" w:cs="Lantinghei SC Demibold" w:hint="eastAsia"/>
        </w:rPr>
        <w:t>凡年七十以上，十五以下，及</w:t>
      </w:r>
      <w:r w:rsidRPr="000D6A52">
        <w:rPr>
          <w:rFonts w:ascii="宋体" w:eastAsia="宋体" w:hAnsi="Lantinghei SC Demibold" w:cs="Lantinghei SC Demibold" w:hint="eastAsia"/>
          <w:color w:val="FF0000"/>
        </w:rPr>
        <w:t>廢疾</w:t>
      </w:r>
      <w:r w:rsidRPr="0040017E">
        <w:rPr>
          <w:rFonts w:ascii="宋体" w:eastAsia="宋体" w:hAnsi="Lantinghei SC Demibold" w:cs="Lantinghei SC Demibold" w:hint="eastAsia"/>
        </w:rPr>
        <w:t>，</w:t>
      </w:r>
      <w:r w:rsidRPr="0040017E">
        <w:rPr>
          <w:rFonts w:ascii="宋体" w:eastAsia="宋体" w:hAnsi="Lantinghei SC Demibold" w:cs="Lantinghei SC Demibold" w:hint="eastAsia"/>
          <w:color w:val="3370FF"/>
          <w:sz w:val="20"/>
          <w:szCs w:val="20"/>
        </w:rPr>
        <w:t>瞎一目，折一肢之類</w:t>
      </w:r>
      <w:del w:id="0" w:author="Administrateur DSI" w:date="2016-03-09T11:37:00Z">
        <w:r w:rsidRPr="0040017E" w:rsidDel="00511363">
          <w:rPr>
            <w:rFonts w:ascii="宋体" w:eastAsia="宋体" w:hAnsi="Lantinghei SC Demibold" w:cs="Lantinghei SC Demibold" w:hint="eastAsia"/>
            <w:color w:val="3370FF"/>
            <w:sz w:val="20"/>
            <w:szCs w:val="20"/>
          </w:rPr>
          <w:delText>。</w:delText>
        </w:r>
      </w:del>
      <w:r w:rsidRPr="0040017E">
        <w:rPr>
          <w:rFonts w:ascii="宋体" w:eastAsia="宋体" w:hAnsi="Lantinghei SC Demibold" w:cs="Lantinghei SC Demibold" w:hint="eastAsia"/>
        </w:rPr>
        <w:t>犯流罪以下，收贖。</w:t>
      </w:r>
      <w:r w:rsidRPr="0040017E">
        <w:rPr>
          <w:rFonts w:ascii="宋体" w:eastAsia="宋体" w:hAnsi="Lantinghei SC Demibold" w:cs="Lantinghei SC Demibold" w:hint="eastAsia"/>
          <w:color w:val="3370FF"/>
          <w:sz w:val="20"/>
          <w:szCs w:val="20"/>
        </w:rPr>
        <w:t>其犯死罪，及犯謀反、叛逆緣坐應流，若造畜蠱毒、採生折割人、殺一家三人、家口會赦猶流者，不用此律。其餘侵損於人一應罪名，并聽收贖。犯該充軍者，亦照流罪</w:t>
      </w:r>
      <w:r w:rsidRPr="00CF70DC">
        <w:rPr>
          <w:rFonts w:ascii="宋体" w:eastAsia="宋体" w:hAnsi="Lantinghei SC Demibold" w:cs="Lantinghei SC Demibold" w:hint="eastAsia"/>
          <w:color w:val="FF0000"/>
          <w:sz w:val="20"/>
          <w:szCs w:val="20"/>
        </w:rPr>
        <w:t>收贖</w:t>
      </w:r>
      <w:r w:rsidRPr="0040017E">
        <w:rPr>
          <w:rFonts w:ascii="宋体" w:eastAsia="宋体" w:hAnsi="Lantinghei SC Demibold" w:cs="Lantinghei SC Demibold" w:hint="eastAsia"/>
          <w:color w:val="3370FF"/>
          <w:sz w:val="20"/>
          <w:szCs w:val="20"/>
        </w:rPr>
        <w:t>。</w:t>
      </w:r>
      <w:r w:rsidRPr="0040017E">
        <w:rPr>
          <w:rFonts w:ascii="宋体" w:eastAsia="宋体" w:hAnsi="Lantinghei SC Demibold" w:cs="Lantinghei SC Demibold" w:hint="eastAsia"/>
        </w:rPr>
        <w:t>八十以上，十歲以下，及篤疾，</w:t>
      </w:r>
      <w:r w:rsidRPr="0040017E">
        <w:rPr>
          <w:rFonts w:ascii="宋体" w:eastAsia="宋体" w:hAnsi="Lantinghei SC Demibold" w:cs="Lantinghei SC Demibold" w:hint="eastAsia"/>
          <w:color w:val="3370FF"/>
          <w:sz w:val="20"/>
          <w:szCs w:val="20"/>
        </w:rPr>
        <w:t>瞎兩目、折兩肢之類</w:t>
      </w:r>
      <w:del w:id="1" w:author="Administrateur DSI" w:date="2016-03-09T11:59:00Z">
        <w:r w:rsidRPr="0040017E" w:rsidDel="008F268D">
          <w:rPr>
            <w:rFonts w:ascii="宋体" w:eastAsia="宋体" w:hAnsi="Lantinghei SC Demibold" w:cs="Lantinghei SC Demibold" w:hint="eastAsia"/>
            <w:color w:val="3370FF"/>
            <w:sz w:val="20"/>
            <w:szCs w:val="20"/>
          </w:rPr>
          <w:delText>。</w:delText>
        </w:r>
      </w:del>
      <w:r w:rsidRPr="0040017E">
        <w:rPr>
          <w:rFonts w:ascii="宋体" w:eastAsia="宋体" w:hAnsi="Lantinghei SC Demibold" w:cs="Lantinghei SC Demibold" w:hint="eastAsia"/>
        </w:rPr>
        <w:t>犯殺人</w:t>
      </w:r>
      <w:r w:rsidRPr="0040017E">
        <w:rPr>
          <w:rFonts w:ascii="宋体" w:eastAsia="宋体" w:hAnsi="Lantinghei SC Demibold" w:cs="Lantinghei SC Demibold" w:hint="eastAsia"/>
          <w:color w:val="3370FF"/>
          <w:sz w:val="20"/>
          <w:szCs w:val="20"/>
        </w:rPr>
        <w:t>謀、故、鬥毆。</w:t>
      </w:r>
      <w:r w:rsidRPr="0040017E">
        <w:rPr>
          <w:rFonts w:ascii="宋体" w:eastAsia="宋体" w:hAnsi="Lantinghei SC Demibold" w:cs="Lantinghei SC Demibold" w:hint="eastAsia"/>
        </w:rPr>
        <w:t>應死</w:t>
      </w:r>
      <w:r w:rsidRPr="0040017E">
        <w:rPr>
          <w:rFonts w:ascii="宋体" w:eastAsia="宋体" w:hAnsi="Lantinghei SC Demibold" w:cs="Lantinghei SC Demibold" w:hint="eastAsia"/>
          <w:color w:val="3370FF"/>
          <w:sz w:val="20"/>
          <w:szCs w:val="20"/>
        </w:rPr>
        <w:t>一應斬、絞。</w:t>
      </w:r>
      <w:r w:rsidRPr="0040017E">
        <w:rPr>
          <w:rFonts w:ascii="宋体" w:eastAsia="宋体" w:hAnsi="Lantinghei SC Demibold" w:cs="Lantinghei SC Demibold" w:hint="eastAsia"/>
        </w:rPr>
        <w:t>者，議擬奏聞，</w:t>
      </w:r>
      <w:r w:rsidRPr="0040017E">
        <w:rPr>
          <w:rFonts w:ascii="宋体" w:eastAsia="宋体" w:hAnsi="Lantinghei SC Demibold" w:cs="Lantinghei SC Demibold" w:hint="eastAsia"/>
          <w:color w:val="3370FF"/>
          <w:sz w:val="20"/>
          <w:szCs w:val="20"/>
        </w:rPr>
        <w:t>犯反逆者，不用此律</w:t>
      </w:r>
      <w:del w:id="2" w:author="Administrateur DSI" w:date="2016-03-09T12:02:00Z">
        <w:r w:rsidRPr="0040017E" w:rsidDel="00F91A50">
          <w:rPr>
            <w:rFonts w:ascii="宋体" w:eastAsia="宋体" w:hAnsi="Lantinghei SC Demibold" w:cs="Lantinghei SC Demibold" w:hint="eastAsia"/>
            <w:color w:val="3370FF"/>
            <w:sz w:val="20"/>
            <w:szCs w:val="20"/>
          </w:rPr>
          <w:delText>。</w:delText>
        </w:r>
      </w:del>
      <w:r w:rsidRPr="0040017E">
        <w:rPr>
          <w:rFonts w:ascii="宋体" w:eastAsia="宋体" w:hAnsi="Lantinghei SC Demibold" w:cs="Lantinghei SC Demibold" w:hint="eastAsia"/>
        </w:rPr>
        <w:t>取自上裁；盜及傷人</w:t>
      </w:r>
      <w:r w:rsidRPr="0040017E">
        <w:rPr>
          <w:rFonts w:ascii="宋体" w:eastAsia="宋体" w:hAnsi="Lantinghei SC Demibold" w:cs="Lantinghei SC Demibold" w:hint="eastAsia"/>
          <w:color w:val="3370FF"/>
          <w:sz w:val="20"/>
          <w:szCs w:val="20"/>
        </w:rPr>
        <w:t>罪不至死者，</w:t>
      </w:r>
      <w:r w:rsidRPr="0040017E">
        <w:rPr>
          <w:rFonts w:ascii="宋体" w:eastAsia="宋体" w:hAnsi="Lantinghei SC Demibold" w:cs="Lantinghei SC Demibold" w:hint="eastAsia"/>
        </w:rPr>
        <w:t>亦</w:t>
      </w:r>
      <w:r w:rsidRPr="00CF70DC">
        <w:rPr>
          <w:rFonts w:ascii="宋体" w:eastAsia="宋体" w:hAnsi="Lantinghei SC Demibold" w:cs="Lantinghei SC Demibold" w:hint="eastAsia"/>
          <w:color w:val="FF0000"/>
        </w:rPr>
        <w:t>收贖</w:t>
      </w:r>
      <w:r w:rsidRPr="0040017E">
        <w:rPr>
          <w:rFonts w:ascii="宋体" w:eastAsia="宋体" w:hAnsi="Lantinghei SC Demibold" w:cs="Lantinghei SC Demibold" w:hint="eastAsia"/>
        </w:rPr>
        <w:t>；</w:t>
      </w:r>
      <w:r w:rsidRPr="0040017E">
        <w:rPr>
          <w:rFonts w:ascii="宋体" w:eastAsia="宋体" w:hAnsi="Lantinghei SC Demibold" w:cs="Lantinghei SC Demibold" w:hint="eastAsia"/>
          <w:color w:val="3370FF"/>
          <w:sz w:val="20"/>
          <w:szCs w:val="20"/>
        </w:rPr>
        <w:t>謂既侵損於人，故不許全免，亦令其收贖。</w:t>
      </w:r>
      <w:r w:rsidRPr="0040017E">
        <w:rPr>
          <w:rFonts w:ascii="宋体" w:eastAsia="宋体" w:hAnsi="Lantinghei SC Demibold" w:cs="Lantinghei SC Demibold" w:hint="eastAsia"/>
        </w:rPr>
        <w:t>餘皆勿論。</w:t>
      </w:r>
      <w:r w:rsidRPr="0040017E">
        <w:rPr>
          <w:rFonts w:ascii="宋体" w:eastAsia="宋体" w:hAnsi="Lantinghei SC Demibold" w:cs="Lantinghei SC Demibold" w:hint="eastAsia"/>
          <w:color w:val="3370FF"/>
          <w:sz w:val="20"/>
          <w:szCs w:val="20"/>
        </w:rPr>
        <w:t>謂除殺人應死者，上請；盜及傷人者</w:t>
      </w:r>
      <w:r w:rsidRPr="00CF70DC">
        <w:rPr>
          <w:rFonts w:ascii="宋体" w:eastAsia="宋体" w:hAnsi="Lantinghei SC Demibold" w:cs="Lantinghei SC Demibold" w:hint="eastAsia"/>
          <w:color w:val="FF0000"/>
          <w:sz w:val="20"/>
          <w:szCs w:val="20"/>
        </w:rPr>
        <w:t>收贖</w:t>
      </w:r>
      <w:r w:rsidRPr="0040017E">
        <w:rPr>
          <w:rFonts w:ascii="宋体" w:eastAsia="宋体" w:hAnsi="Lantinghei SC Demibold" w:cs="Lantinghei SC Demibold" w:hint="eastAsia"/>
          <w:color w:val="3370FF"/>
          <w:sz w:val="20"/>
          <w:szCs w:val="20"/>
        </w:rPr>
        <w:t>之外，其餘有犯皆不坐罪。</w:t>
      </w:r>
      <w:r w:rsidRPr="0040017E">
        <w:rPr>
          <w:rFonts w:ascii="宋体" w:eastAsia="宋体" w:hAnsi="Lantinghei SC Demibold" w:cs="Lantinghei SC Demibold" w:hint="eastAsia"/>
        </w:rPr>
        <w:t>九十以上，七歲以下，雖有死罪不加刑；</w:t>
      </w:r>
      <w:r w:rsidRPr="0040017E">
        <w:rPr>
          <w:rFonts w:ascii="宋体" w:eastAsia="宋体" w:hAnsi="Lantinghei SC Demibold" w:cs="Lantinghei SC Demibold" w:hint="eastAsia"/>
          <w:color w:val="3370FF"/>
          <w:sz w:val="20"/>
          <w:szCs w:val="20"/>
        </w:rPr>
        <w:t>九十以上犯反逆者，不用此律。</w:t>
      </w:r>
      <w:r w:rsidRPr="0040017E">
        <w:rPr>
          <w:rFonts w:ascii="宋体" w:eastAsia="宋体" w:hAnsi="Lantinghei SC Demibold" w:cs="Lantinghei SC Demibold" w:hint="eastAsia"/>
        </w:rPr>
        <w:t>其有人教令，坐其教令者；若有贜應償，受贜者償之。</w:t>
      </w:r>
      <w:r w:rsidRPr="0040017E">
        <w:rPr>
          <w:rFonts w:ascii="宋体" w:eastAsia="宋体" w:hAnsi="Lantinghei SC Demibold" w:cs="Lantinghei SC Demibold" w:hint="eastAsia"/>
          <w:color w:val="3370FF"/>
          <w:sz w:val="20"/>
          <w:szCs w:val="20"/>
        </w:rPr>
        <w:t>謂九十以上，七歲以下之人，皆少智力，若有教令之者，罪坐教令之人</w:t>
      </w:r>
      <w:ins w:id="3" w:author="Administrateur DSI" w:date="2016-03-09T12:43:00Z">
        <w:r w:rsidR="006E2C57">
          <w:rPr>
            <w:rFonts w:ascii="宋体" w:eastAsia="宋体" w:hAnsi="Lantinghei SC Demibold" w:cs="Lantinghei SC Demibold" w:hint="eastAsia"/>
            <w:color w:val="3370FF"/>
            <w:sz w:val="20"/>
            <w:szCs w:val="20"/>
          </w:rPr>
          <w:t>，</w:t>
        </w:r>
      </w:ins>
      <w:del w:id="4" w:author="Administrateur DSI" w:date="2016-03-09T12:43:00Z">
        <w:r w:rsidRPr="0040017E" w:rsidDel="006E2C57">
          <w:rPr>
            <w:rFonts w:ascii="宋体" w:eastAsia="宋体" w:hAnsi="Lantinghei SC Demibold" w:cs="Lantinghei SC Demibold" w:hint="eastAsia"/>
            <w:color w:val="3370FF"/>
            <w:sz w:val="20"/>
            <w:szCs w:val="20"/>
          </w:rPr>
          <w:delText>。</w:delText>
        </w:r>
      </w:del>
      <w:r w:rsidRPr="0040017E">
        <w:rPr>
          <w:rFonts w:ascii="宋体" w:eastAsia="宋体" w:hAnsi="Lantinghei SC Demibold" w:cs="Lantinghei SC Demibold" w:hint="eastAsia"/>
          <w:color w:val="3370FF"/>
          <w:sz w:val="20"/>
          <w:szCs w:val="20"/>
        </w:rPr>
        <w:t>或盜財物，旁人受而將用，受用者償之。若老小自用，還著老小之人追徵。</w:t>
      </w:r>
    </w:p>
    <w:p w14:paraId="47D36500" w14:textId="77777777" w:rsidR="00AD4087" w:rsidRDefault="00AD4087">
      <w:pPr>
        <w:rPr>
          <w:lang w:eastAsia="zh-TW"/>
        </w:rPr>
      </w:pPr>
    </w:p>
    <w:p w14:paraId="13D698C7" w14:textId="04166A36" w:rsidR="00E96034" w:rsidRDefault="00405B19" w:rsidP="00511363">
      <w:pPr>
        <w:jc w:val="both"/>
        <w:rPr>
          <w:color w:val="4F81BD" w:themeColor="accent1"/>
          <w:sz w:val="20"/>
          <w:szCs w:val="20"/>
          <w:lang w:eastAsia="zh-CN"/>
        </w:rPr>
      </w:pPr>
      <w:r>
        <w:rPr>
          <w:lang w:eastAsia="zh-TW"/>
        </w:rPr>
        <w:t>Toute</w:t>
      </w:r>
      <w:r w:rsidR="005E4F5B">
        <w:rPr>
          <w:lang w:eastAsia="zh-TW"/>
        </w:rPr>
        <w:t xml:space="preserve"> personne </w:t>
      </w:r>
      <w:r w:rsidR="001E431B">
        <w:rPr>
          <w:lang w:eastAsia="zh-TW"/>
        </w:rPr>
        <w:t>âgée d’au moins</w:t>
      </w:r>
      <w:r>
        <w:rPr>
          <w:lang w:eastAsia="zh-TW"/>
        </w:rPr>
        <w:t xml:space="preserve"> soixante-dix </w:t>
      </w:r>
      <w:r w:rsidR="001E431B">
        <w:rPr>
          <w:lang w:eastAsia="zh-TW"/>
        </w:rPr>
        <w:t>ans révolus, ou</w:t>
      </w:r>
      <w:r w:rsidR="00511363">
        <w:rPr>
          <w:lang w:eastAsia="zh-TW"/>
        </w:rPr>
        <w:t xml:space="preserve"> de </w:t>
      </w:r>
      <w:r w:rsidR="001E431B">
        <w:rPr>
          <w:lang w:eastAsia="zh-TW"/>
        </w:rPr>
        <w:t>moins quinze ans</w:t>
      </w:r>
      <w:r w:rsidR="00511363">
        <w:rPr>
          <w:lang w:eastAsia="zh-TW"/>
        </w:rPr>
        <w:t xml:space="preserve">, </w:t>
      </w:r>
      <w:r w:rsidR="00990656">
        <w:rPr>
          <w:lang w:eastAsia="zh-CN"/>
        </w:rPr>
        <w:t xml:space="preserve">infirme et handicapée, </w:t>
      </w:r>
      <w:r>
        <w:rPr>
          <w:color w:val="4F81BD" w:themeColor="accent1"/>
          <w:sz w:val="20"/>
          <w:szCs w:val="20"/>
          <w:lang w:eastAsia="zh-CN"/>
        </w:rPr>
        <w:t>privée de l’usage d’un il</w:t>
      </w:r>
      <w:r w:rsidR="00511363" w:rsidRPr="00511363">
        <w:rPr>
          <w:color w:val="4F81BD" w:themeColor="accent1"/>
          <w:sz w:val="20"/>
          <w:szCs w:val="20"/>
          <w:lang w:eastAsia="zh-CN"/>
        </w:rPr>
        <w:t xml:space="preserve"> ou </w:t>
      </w:r>
      <w:r>
        <w:rPr>
          <w:color w:val="4F81BD" w:themeColor="accent1"/>
          <w:sz w:val="20"/>
          <w:szCs w:val="20"/>
          <w:lang w:eastAsia="zh-CN"/>
        </w:rPr>
        <w:t>amputée</w:t>
      </w:r>
      <w:r w:rsidR="00990656">
        <w:rPr>
          <w:color w:val="4F81BD" w:themeColor="accent1"/>
          <w:sz w:val="20"/>
          <w:szCs w:val="20"/>
          <w:lang w:eastAsia="zh-CN"/>
        </w:rPr>
        <w:t xml:space="preserve"> d’un</w:t>
      </w:r>
      <w:r w:rsidR="008F268D">
        <w:rPr>
          <w:color w:val="4F81BD" w:themeColor="accent1"/>
          <w:sz w:val="20"/>
          <w:szCs w:val="20"/>
          <w:lang w:eastAsia="zh-CN"/>
        </w:rPr>
        <w:t xml:space="preserve"> membre</w:t>
      </w:r>
      <w:r w:rsidR="00511363" w:rsidRPr="00511363">
        <w:rPr>
          <w:color w:val="4F81BD" w:themeColor="accent1"/>
          <w:sz w:val="20"/>
          <w:szCs w:val="20"/>
          <w:lang w:eastAsia="zh-CN"/>
        </w:rPr>
        <w:t>,</w:t>
      </w:r>
      <w:r w:rsidR="00511363">
        <w:rPr>
          <w:lang w:eastAsia="zh-CN"/>
        </w:rPr>
        <w:t xml:space="preserve"> </w:t>
      </w:r>
      <w:r>
        <w:rPr>
          <w:lang w:eastAsia="zh-CN"/>
        </w:rPr>
        <w:t xml:space="preserve">qui </w:t>
      </w:r>
      <w:r w:rsidR="00511363">
        <w:rPr>
          <w:lang w:eastAsia="zh-CN"/>
        </w:rPr>
        <w:t>commet un crime passible d</w:t>
      </w:r>
      <w:r>
        <w:rPr>
          <w:lang w:eastAsia="zh-CN"/>
        </w:rPr>
        <w:t xml:space="preserve">’une peine d’exil ou inférieure, </w:t>
      </w:r>
      <w:r w:rsidR="00511363">
        <w:rPr>
          <w:lang w:eastAsia="zh-CN"/>
        </w:rPr>
        <w:t xml:space="preserve"> </w:t>
      </w:r>
      <w:r w:rsidR="00A64D7C" w:rsidRPr="00A64D7C">
        <w:rPr>
          <w:color w:val="FF0000"/>
          <w:lang w:eastAsia="zh-CN"/>
        </w:rPr>
        <w:t>est admise au rachat de sa peine par indulgence</w:t>
      </w:r>
      <w:r w:rsidR="00511363">
        <w:rPr>
          <w:lang w:eastAsia="zh-CN"/>
        </w:rPr>
        <w:t xml:space="preserve">. </w:t>
      </w:r>
      <w:r w:rsidR="00A71E32" w:rsidRPr="008F268D">
        <w:rPr>
          <w:color w:val="4F81BD" w:themeColor="accent1"/>
          <w:sz w:val="20"/>
          <w:szCs w:val="20"/>
          <w:lang w:eastAsia="zh-CN"/>
        </w:rPr>
        <w:t>En cas de</w:t>
      </w:r>
      <w:r w:rsidR="00511363" w:rsidRPr="008F268D">
        <w:rPr>
          <w:color w:val="4F81BD" w:themeColor="accent1"/>
          <w:sz w:val="20"/>
          <w:szCs w:val="20"/>
          <w:lang w:eastAsia="zh-CN"/>
        </w:rPr>
        <w:t xml:space="preserve"> crime passible de m</w:t>
      </w:r>
      <w:r w:rsidR="00A71E32" w:rsidRPr="008F268D">
        <w:rPr>
          <w:color w:val="4F81BD" w:themeColor="accent1"/>
          <w:sz w:val="20"/>
          <w:szCs w:val="20"/>
          <w:lang w:eastAsia="zh-CN"/>
        </w:rPr>
        <w:t>ort ainsi que de condamnation par solidarité à l’exil à la suite d’un</w:t>
      </w:r>
      <w:r w:rsidR="00511363" w:rsidRPr="008F268D">
        <w:rPr>
          <w:color w:val="4F81BD" w:themeColor="accent1"/>
          <w:sz w:val="20"/>
          <w:szCs w:val="20"/>
          <w:lang w:eastAsia="zh-CN"/>
        </w:rPr>
        <w:t xml:space="preserve"> </w:t>
      </w:r>
      <w:r w:rsidR="00A71E32" w:rsidRPr="008F268D">
        <w:rPr>
          <w:color w:val="4F81BD" w:themeColor="accent1"/>
          <w:sz w:val="20"/>
          <w:szCs w:val="20"/>
          <w:lang w:eastAsia="zh-CN"/>
        </w:rPr>
        <w:t>complot de rébellion ou de grande sédition ou bien encore de condamnation à l’exil malgré une amnistie des me</w:t>
      </w:r>
      <w:r w:rsidR="007B0388" w:rsidRPr="008F268D">
        <w:rPr>
          <w:color w:val="4F81BD" w:themeColor="accent1"/>
          <w:sz w:val="20"/>
          <w:szCs w:val="20"/>
          <w:lang w:eastAsia="zh-CN"/>
        </w:rPr>
        <w:t xml:space="preserve">mbres de la famille de celui qui confectionne des poisons </w:t>
      </w:r>
      <w:r w:rsidR="007B0388" w:rsidRPr="00F91A50">
        <w:rPr>
          <w:i/>
          <w:color w:val="4F81BD" w:themeColor="accent1"/>
          <w:sz w:val="20"/>
          <w:szCs w:val="20"/>
          <w:lang w:eastAsia="zh-CN"/>
        </w:rPr>
        <w:t>gu</w:t>
      </w:r>
      <w:r w:rsidR="007B0388" w:rsidRPr="008F268D">
        <w:rPr>
          <w:color w:val="4F81BD" w:themeColor="accent1"/>
          <w:sz w:val="20"/>
          <w:szCs w:val="20"/>
          <w:lang w:eastAsia="zh-CN"/>
        </w:rPr>
        <w:t>, qui pratique des mutilations sur une personne vivante ou qui tue trois personnes</w:t>
      </w:r>
      <w:r>
        <w:rPr>
          <w:color w:val="4F81BD" w:themeColor="accent1"/>
          <w:sz w:val="20"/>
          <w:szCs w:val="20"/>
          <w:lang w:eastAsia="zh-CN"/>
        </w:rPr>
        <w:t xml:space="preserve"> d’une même famille, ne pas </w:t>
      </w:r>
      <w:r w:rsidR="007B0388" w:rsidRPr="008F268D">
        <w:rPr>
          <w:color w:val="4F81BD" w:themeColor="accent1"/>
          <w:sz w:val="20"/>
          <w:szCs w:val="20"/>
          <w:lang w:eastAsia="zh-CN"/>
        </w:rPr>
        <w:t>applique</w:t>
      </w:r>
      <w:r>
        <w:rPr>
          <w:color w:val="4F81BD" w:themeColor="accent1"/>
          <w:sz w:val="20"/>
          <w:szCs w:val="20"/>
          <w:lang w:eastAsia="zh-CN"/>
        </w:rPr>
        <w:t>r</w:t>
      </w:r>
      <w:r w:rsidR="007B0388" w:rsidRPr="008F268D">
        <w:rPr>
          <w:color w:val="4F81BD" w:themeColor="accent1"/>
          <w:sz w:val="20"/>
          <w:szCs w:val="20"/>
          <w:lang w:eastAsia="zh-CN"/>
        </w:rPr>
        <w:t xml:space="preserve"> </w:t>
      </w:r>
      <w:r>
        <w:rPr>
          <w:color w:val="4F81BD" w:themeColor="accent1"/>
          <w:sz w:val="20"/>
          <w:szCs w:val="20"/>
          <w:lang w:eastAsia="zh-CN"/>
        </w:rPr>
        <w:t>cet article</w:t>
      </w:r>
      <w:r w:rsidR="007B0388" w:rsidRPr="008F268D">
        <w:rPr>
          <w:color w:val="4F81BD" w:themeColor="accent1"/>
          <w:sz w:val="20"/>
          <w:szCs w:val="20"/>
          <w:lang w:eastAsia="zh-CN"/>
        </w:rPr>
        <w:t xml:space="preserve">. </w:t>
      </w:r>
      <w:r>
        <w:rPr>
          <w:color w:val="4F81BD" w:themeColor="accent1"/>
          <w:sz w:val="20"/>
          <w:szCs w:val="20"/>
          <w:lang w:eastAsia="zh-CN"/>
        </w:rPr>
        <w:t>Pour tout autre crime qualifié</w:t>
      </w:r>
      <w:r w:rsidR="008F268D" w:rsidRPr="008F268D">
        <w:rPr>
          <w:color w:val="4F81BD" w:themeColor="accent1"/>
          <w:sz w:val="20"/>
          <w:szCs w:val="20"/>
          <w:lang w:eastAsia="zh-CN"/>
        </w:rPr>
        <w:t xml:space="preserve"> </w:t>
      </w:r>
      <w:r>
        <w:rPr>
          <w:color w:val="4F81BD" w:themeColor="accent1"/>
          <w:sz w:val="20"/>
          <w:szCs w:val="20"/>
          <w:lang w:eastAsia="zh-CN"/>
        </w:rPr>
        <w:t>portant atteinte</w:t>
      </w:r>
      <w:r w:rsidR="008F268D" w:rsidRPr="008F268D">
        <w:rPr>
          <w:color w:val="4F81BD" w:themeColor="accent1"/>
          <w:sz w:val="20"/>
          <w:szCs w:val="20"/>
          <w:lang w:eastAsia="zh-CN"/>
        </w:rPr>
        <w:t xml:space="preserve"> à la personne, le rachat est autorisé. Lorsque le criminel est condamné à l’exil militaire, le rachat </w:t>
      </w:r>
      <w:r>
        <w:rPr>
          <w:color w:val="4F81BD" w:themeColor="accent1"/>
          <w:sz w:val="20"/>
          <w:szCs w:val="20"/>
          <w:lang w:eastAsia="zh-CN"/>
        </w:rPr>
        <w:t>s’applique comme pour l’</w:t>
      </w:r>
      <w:r w:rsidR="008F268D" w:rsidRPr="008F268D">
        <w:rPr>
          <w:color w:val="4F81BD" w:themeColor="accent1"/>
          <w:sz w:val="20"/>
          <w:szCs w:val="20"/>
          <w:lang w:eastAsia="zh-CN"/>
        </w:rPr>
        <w:t>exil</w:t>
      </w:r>
      <w:r>
        <w:rPr>
          <w:color w:val="4F81BD" w:themeColor="accent1"/>
          <w:sz w:val="20"/>
          <w:szCs w:val="20"/>
          <w:lang w:eastAsia="zh-CN"/>
        </w:rPr>
        <w:t xml:space="preserve"> simple</w:t>
      </w:r>
      <w:r w:rsidR="008F268D" w:rsidRPr="008F268D">
        <w:rPr>
          <w:color w:val="4F81BD" w:themeColor="accent1"/>
          <w:sz w:val="20"/>
          <w:szCs w:val="20"/>
          <w:lang w:eastAsia="zh-CN"/>
        </w:rPr>
        <w:t>.</w:t>
      </w:r>
      <w:r w:rsidR="008F268D">
        <w:rPr>
          <w:rFonts w:eastAsia="Times New Roman" w:cs="Times New Roman"/>
        </w:rPr>
        <w:t xml:space="preserve"> </w:t>
      </w:r>
      <w:r w:rsidR="00A64D7C">
        <w:rPr>
          <w:rFonts w:eastAsia="Times New Roman" w:cs="Times New Roman"/>
        </w:rPr>
        <w:t>Toute personne</w:t>
      </w:r>
      <w:r w:rsidR="008F268D">
        <w:rPr>
          <w:rFonts w:eastAsia="Times New Roman" w:cs="Times New Roman"/>
        </w:rPr>
        <w:t xml:space="preserve"> âgée d</w:t>
      </w:r>
      <w:r w:rsidR="00D11D93">
        <w:rPr>
          <w:rFonts w:eastAsia="Times New Roman" w:cs="Times New Roman"/>
        </w:rPr>
        <w:t xml:space="preserve">e quatre-vingts ans ou plus, </w:t>
      </w:r>
      <w:r w:rsidR="008F268D">
        <w:rPr>
          <w:rFonts w:eastAsia="Times New Roman" w:cs="Times New Roman"/>
        </w:rPr>
        <w:t xml:space="preserve">de dix ans </w:t>
      </w:r>
      <w:r w:rsidR="006E2C57">
        <w:rPr>
          <w:rFonts w:eastAsia="Times New Roman" w:cs="Times New Roman"/>
        </w:rPr>
        <w:t xml:space="preserve">ou </w:t>
      </w:r>
      <w:r w:rsidR="00D11D93">
        <w:rPr>
          <w:rFonts w:eastAsia="Times New Roman" w:cs="Times New Roman"/>
        </w:rPr>
        <w:t>moins</w:t>
      </w:r>
      <w:r>
        <w:rPr>
          <w:rFonts w:eastAsia="Times New Roman" w:cs="Times New Roman"/>
        </w:rPr>
        <w:t>,</w:t>
      </w:r>
      <w:r w:rsidR="00D11D93">
        <w:rPr>
          <w:rFonts w:eastAsia="Times New Roman" w:cs="Times New Roman"/>
        </w:rPr>
        <w:t xml:space="preserve"> </w:t>
      </w:r>
      <w:r w:rsidR="008F268D">
        <w:rPr>
          <w:rFonts w:eastAsia="Times New Roman" w:cs="Times New Roman"/>
        </w:rPr>
        <w:t xml:space="preserve">ou souffre d’un handicap grave, </w:t>
      </w:r>
      <w:r>
        <w:rPr>
          <w:color w:val="4F81BD" w:themeColor="accent1"/>
          <w:sz w:val="20"/>
          <w:szCs w:val="20"/>
          <w:lang w:eastAsia="zh-CN"/>
        </w:rPr>
        <w:t xml:space="preserve">privée des deux yeux </w:t>
      </w:r>
      <w:r w:rsidR="008F268D" w:rsidRPr="008F268D">
        <w:rPr>
          <w:color w:val="4F81BD" w:themeColor="accent1"/>
          <w:sz w:val="20"/>
          <w:szCs w:val="20"/>
          <w:lang w:eastAsia="zh-CN"/>
        </w:rPr>
        <w:t>ou estropiée de deux membres,</w:t>
      </w:r>
      <w:r w:rsidR="008F268D">
        <w:rPr>
          <w:rFonts w:eastAsia="Times New Roman" w:cs="Times New Roman"/>
        </w:rPr>
        <w:t xml:space="preserve"> </w:t>
      </w:r>
      <w:r w:rsidR="00A64D7C">
        <w:rPr>
          <w:rFonts w:eastAsia="Times New Roman" w:cs="Times New Roman"/>
        </w:rPr>
        <w:t>qui a commis un</w:t>
      </w:r>
      <w:r w:rsidR="00F91A50">
        <w:rPr>
          <w:rFonts w:eastAsia="Times New Roman" w:cs="Times New Roman"/>
        </w:rPr>
        <w:t xml:space="preserve"> homicide</w:t>
      </w:r>
      <w:r w:rsidR="00F91A50" w:rsidRPr="00F91A50">
        <w:rPr>
          <w:color w:val="4F81BD" w:themeColor="accent1"/>
          <w:sz w:val="20"/>
          <w:szCs w:val="20"/>
          <w:lang w:eastAsia="zh-CN"/>
        </w:rPr>
        <w:t xml:space="preserve">, </w:t>
      </w:r>
      <w:r>
        <w:rPr>
          <w:color w:val="4F81BD" w:themeColor="accent1"/>
          <w:sz w:val="20"/>
          <w:szCs w:val="20"/>
          <w:lang w:eastAsia="zh-CN"/>
        </w:rPr>
        <w:t>avec préméditation</w:t>
      </w:r>
      <w:r w:rsidR="00F91A50" w:rsidRPr="00F91A50">
        <w:rPr>
          <w:color w:val="4F81BD" w:themeColor="accent1"/>
          <w:sz w:val="20"/>
          <w:szCs w:val="20"/>
          <w:lang w:eastAsia="zh-CN"/>
        </w:rPr>
        <w:t xml:space="preserve">, </w:t>
      </w:r>
      <w:r w:rsidR="00A64D7C">
        <w:rPr>
          <w:color w:val="4F81BD" w:themeColor="accent1"/>
          <w:sz w:val="20"/>
          <w:szCs w:val="20"/>
          <w:lang w:eastAsia="zh-CN"/>
        </w:rPr>
        <w:t xml:space="preserve">avec </w:t>
      </w:r>
      <w:r>
        <w:rPr>
          <w:color w:val="4F81BD" w:themeColor="accent1"/>
          <w:sz w:val="20"/>
          <w:szCs w:val="20"/>
          <w:lang w:eastAsia="zh-CN"/>
        </w:rPr>
        <w:t>intention, ou au cours d’une rixe</w:t>
      </w:r>
      <w:r w:rsidR="00F91A50" w:rsidRPr="00F91A50">
        <w:rPr>
          <w:color w:val="4F81BD" w:themeColor="accent1"/>
          <w:sz w:val="20"/>
          <w:szCs w:val="20"/>
          <w:lang w:eastAsia="zh-CN"/>
        </w:rPr>
        <w:t>,</w:t>
      </w:r>
      <w:r w:rsidR="00F91A50">
        <w:rPr>
          <w:rFonts w:eastAsia="Times New Roman" w:cs="Times New Roman"/>
        </w:rPr>
        <w:t xml:space="preserve"> passible </w:t>
      </w:r>
      <w:r w:rsidR="008F268D">
        <w:rPr>
          <w:rFonts w:eastAsia="Times New Roman" w:cs="Times New Roman"/>
        </w:rPr>
        <w:t>de mort</w:t>
      </w:r>
      <w:r w:rsidR="00F91A50">
        <w:rPr>
          <w:rFonts w:eastAsia="Times New Roman" w:cs="Times New Roman"/>
        </w:rPr>
        <w:t xml:space="preserve"> </w:t>
      </w:r>
      <w:r w:rsidR="00F91A50" w:rsidRPr="00F91A50">
        <w:rPr>
          <w:color w:val="4F81BD" w:themeColor="accent1"/>
          <w:sz w:val="20"/>
          <w:szCs w:val="20"/>
          <w:lang w:eastAsia="zh-CN"/>
        </w:rPr>
        <w:t>par décapitation ou strangulation</w:t>
      </w:r>
      <w:r w:rsidR="00A64D7C">
        <w:rPr>
          <w:color w:val="4F81BD" w:themeColor="accent1"/>
          <w:sz w:val="20"/>
          <w:szCs w:val="20"/>
          <w:lang w:eastAsia="zh-CN"/>
        </w:rPr>
        <w:t xml:space="preserve">, </w:t>
      </w:r>
      <w:r w:rsidR="00A64D7C">
        <w:rPr>
          <w:rFonts w:eastAsia="Times New Roman" w:cs="Times New Roman"/>
        </w:rPr>
        <w:t xml:space="preserve"> soumettre l</w:t>
      </w:r>
      <w:r w:rsidR="00F91A50">
        <w:rPr>
          <w:rFonts w:eastAsia="Times New Roman" w:cs="Times New Roman"/>
        </w:rPr>
        <w:t xml:space="preserve">a </w:t>
      </w:r>
      <w:r w:rsidR="001E6D6D">
        <w:rPr>
          <w:rFonts w:eastAsia="Times New Roman" w:cs="Times New Roman"/>
        </w:rPr>
        <w:t>sentence et ses motifs par mémoire à l’empereur</w:t>
      </w:r>
      <w:r w:rsidR="00F91A50">
        <w:rPr>
          <w:rFonts w:eastAsia="Times New Roman" w:cs="Times New Roman"/>
        </w:rPr>
        <w:t xml:space="preserve">, </w:t>
      </w:r>
      <w:r w:rsidR="001E6D6D">
        <w:rPr>
          <w:color w:val="4F81BD" w:themeColor="accent1"/>
          <w:sz w:val="20"/>
          <w:szCs w:val="20"/>
          <w:lang w:eastAsia="zh-CN"/>
        </w:rPr>
        <w:t>sauf les cas de</w:t>
      </w:r>
      <w:r w:rsidR="00F91A50" w:rsidRPr="00F91A50">
        <w:rPr>
          <w:color w:val="4F81BD" w:themeColor="accent1"/>
          <w:sz w:val="20"/>
          <w:szCs w:val="20"/>
          <w:lang w:eastAsia="zh-CN"/>
        </w:rPr>
        <w:t xml:space="preserve"> </w:t>
      </w:r>
      <w:r w:rsidR="00F91A50" w:rsidRPr="008F268D">
        <w:rPr>
          <w:color w:val="4F81BD" w:themeColor="accent1"/>
          <w:sz w:val="20"/>
          <w:szCs w:val="20"/>
          <w:lang w:eastAsia="zh-CN"/>
        </w:rPr>
        <w:t>complot de rébellion ou de grande sédition</w:t>
      </w:r>
      <w:r w:rsidR="001E6D6D">
        <w:rPr>
          <w:color w:val="4F81BD" w:themeColor="accent1"/>
          <w:sz w:val="20"/>
          <w:szCs w:val="20"/>
          <w:lang w:eastAsia="zh-CN"/>
        </w:rPr>
        <w:t>, auxquels cet article ne s’applique pas</w:t>
      </w:r>
      <w:r w:rsidR="00E855F3">
        <w:rPr>
          <w:rFonts w:eastAsia="Times New Roman" w:cs="Times New Roman"/>
        </w:rPr>
        <w:t xml:space="preserve"> </w:t>
      </w:r>
      <w:r w:rsidR="001E6D6D">
        <w:rPr>
          <w:rFonts w:eastAsia="Times New Roman" w:cs="Times New Roman"/>
        </w:rPr>
        <w:t xml:space="preserve"> et </w:t>
      </w:r>
      <w:r w:rsidR="00A64D7C">
        <w:rPr>
          <w:rFonts w:eastAsia="Times New Roman" w:cs="Times New Roman"/>
        </w:rPr>
        <w:t>trancher</w:t>
      </w:r>
      <w:r w:rsidR="001E6D6D">
        <w:rPr>
          <w:rFonts w:eastAsia="Times New Roman" w:cs="Times New Roman"/>
        </w:rPr>
        <w:t xml:space="preserve"> </w:t>
      </w:r>
      <w:r w:rsidR="00A64D7C">
        <w:rPr>
          <w:rFonts w:eastAsia="Times New Roman" w:cs="Times New Roman"/>
        </w:rPr>
        <w:t>selon</w:t>
      </w:r>
      <w:r w:rsidR="001E6D6D">
        <w:rPr>
          <w:rFonts w:eastAsia="Times New Roman" w:cs="Times New Roman"/>
        </w:rPr>
        <w:t xml:space="preserve"> l’avis impérial ; </w:t>
      </w:r>
      <w:r w:rsidR="00A64D7C">
        <w:rPr>
          <w:rFonts w:eastAsia="Times New Roman" w:cs="Times New Roman"/>
        </w:rPr>
        <w:t>si la personne est coupable de</w:t>
      </w:r>
      <w:r w:rsidR="00E855F3">
        <w:rPr>
          <w:rFonts w:eastAsia="Times New Roman" w:cs="Times New Roman"/>
        </w:rPr>
        <w:t xml:space="preserve"> vol ou de blessures, </w:t>
      </w:r>
      <w:r w:rsidR="00E855F3" w:rsidRPr="00A64D7C">
        <w:rPr>
          <w:rFonts w:eastAsia="Times New Roman" w:cs="Times New Roman"/>
          <w:color w:val="95B3D7" w:themeColor="accent1" w:themeTint="99"/>
          <w:sz w:val="20"/>
          <w:szCs w:val="20"/>
        </w:rPr>
        <w:t xml:space="preserve">crime </w:t>
      </w:r>
      <w:r w:rsidR="00A64D7C">
        <w:rPr>
          <w:rFonts w:eastAsia="Times New Roman" w:cs="Times New Roman"/>
          <w:color w:val="95B3D7" w:themeColor="accent1" w:themeTint="99"/>
          <w:sz w:val="20"/>
          <w:szCs w:val="20"/>
        </w:rPr>
        <w:t>non</w:t>
      </w:r>
      <w:r w:rsidR="00E855F3" w:rsidRPr="00A64D7C">
        <w:rPr>
          <w:rFonts w:eastAsia="Times New Roman" w:cs="Times New Roman"/>
          <w:color w:val="95B3D7" w:themeColor="accent1" w:themeTint="99"/>
          <w:sz w:val="20"/>
          <w:szCs w:val="20"/>
        </w:rPr>
        <w:t xml:space="preserve"> passible</w:t>
      </w:r>
      <w:r w:rsidR="00A64D7C">
        <w:rPr>
          <w:rFonts w:eastAsia="Times New Roman" w:cs="Times New Roman"/>
          <w:color w:val="95B3D7" w:themeColor="accent1" w:themeTint="99"/>
          <w:sz w:val="20"/>
          <w:szCs w:val="20"/>
        </w:rPr>
        <w:t>s</w:t>
      </w:r>
      <w:r w:rsidR="00E855F3" w:rsidRPr="00A64D7C">
        <w:rPr>
          <w:rFonts w:eastAsia="Times New Roman" w:cs="Times New Roman"/>
          <w:color w:val="95B3D7" w:themeColor="accent1" w:themeTint="99"/>
          <w:sz w:val="20"/>
          <w:szCs w:val="20"/>
        </w:rPr>
        <w:t xml:space="preserve"> de mort</w:t>
      </w:r>
      <w:r w:rsidR="00E855F3">
        <w:rPr>
          <w:rFonts w:eastAsia="Times New Roman" w:cs="Times New Roman"/>
        </w:rPr>
        <w:t xml:space="preserve">, </w:t>
      </w:r>
      <w:r w:rsidR="00A64D7C">
        <w:rPr>
          <w:rFonts w:eastAsia="Times New Roman" w:cs="Times New Roman"/>
        </w:rPr>
        <w:t>elle est aussi admise au</w:t>
      </w:r>
      <w:r w:rsidR="00E855F3">
        <w:rPr>
          <w:rFonts w:eastAsia="Times New Roman" w:cs="Times New Roman"/>
        </w:rPr>
        <w:t xml:space="preserve"> </w:t>
      </w:r>
      <w:r w:rsidR="00E855F3" w:rsidRPr="00262BCE">
        <w:rPr>
          <w:rFonts w:eastAsia="Times New Roman" w:cs="Times New Roman"/>
          <w:color w:val="FF0000"/>
        </w:rPr>
        <w:t xml:space="preserve">rachat </w:t>
      </w:r>
      <w:r w:rsidR="00A64D7C" w:rsidRPr="00262BCE">
        <w:rPr>
          <w:rFonts w:eastAsia="Times New Roman" w:cs="Times New Roman"/>
          <w:color w:val="FF0000"/>
        </w:rPr>
        <w:t>par indulgence</w:t>
      </w:r>
      <w:r w:rsidR="00E855F3">
        <w:rPr>
          <w:rFonts w:eastAsia="Times New Roman" w:cs="Times New Roman"/>
        </w:rPr>
        <w:t xml:space="preserve">. </w:t>
      </w:r>
      <w:r w:rsidR="00A64D7C">
        <w:rPr>
          <w:color w:val="4F81BD" w:themeColor="accent1"/>
          <w:sz w:val="20"/>
          <w:szCs w:val="20"/>
          <w:lang w:eastAsia="zh-CN"/>
        </w:rPr>
        <w:t xml:space="preserve">Cela veut dire </w:t>
      </w:r>
      <w:r w:rsidR="00FF4563" w:rsidRPr="00191ECF">
        <w:rPr>
          <w:color w:val="4F81BD" w:themeColor="accent1"/>
          <w:sz w:val="20"/>
          <w:szCs w:val="20"/>
          <w:lang w:eastAsia="zh-CN"/>
        </w:rPr>
        <w:t xml:space="preserve">qu’ils ont causé </w:t>
      </w:r>
      <w:r w:rsidR="00A64D7C">
        <w:rPr>
          <w:color w:val="4F81BD" w:themeColor="accent1"/>
          <w:sz w:val="20"/>
          <w:szCs w:val="20"/>
          <w:lang w:eastAsia="zh-CN"/>
        </w:rPr>
        <w:t>un préjudice à une personne et</w:t>
      </w:r>
      <w:r w:rsidR="00FF4563" w:rsidRPr="00191ECF">
        <w:rPr>
          <w:color w:val="4F81BD" w:themeColor="accent1"/>
          <w:sz w:val="20"/>
          <w:szCs w:val="20"/>
          <w:lang w:eastAsia="zh-CN"/>
        </w:rPr>
        <w:t xml:space="preserve"> ne sont </w:t>
      </w:r>
      <w:r w:rsidR="00A64D7C">
        <w:rPr>
          <w:color w:val="4F81BD" w:themeColor="accent1"/>
          <w:sz w:val="20"/>
          <w:szCs w:val="20"/>
          <w:lang w:eastAsia="zh-CN"/>
        </w:rPr>
        <w:t xml:space="preserve">donc </w:t>
      </w:r>
      <w:r w:rsidR="00FF4563" w:rsidRPr="00191ECF">
        <w:rPr>
          <w:color w:val="4F81BD" w:themeColor="accent1"/>
          <w:sz w:val="20"/>
          <w:szCs w:val="20"/>
          <w:lang w:eastAsia="zh-CN"/>
        </w:rPr>
        <w:t>pas exemptés totalement de peine</w:t>
      </w:r>
      <w:r w:rsidR="00A64D7C">
        <w:rPr>
          <w:color w:val="4F81BD" w:themeColor="accent1"/>
          <w:sz w:val="20"/>
          <w:szCs w:val="20"/>
          <w:lang w:eastAsia="zh-CN"/>
        </w:rPr>
        <w:t>,</w:t>
      </w:r>
      <w:r w:rsidR="00FF4563" w:rsidRPr="00191ECF">
        <w:rPr>
          <w:color w:val="4F81BD" w:themeColor="accent1"/>
          <w:sz w:val="20"/>
          <w:szCs w:val="20"/>
          <w:lang w:eastAsia="zh-CN"/>
        </w:rPr>
        <w:t xml:space="preserve"> mais sont autorisés à la racheter</w:t>
      </w:r>
      <w:r w:rsidR="00FF4563">
        <w:rPr>
          <w:rFonts w:eastAsia="Times New Roman" w:cs="Times New Roman"/>
        </w:rPr>
        <w:t xml:space="preserve">. </w:t>
      </w:r>
      <w:r w:rsidR="00191ECF">
        <w:rPr>
          <w:rFonts w:eastAsia="Times New Roman" w:cs="Times New Roman"/>
        </w:rPr>
        <w:t xml:space="preserve">Les autres fautes ne sont pas poursuivies. </w:t>
      </w:r>
      <w:r w:rsidR="00191ECF" w:rsidRPr="00191ECF">
        <w:rPr>
          <w:color w:val="4F81BD" w:themeColor="accent1"/>
          <w:sz w:val="20"/>
          <w:szCs w:val="20"/>
          <w:lang w:eastAsia="zh-CN"/>
        </w:rPr>
        <w:t xml:space="preserve">Cela signifie qu’à l’exception de l’homicide passible de mort pour lequel il faut soumettre le cas à l’empereur et les vols et blessures </w:t>
      </w:r>
      <w:r w:rsidR="00865D18">
        <w:rPr>
          <w:color w:val="4F81BD" w:themeColor="accent1"/>
          <w:sz w:val="20"/>
          <w:szCs w:val="20"/>
          <w:lang w:eastAsia="zh-CN"/>
        </w:rPr>
        <w:t>ouverts au rachat de la peine par indulgence</w:t>
      </w:r>
      <w:r w:rsidR="00191ECF" w:rsidRPr="00191ECF">
        <w:rPr>
          <w:color w:val="4F81BD" w:themeColor="accent1"/>
          <w:sz w:val="20"/>
          <w:szCs w:val="20"/>
          <w:lang w:eastAsia="zh-CN"/>
        </w:rPr>
        <w:t xml:space="preserve">, </w:t>
      </w:r>
      <w:r w:rsidR="00865D18">
        <w:rPr>
          <w:color w:val="4F81BD" w:themeColor="accent1"/>
          <w:sz w:val="20"/>
          <w:szCs w:val="20"/>
          <w:lang w:eastAsia="zh-CN"/>
        </w:rPr>
        <w:t>il n’y a pas d’incrimination au titre des autres faits commis</w:t>
      </w:r>
      <w:r w:rsidR="00191ECF">
        <w:rPr>
          <w:rFonts w:eastAsia="Times New Roman" w:cs="Times New Roman"/>
        </w:rPr>
        <w:t>. Lorsque la personne est âgée de q</w:t>
      </w:r>
      <w:r w:rsidR="006E2C57">
        <w:rPr>
          <w:rFonts w:eastAsia="Times New Roman" w:cs="Times New Roman"/>
        </w:rPr>
        <w:t xml:space="preserve">uatre-vingt-dix ans ou plus, </w:t>
      </w:r>
      <w:r w:rsidR="00191ECF">
        <w:rPr>
          <w:rFonts w:eastAsia="Times New Roman" w:cs="Times New Roman"/>
        </w:rPr>
        <w:t>de sept ans</w:t>
      </w:r>
      <w:r w:rsidR="006E2C57">
        <w:rPr>
          <w:rFonts w:eastAsia="Times New Roman" w:cs="Times New Roman"/>
        </w:rPr>
        <w:t xml:space="preserve"> ou moins</w:t>
      </w:r>
      <w:r w:rsidR="00191ECF">
        <w:rPr>
          <w:rFonts w:eastAsia="Times New Roman" w:cs="Times New Roman"/>
        </w:rPr>
        <w:t xml:space="preserve">, même en cas de crime passible de mort la peine n’est pas appliquée. </w:t>
      </w:r>
      <w:r w:rsidR="00191ECF" w:rsidRPr="00191ECF">
        <w:rPr>
          <w:color w:val="4F81BD" w:themeColor="accent1"/>
          <w:sz w:val="20"/>
          <w:szCs w:val="20"/>
          <w:lang w:eastAsia="zh-CN"/>
        </w:rPr>
        <w:t>Lorsque la personne est âgée de quatre-vingt-dix ans ou plus a commis</w:t>
      </w:r>
      <w:r w:rsidR="00191ECF">
        <w:rPr>
          <w:color w:val="4F81BD" w:themeColor="accent1"/>
          <w:sz w:val="20"/>
          <w:szCs w:val="20"/>
          <w:lang w:eastAsia="zh-CN"/>
        </w:rPr>
        <w:t xml:space="preserve"> un</w:t>
      </w:r>
      <w:r w:rsidR="00191ECF" w:rsidRPr="00191ECF">
        <w:rPr>
          <w:color w:val="4F81BD" w:themeColor="accent1"/>
          <w:sz w:val="20"/>
          <w:szCs w:val="20"/>
          <w:lang w:eastAsia="zh-CN"/>
        </w:rPr>
        <w:t xml:space="preserve"> </w:t>
      </w:r>
      <w:r w:rsidR="00191ECF" w:rsidRPr="008F268D">
        <w:rPr>
          <w:color w:val="4F81BD" w:themeColor="accent1"/>
          <w:sz w:val="20"/>
          <w:szCs w:val="20"/>
          <w:lang w:eastAsia="zh-CN"/>
        </w:rPr>
        <w:t>complot de rébellion ou de grande sédition</w:t>
      </w:r>
      <w:r w:rsidR="00191ECF">
        <w:rPr>
          <w:color w:val="4F81BD" w:themeColor="accent1"/>
          <w:sz w:val="20"/>
          <w:szCs w:val="20"/>
          <w:lang w:eastAsia="zh-CN"/>
        </w:rPr>
        <w:t xml:space="preserve">, </w:t>
      </w:r>
      <w:r w:rsidR="00865D18">
        <w:rPr>
          <w:color w:val="4F81BD" w:themeColor="accent1"/>
          <w:sz w:val="20"/>
          <w:szCs w:val="20"/>
          <w:lang w:eastAsia="zh-CN"/>
        </w:rPr>
        <w:t>ne pas appliquer cet article</w:t>
      </w:r>
      <w:r w:rsidR="00191ECF">
        <w:rPr>
          <w:rFonts w:eastAsia="Times New Roman" w:cs="Times New Roman"/>
        </w:rPr>
        <w:t>. Celui qui incite ou or</w:t>
      </w:r>
      <w:r w:rsidR="00262BCE">
        <w:rPr>
          <w:rFonts w:eastAsia="Times New Roman" w:cs="Times New Roman"/>
        </w:rPr>
        <w:t xml:space="preserve">donne de commettre le crime </w:t>
      </w:r>
      <w:r w:rsidR="00CF70DC">
        <w:rPr>
          <w:rFonts w:eastAsia="Times New Roman" w:cs="Times New Roman"/>
        </w:rPr>
        <w:t>est incriminé</w:t>
      </w:r>
      <w:r w:rsidR="00262BCE">
        <w:rPr>
          <w:rFonts w:eastAsia="Times New Roman" w:cs="Times New Roman"/>
        </w:rPr>
        <w:t xml:space="preserve"> </w:t>
      </w:r>
      <w:r w:rsidR="00262BCE" w:rsidRPr="00262BCE">
        <w:rPr>
          <w:rFonts w:eastAsia="Times New Roman" w:cs="Times New Roman"/>
          <w:color w:val="FF0000"/>
        </w:rPr>
        <w:t xml:space="preserve">pour </w:t>
      </w:r>
      <w:r w:rsidR="00CF70DC">
        <w:rPr>
          <w:rFonts w:eastAsia="Times New Roman" w:cs="Times New Roman"/>
          <w:color w:val="FF0000"/>
        </w:rPr>
        <w:t>avoir incité</w:t>
      </w:r>
      <w:r w:rsidR="00262BCE" w:rsidRPr="00262BCE">
        <w:rPr>
          <w:rFonts w:eastAsia="Times New Roman" w:cs="Times New Roman"/>
          <w:color w:val="FF0000"/>
        </w:rPr>
        <w:t xml:space="preserve"> et </w:t>
      </w:r>
      <w:r w:rsidR="00CF70DC">
        <w:rPr>
          <w:rFonts w:eastAsia="Times New Roman" w:cs="Times New Roman"/>
          <w:color w:val="FF0000"/>
        </w:rPr>
        <w:t>ordonné</w:t>
      </w:r>
      <w:r w:rsidR="00262BCE">
        <w:rPr>
          <w:rFonts w:eastAsia="Times New Roman" w:cs="Times New Roman"/>
        </w:rPr>
        <w:t xml:space="preserve"> </w:t>
      </w:r>
      <w:r w:rsidR="00191ECF">
        <w:rPr>
          <w:rFonts w:eastAsia="Times New Roman" w:cs="Times New Roman"/>
        </w:rPr>
        <w:t xml:space="preserve">; </w:t>
      </w:r>
      <w:r w:rsidR="00780B61">
        <w:rPr>
          <w:rFonts w:eastAsia="Times New Roman" w:cs="Times New Roman"/>
        </w:rPr>
        <w:t xml:space="preserve">lorsqu’un </w:t>
      </w:r>
      <w:r w:rsidR="00865D18">
        <w:rPr>
          <w:rFonts w:eastAsia="Times New Roman" w:cs="Times New Roman"/>
        </w:rPr>
        <w:t>gain illicite doit être restitué</w:t>
      </w:r>
      <w:r w:rsidR="00780B61">
        <w:rPr>
          <w:rFonts w:eastAsia="Times New Roman" w:cs="Times New Roman"/>
        </w:rPr>
        <w:t xml:space="preserve">, </w:t>
      </w:r>
      <w:r w:rsidR="00865D18">
        <w:rPr>
          <w:rFonts w:eastAsia="Times New Roman" w:cs="Times New Roman"/>
        </w:rPr>
        <w:t xml:space="preserve">c’est </w:t>
      </w:r>
      <w:r w:rsidR="00780B61">
        <w:rPr>
          <w:rFonts w:eastAsia="Times New Roman" w:cs="Times New Roman"/>
        </w:rPr>
        <w:t xml:space="preserve">celui qui l’a reçu </w:t>
      </w:r>
      <w:r w:rsidR="00865D18">
        <w:rPr>
          <w:rFonts w:eastAsia="Times New Roman" w:cs="Times New Roman"/>
        </w:rPr>
        <w:t xml:space="preserve">qui </w:t>
      </w:r>
      <w:r w:rsidR="00780B61">
        <w:rPr>
          <w:rFonts w:eastAsia="Times New Roman" w:cs="Times New Roman"/>
        </w:rPr>
        <w:t xml:space="preserve">doit le restituer. </w:t>
      </w:r>
      <w:r w:rsidR="00D11D93" w:rsidRPr="006E2C57">
        <w:rPr>
          <w:color w:val="4F81BD" w:themeColor="accent1"/>
          <w:sz w:val="20"/>
          <w:szCs w:val="20"/>
          <w:lang w:eastAsia="zh-CN"/>
        </w:rPr>
        <w:t>Cela veut dire que les personnes âgées de qua</w:t>
      </w:r>
      <w:r w:rsidR="006E2C57" w:rsidRPr="006E2C57">
        <w:rPr>
          <w:color w:val="4F81BD" w:themeColor="accent1"/>
          <w:sz w:val="20"/>
          <w:szCs w:val="20"/>
          <w:lang w:eastAsia="zh-CN"/>
        </w:rPr>
        <w:t xml:space="preserve">tre-vingt-dix ans ou plus ou </w:t>
      </w:r>
      <w:r w:rsidR="00D11D93" w:rsidRPr="006E2C57">
        <w:rPr>
          <w:color w:val="4F81BD" w:themeColor="accent1"/>
          <w:sz w:val="20"/>
          <w:szCs w:val="20"/>
          <w:lang w:eastAsia="zh-CN"/>
        </w:rPr>
        <w:t>de sept ans</w:t>
      </w:r>
      <w:r w:rsidR="006E2C57" w:rsidRPr="006E2C57">
        <w:rPr>
          <w:color w:val="4F81BD" w:themeColor="accent1"/>
          <w:sz w:val="20"/>
          <w:szCs w:val="20"/>
          <w:lang w:eastAsia="zh-CN"/>
        </w:rPr>
        <w:t xml:space="preserve"> ou moins ont toutes des capacités </w:t>
      </w:r>
      <w:r w:rsidR="00865D18">
        <w:rPr>
          <w:color w:val="4F81BD" w:themeColor="accent1"/>
          <w:sz w:val="20"/>
          <w:szCs w:val="20"/>
          <w:lang w:eastAsia="zh-CN"/>
        </w:rPr>
        <w:t>de jugement</w:t>
      </w:r>
      <w:r w:rsidR="006E2C57" w:rsidRPr="006E2C57">
        <w:rPr>
          <w:color w:val="4F81BD" w:themeColor="accent1"/>
          <w:sz w:val="20"/>
          <w:szCs w:val="20"/>
          <w:lang w:eastAsia="zh-CN"/>
        </w:rPr>
        <w:t xml:space="preserve"> réduites</w:t>
      </w:r>
      <w:r w:rsidR="00865D18">
        <w:rPr>
          <w:color w:val="4F81BD" w:themeColor="accent1"/>
          <w:sz w:val="20"/>
          <w:szCs w:val="20"/>
          <w:lang w:eastAsia="zh-CN"/>
        </w:rPr>
        <w:t>, aussi quiconque</w:t>
      </w:r>
      <w:r w:rsidR="006E2C57" w:rsidRPr="006E2C57">
        <w:rPr>
          <w:color w:val="4F81BD" w:themeColor="accent1"/>
          <w:sz w:val="20"/>
          <w:szCs w:val="20"/>
          <w:lang w:eastAsia="zh-CN"/>
        </w:rPr>
        <w:t xml:space="preserve"> les incite o</w:t>
      </w:r>
      <w:r w:rsidR="00865D18">
        <w:rPr>
          <w:color w:val="4F81BD" w:themeColor="accent1"/>
          <w:sz w:val="20"/>
          <w:szCs w:val="20"/>
          <w:lang w:eastAsia="zh-CN"/>
        </w:rPr>
        <w:t xml:space="preserve">u leur ordonne de commettre un  méfait est incriminé pour </w:t>
      </w:r>
      <w:r w:rsidR="006E2C57" w:rsidRPr="006E2C57">
        <w:rPr>
          <w:color w:val="4F81BD" w:themeColor="accent1"/>
          <w:sz w:val="20"/>
          <w:szCs w:val="20"/>
          <w:lang w:eastAsia="zh-CN"/>
        </w:rPr>
        <w:t xml:space="preserve">avoir incité ou ordonné ; </w:t>
      </w:r>
      <w:r w:rsidR="00865D18">
        <w:rPr>
          <w:color w:val="4F81BD" w:themeColor="accent1"/>
          <w:sz w:val="20"/>
          <w:szCs w:val="20"/>
          <w:lang w:eastAsia="zh-CN"/>
        </w:rPr>
        <w:t xml:space="preserve">mais </w:t>
      </w:r>
      <w:r w:rsidR="006E2C57" w:rsidRPr="006E2C57">
        <w:rPr>
          <w:color w:val="4F81BD" w:themeColor="accent1"/>
          <w:sz w:val="20"/>
          <w:szCs w:val="20"/>
          <w:lang w:eastAsia="zh-CN"/>
        </w:rPr>
        <w:t>lorsque des vale</w:t>
      </w:r>
      <w:r w:rsidR="00865D18">
        <w:rPr>
          <w:color w:val="4F81BD" w:themeColor="accent1"/>
          <w:sz w:val="20"/>
          <w:szCs w:val="20"/>
          <w:lang w:eastAsia="zh-CN"/>
        </w:rPr>
        <w:t>urs ou objets sont volés, que des tierces personne les prennent</w:t>
      </w:r>
      <w:r w:rsidR="006E2C57" w:rsidRPr="006E2C57">
        <w:rPr>
          <w:color w:val="4F81BD" w:themeColor="accent1"/>
          <w:sz w:val="20"/>
          <w:szCs w:val="20"/>
          <w:lang w:eastAsia="zh-CN"/>
        </w:rPr>
        <w:t xml:space="preserve"> et les utilise</w:t>
      </w:r>
      <w:r w:rsidR="00865D18">
        <w:rPr>
          <w:color w:val="4F81BD" w:themeColor="accent1"/>
          <w:sz w:val="20"/>
          <w:szCs w:val="20"/>
          <w:lang w:eastAsia="zh-CN"/>
        </w:rPr>
        <w:t>nt</w:t>
      </w:r>
      <w:r w:rsidR="006E2C57" w:rsidRPr="006E2C57">
        <w:rPr>
          <w:color w:val="4F81BD" w:themeColor="accent1"/>
          <w:sz w:val="20"/>
          <w:szCs w:val="20"/>
          <w:lang w:eastAsia="zh-CN"/>
        </w:rPr>
        <w:t xml:space="preserve">, </w:t>
      </w:r>
      <w:r w:rsidR="00865D18" w:rsidRPr="00CF70DC">
        <w:rPr>
          <w:color w:val="FF0000"/>
          <w:sz w:val="20"/>
          <w:szCs w:val="20"/>
          <w:lang w:eastAsia="zh-CN"/>
        </w:rPr>
        <w:t xml:space="preserve">c’est celui qui les </w:t>
      </w:r>
      <w:r w:rsidR="00CF70DC" w:rsidRPr="00CF70DC">
        <w:rPr>
          <w:color w:val="FF0000"/>
          <w:sz w:val="20"/>
          <w:szCs w:val="20"/>
          <w:lang w:eastAsia="zh-CN"/>
        </w:rPr>
        <w:t>détient</w:t>
      </w:r>
      <w:r w:rsidR="00CF70DC">
        <w:rPr>
          <w:color w:val="4F81BD" w:themeColor="accent1"/>
          <w:sz w:val="20"/>
          <w:szCs w:val="20"/>
          <w:lang w:eastAsia="zh-CN"/>
        </w:rPr>
        <w:t xml:space="preserve"> </w:t>
      </w:r>
      <w:r w:rsidR="00865D18">
        <w:rPr>
          <w:color w:val="4F81BD" w:themeColor="accent1"/>
          <w:sz w:val="20"/>
          <w:szCs w:val="20"/>
          <w:lang w:eastAsia="zh-CN"/>
        </w:rPr>
        <w:t>qui</w:t>
      </w:r>
      <w:r w:rsidR="006E2C57" w:rsidRPr="006E2C57">
        <w:rPr>
          <w:color w:val="4F81BD" w:themeColor="accent1"/>
          <w:sz w:val="20"/>
          <w:szCs w:val="20"/>
          <w:lang w:eastAsia="zh-CN"/>
        </w:rPr>
        <w:t xml:space="preserve"> doit les restituer. </w:t>
      </w:r>
      <w:r w:rsidR="006E2C57">
        <w:rPr>
          <w:color w:val="4F81BD" w:themeColor="accent1"/>
          <w:sz w:val="20"/>
          <w:szCs w:val="20"/>
          <w:lang w:eastAsia="zh-CN"/>
        </w:rPr>
        <w:t xml:space="preserve">Si un vieillard ou un enfant les utilise, </w:t>
      </w:r>
      <w:r w:rsidR="00865D18">
        <w:rPr>
          <w:color w:val="4F81BD" w:themeColor="accent1"/>
          <w:sz w:val="20"/>
          <w:szCs w:val="20"/>
          <w:lang w:eastAsia="zh-CN"/>
        </w:rPr>
        <w:t>c’est le vieillard ou l’enfant qu’il</w:t>
      </w:r>
      <w:r w:rsidR="006E2C57">
        <w:rPr>
          <w:color w:val="4F81BD" w:themeColor="accent1"/>
          <w:sz w:val="20"/>
          <w:szCs w:val="20"/>
          <w:lang w:eastAsia="zh-CN"/>
        </w:rPr>
        <w:t xml:space="preserve"> faut </w:t>
      </w:r>
      <w:r w:rsidR="00284317">
        <w:rPr>
          <w:color w:val="4F81BD" w:themeColor="accent1"/>
          <w:sz w:val="20"/>
          <w:szCs w:val="20"/>
          <w:lang w:eastAsia="zh-CN"/>
        </w:rPr>
        <w:t xml:space="preserve">poursuivre </w:t>
      </w:r>
      <w:r w:rsidR="00426FBD">
        <w:rPr>
          <w:color w:val="4F81BD" w:themeColor="accent1"/>
          <w:sz w:val="20"/>
          <w:szCs w:val="20"/>
          <w:lang w:eastAsia="zh-CN"/>
        </w:rPr>
        <w:t>pour restitution</w:t>
      </w:r>
      <w:r w:rsidR="00284317">
        <w:rPr>
          <w:color w:val="4F81BD" w:themeColor="accent1"/>
          <w:sz w:val="20"/>
          <w:szCs w:val="20"/>
          <w:lang w:eastAsia="zh-CN"/>
        </w:rPr>
        <w:t xml:space="preserve">. </w:t>
      </w:r>
    </w:p>
    <w:p w14:paraId="0753AF5F" w14:textId="77777777" w:rsidR="000D6A52" w:rsidRPr="00E07294" w:rsidRDefault="000D6A52" w:rsidP="000D6A52">
      <w:pPr>
        <w:ind w:left="300"/>
        <w:rPr>
          <w:rFonts w:ascii="細明體" w:eastAsia="細明體" w:hAnsi="細明體"/>
        </w:rPr>
      </w:pPr>
      <w:hyperlink r:id="rId5" w:history="1">
        <w:r w:rsidRPr="00E07294">
          <w:rPr>
            <w:rFonts w:ascii="細明體" w:eastAsia="細明體" w:hAnsi="細明體"/>
            <w:color w:val="0000FF"/>
            <w:u w:val="single"/>
          </w:rPr>
          <w:t xml:space="preserve">條例/tiaoli 1 </w:t>
        </w:r>
      </w:hyperlink>
    </w:p>
    <w:p w14:paraId="307B957F" w14:textId="77777777" w:rsidR="000D6A52" w:rsidRDefault="000D6A52" w:rsidP="000D6A52">
      <w:pPr>
        <w:rPr>
          <w:rFonts w:ascii="細明體" w:eastAsia="細明體" w:hAnsi="細明體" w:cs="Microsoft Tai Le"/>
        </w:rPr>
      </w:pPr>
      <w:r w:rsidRPr="00E07294">
        <w:rPr>
          <w:rFonts w:ascii="細明體" w:eastAsia="細明體" w:hAnsi="細明體"/>
        </w:rPr>
        <w:t>凡老幼及廢疾犯罪</w:t>
      </w:r>
      <w:r w:rsidRPr="00E07294">
        <w:rPr>
          <w:rFonts w:ascii="細明體" w:eastAsia="細明體" w:hAnsi="細明體" w:cs="Microsoft Tai Le"/>
        </w:rPr>
        <w:t>，</w:t>
      </w:r>
      <w:r w:rsidRPr="00E07294">
        <w:rPr>
          <w:rFonts w:ascii="細明體" w:eastAsia="細明體" w:hAnsi="細明體"/>
        </w:rPr>
        <w:t>律該收贖者</w:t>
      </w:r>
      <w:r w:rsidRPr="00E07294">
        <w:rPr>
          <w:rFonts w:ascii="細明體" w:eastAsia="細明體" w:hAnsi="細明體" w:cs="Microsoft Tai Le"/>
        </w:rPr>
        <w:t>，</w:t>
      </w:r>
      <w:r w:rsidRPr="00E07294">
        <w:rPr>
          <w:rFonts w:ascii="細明體" w:eastAsia="細明體" w:hAnsi="細明體"/>
        </w:rPr>
        <w:t>若例該枷號一體放免</w:t>
      </w:r>
      <w:r w:rsidRPr="00E07294">
        <w:rPr>
          <w:rFonts w:ascii="細明體" w:eastAsia="細明體" w:hAnsi="細明體" w:cs="Microsoft Tai Le"/>
        </w:rPr>
        <w:t>，</w:t>
      </w:r>
      <w:r w:rsidRPr="00E07294">
        <w:rPr>
          <w:rFonts w:ascii="細明體" w:eastAsia="細明體" w:hAnsi="細明體"/>
        </w:rPr>
        <w:t>應得杖罪仍令收贖</w:t>
      </w:r>
      <w:r w:rsidRPr="00E07294">
        <w:rPr>
          <w:rFonts w:ascii="細明體" w:eastAsia="細明體" w:hAnsi="細明體" w:cs="Microsoft Tai Le"/>
        </w:rPr>
        <w:t>。</w:t>
      </w:r>
    </w:p>
    <w:p w14:paraId="1386931F" w14:textId="77777777" w:rsidR="000D6A52" w:rsidRDefault="000D6A52" w:rsidP="000D6A52">
      <w:pPr>
        <w:rPr>
          <w:rFonts w:ascii="細明體" w:eastAsia="細明體" w:hAnsi="細明體" w:cs="Microsoft Tai Le"/>
        </w:rPr>
      </w:pPr>
    </w:p>
    <w:p w14:paraId="59582515" w14:textId="7204ABB6" w:rsidR="000D6A52" w:rsidRDefault="000D6A52" w:rsidP="000D6A52">
      <w:pPr>
        <w:rPr>
          <w:rFonts w:ascii="細明體" w:eastAsia="細明體" w:hAnsi="細明體" w:cs="Microsoft Tai Le"/>
        </w:rPr>
      </w:pPr>
      <w:r>
        <w:rPr>
          <w:rFonts w:ascii="Times" w:eastAsia="細明體" w:hAnsi="Times" w:cs="Microsoft Tai Le"/>
        </w:rPr>
        <w:t>T</w:t>
      </w:r>
      <w:r w:rsidRPr="000D6A52">
        <w:rPr>
          <w:rFonts w:ascii="Times" w:eastAsia="細明體" w:hAnsi="Times" w:cs="Microsoft Tai Le"/>
        </w:rPr>
        <w:t xml:space="preserve">out vieillard, enfant, </w:t>
      </w:r>
      <w:r>
        <w:rPr>
          <w:rFonts w:ascii="Times" w:eastAsia="細明體" w:hAnsi="Times" w:cs="Microsoft Tai Le"/>
        </w:rPr>
        <w:t xml:space="preserve">infirme ou malade </w:t>
      </w:r>
      <w:r w:rsidR="00E1237E">
        <w:rPr>
          <w:rFonts w:ascii="Times" w:eastAsia="細明體" w:hAnsi="Times" w:cs="Microsoft Tai Le"/>
        </w:rPr>
        <w:t>qui a</w:t>
      </w:r>
      <w:r>
        <w:rPr>
          <w:rFonts w:ascii="Times" w:eastAsia="細明體" w:hAnsi="Times" w:cs="Microsoft Tai Le"/>
        </w:rPr>
        <w:t xml:space="preserve"> commis un crime </w:t>
      </w:r>
      <w:r w:rsidR="00E1237E">
        <w:rPr>
          <w:rFonts w:ascii="Times" w:eastAsia="細明體" w:hAnsi="Times" w:cs="Microsoft Tai Le"/>
        </w:rPr>
        <w:t>dont</w:t>
      </w:r>
      <w:r>
        <w:rPr>
          <w:rFonts w:ascii="Times" w:eastAsia="細明體" w:hAnsi="Times" w:cs="Microsoft Tai Le"/>
        </w:rPr>
        <w:t xml:space="preserve"> </w:t>
      </w:r>
      <w:r w:rsidR="00E1237E">
        <w:rPr>
          <w:rFonts w:ascii="Times" w:eastAsia="細明體" w:hAnsi="Times" w:cs="Microsoft Tai Le"/>
        </w:rPr>
        <w:t>l’</w:t>
      </w:r>
      <w:r>
        <w:rPr>
          <w:rFonts w:ascii="Times" w:eastAsia="細明體" w:hAnsi="Times" w:cs="Microsoft Tai Le"/>
        </w:rPr>
        <w:t>article</w:t>
      </w:r>
      <w:r w:rsidR="00E1237E">
        <w:rPr>
          <w:rFonts w:ascii="Times" w:eastAsia="細明體" w:hAnsi="Times" w:cs="Microsoft Tai Le"/>
        </w:rPr>
        <w:t xml:space="preserve"> [22]</w:t>
      </w:r>
      <w:r>
        <w:rPr>
          <w:rFonts w:ascii="Times" w:eastAsia="細明體" w:hAnsi="Times" w:cs="Microsoft Tai Le"/>
        </w:rPr>
        <w:t xml:space="preserve"> prévoit qu’il est admis au rachat par indulgence, si un article additionnel (</w:t>
      </w:r>
      <w:r w:rsidRPr="000D6A52">
        <w:rPr>
          <w:rFonts w:ascii="Times" w:eastAsia="細明體" w:hAnsi="Times" w:cs="Microsoft Tai Le"/>
          <w:color w:val="FF0000"/>
        </w:rPr>
        <w:t>ou si la règle ?)</w:t>
      </w:r>
      <w:r>
        <w:rPr>
          <w:rFonts w:ascii="Times" w:eastAsia="細明體" w:hAnsi="Times" w:cs="Microsoft Tai Le"/>
        </w:rPr>
        <w:t xml:space="preserve"> prévoit que le coupable doit porter la cangue, il est exempt de toute peine, une fois administrés les coups de bâton, il est admis au rachat par indulgence.</w:t>
      </w:r>
    </w:p>
    <w:p w14:paraId="282B50C7" w14:textId="77777777" w:rsidR="000D6A52" w:rsidRPr="00E07294" w:rsidRDefault="000D6A52" w:rsidP="000D6A52">
      <w:pPr>
        <w:rPr>
          <w:rFonts w:ascii="細明體" w:eastAsia="細明體" w:hAnsi="細明體"/>
        </w:rPr>
      </w:pPr>
    </w:p>
    <w:p w14:paraId="1022F5A4" w14:textId="77777777" w:rsidR="000D6A52" w:rsidRPr="00E07294" w:rsidRDefault="000D6A52" w:rsidP="000D6A52">
      <w:pPr>
        <w:ind w:left="300"/>
        <w:rPr>
          <w:rFonts w:ascii="細明體" w:eastAsia="細明體" w:hAnsi="細明體"/>
        </w:rPr>
      </w:pPr>
      <w:hyperlink r:id="rId6" w:history="1">
        <w:r w:rsidRPr="00E07294">
          <w:rPr>
            <w:rFonts w:ascii="細明體" w:eastAsia="細明體" w:hAnsi="細明體"/>
            <w:color w:val="0000FF"/>
            <w:u w:val="single"/>
          </w:rPr>
          <w:t xml:space="preserve">條例/tiaoli 2 </w:t>
        </w:r>
      </w:hyperlink>
    </w:p>
    <w:p w14:paraId="28365984" w14:textId="77777777" w:rsidR="000D6A52" w:rsidRDefault="000D6A52" w:rsidP="000D6A52">
      <w:pPr>
        <w:rPr>
          <w:rFonts w:ascii="細明體" w:eastAsia="細明體" w:hAnsi="細明體" w:cs="Microsoft Tai Le"/>
        </w:rPr>
      </w:pPr>
      <w:r w:rsidRPr="00E07294">
        <w:rPr>
          <w:rFonts w:ascii="細明體" w:eastAsia="細明體" w:hAnsi="細明體" w:cs="儷宋 Pro" w:hint="eastAsia"/>
        </w:rPr>
        <w:lastRenderedPageBreak/>
        <w:t>內</w:t>
      </w:r>
      <w:r w:rsidRPr="00E07294">
        <w:rPr>
          <w:rFonts w:ascii="細明體" w:eastAsia="細明體" w:hAnsi="細明體"/>
        </w:rPr>
        <w:t xml:space="preserve"> 外現審人犯不應具題者</w:t>
      </w:r>
      <w:r w:rsidRPr="00E07294">
        <w:rPr>
          <w:rFonts w:ascii="細明體" w:eastAsia="細明體" w:hAnsi="細明體" w:cs="Microsoft Tai Le"/>
        </w:rPr>
        <w:t>，</w:t>
      </w:r>
      <w:r w:rsidRPr="00E07294">
        <w:rPr>
          <w:rFonts w:ascii="細明體" w:eastAsia="細明體" w:hAnsi="細明體"/>
        </w:rPr>
        <w:t>若有老小廢疾</w:t>
      </w:r>
      <w:r w:rsidRPr="00E07294">
        <w:rPr>
          <w:rFonts w:ascii="細明體" w:eastAsia="細明體" w:hAnsi="細明體" w:cs="Microsoft Tai Le"/>
        </w:rPr>
        <w:t>，</w:t>
      </w:r>
      <w:r w:rsidRPr="00E07294">
        <w:rPr>
          <w:rFonts w:ascii="細明體" w:eastAsia="細明體" w:hAnsi="細明體"/>
        </w:rPr>
        <w:t>俱照律完結</w:t>
      </w:r>
      <w:r w:rsidRPr="00E07294">
        <w:rPr>
          <w:rFonts w:ascii="細明體" w:eastAsia="細明體" w:hAnsi="細明體" w:cs="Microsoft Tai Le"/>
        </w:rPr>
        <w:t>。</w:t>
      </w:r>
      <w:r w:rsidRPr="00E07294">
        <w:rPr>
          <w:rFonts w:ascii="細明體" w:eastAsia="細明體" w:hAnsi="細明體"/>
        </w:rPr>
        <w:t>其直隸各省審擬具題案內人犯</w:t>
      </w:r>
      <w:r w:rsidRPr="00E07294">
        <w:rPr>
          <w:rFonts w:ascii="細明體" w:eastAsia="細明體" w:hAnsi="細明體" w:cs="Microsoft Tai Le"/>
        </w:rPr>
        <w:t>，</w:t>
      </w:r>
      <w:r w:rsidRPr="00E07294">
        <w:rPr>
          <w:rFonts w:ascii="細明體" w:eastAsia="細明體" w:hAnsi="細明體"/>
        </w:rPr>
        <w:t>果有老小廢疾者</w:t>
      </w:r>
      <w:r w:rsidRPr="00E07294">
        <w:rPr>
          <w:rFonts w:ascii="細明體" w:eastAsia="細明體" w:hAnsi="細明體" w:cs="Microsoft Tai Le"/>
        </w:rPr>
        <w:t>，</w:t>
      </w:r>
      <w:r w:rsidRPr="00E07294">
        <w:rPr>
          <w:rFonts w:ascii="細明體" w:eastAsia="細明體" w:hAnsi="細明體"/>
        </w:rPr>
        <w:t>該督撫察明取具地方官印結具題</w:t>
      </w:r>
      <w:r w:rsidRPr="00E07294">
        <w:rPr>
          <w:rFonts w:ascii="細明體" w:eastAsia="細明體" w:hAnsi="細明體" w:cs="Microsoft Tai Le"/>
        </w:rPr>
        <w:t>，</w:t>
      </w:r>
      <w:r w:rsidRPr="00E07294">
        <w:rPr>
          <w:rFonts w:ascii="細明體" w:eastAsia="細明體" w:hAnsi="細明體"/>
        </w:rPr>
        <w:t>照律收贖</w:t>
      </w:r>
      <w:r w:rsidRPr="00E07294">
        <w:rPr>
          <w:rFonts w:ascii="細明體" w:eastAsia="細明體" w:hAnsi="細明體" w:cs="Microsoft Tai Le"/>
        </w:rPr>
        <w:t>。</w:t>
      </w:r>
      <w:r w:rsidRPr="00E07294">
        <w:rPr>
          <w:rFonts w:ascii="細明體" w:eastAsia="細明體" w:hAnsi="細明體"/>
        </w:rPr>
        <w:t>如實非老小廢 疾</w:t>
      </w:r>
      <w:r w:rsidRPr="00E07294">
        <w:rPr>
          <w:rFonts w:ascii="細明體" w:eastAsia="細明體" w:hAnsi="細明體" w:cs="Microsoft Tai Le"/>
        </w:rPr>
        <w:t>，</w:t>
      </w:r>
      <w:r w:rsidRPr="00E07294">
        <w:rPr>
          <w:rFonts w:ascii="細明體" w:eastAsia="細明體" w:hAnsi="細明體"/>
        </w:rPr>
        <w:t>徇情題免</w:t>
      </w:r>
      <w:r w:rsidRPr="00E07294">
        <w:rPr>
          <w:rFonts w:ascii="細明體" w:eastAsia="細明體" w:hAnsi="細明體" w:cs="Microsoft Tai Le"/>
        </w:rPr>
        <w:t>，</w:t>
      </w:r>
      <w:r w:rsidRPr="00E07294">
        <w:rPr>
          <w:rFonts w:ascii="細明體" w:eastAsia="細明體" w:hAnsi="細明體"/>
        </w:rPr>
        <w:t>事發</w:t>
      </w:r>
      <w:r w:rsidRPr="00CC3827">
        <w:rPr>
          <w:rFonts w:ascii="細明體" w:eastAsia="細明體" w:hAnsi="細明體"/>
          <w:color w:val="FF0000"/>
        </w:rPr>
        <w:t>者將出結轉詳</w:t>
      </w:r>
      <w:r w:rsidRPr="00E07294">
        <w:rPr>
          <w:rFonts w:ascii="細明體" w:eastAsia="細明體" w:hAnsi="細明體" w:cs="Microsoft Tai Le"/>
        </w:rPr>
        <w:t>，</w:t>
      </w:r>
      <w:r w:rsidRPr="00E07294">
        <w:rPr>
          <w:rFonts w:ascii="細明體" w:eastAsia="細明體" w:hAnsi="細明體"/>
        </w:rPr>
        <w:t>官并督撫</w:t>
      </w:r>
      <w:r w:rsidRPr="004D505A">
        <w:rPr>
          <w:rFonts w:ascii="細明體" w:eastAsia="細明體" w:hAnsi="細明體"/>
          <w:color w:val="FF0000"/>
        </w:rPr>
        <w:t>交部議處</w:t>
      </w:r>
      <w:r w:rsidRPr="00E07294">
        <w:rPr>
          <w:rFonts w:ascii="細明體" w:eastAsia="細明體" w:hAnsi="細明體" w:cs="Microsoft Tai Le"/>
        </w:rPr>
        <w:t>。</w:t>
      </w:r>
      <w:r w:rsidRPr="00E07294">
        <w:rPr>
          <w:rFonts w:ascii="細明體" w:eastAsia="細明體" w:hAnsi="細明體"/>
        </w:rPr>
        <w:t>其到部人犯有告稱年老及在中途成廢疾者</w:t>
      </w:r>
      <w:r w:rsidRPr="00E07294">
        <w:rPr>
          <w:rFonts w:ascii="細明體" w:eastAsia="細明體" w:hAnsi="細明體" w:cs="Microsoft Tai Le"/>
        </w:rPr>
        <w:t>，</w:t>
      </w:r>
      <w:r w:rsidRPr="00E07294">
        <w:rPr>
          <w:rFonts w:ascii="細明體" w:eastAsia="細明體" w:hAnsi="細明體"/>
        </w:rPr>
        <w:t>察明實係老疾</w:t>
      </w:r>
      <w:r w:rsidRPr="00E07294">
        <w:rPr>
          <w:rFonts w:ascii="細明體" w:eastAsia="細明體" w:hAnsi="細明體" w:cs="Microsoft Tai Le"/>
        </w:rPr>
        <w:t>，</w:t>
      </w:r>
      <w:r w:rsidRPr="00E07294">
        <w:rPr>
          <w:rFonts w:ascii="細明體" w:eastAsia="細明體" w:hAnsi="細明體"/>
        </w:rPr>
        <w:t>亦得收贖</w:t>
      </w:r>
      <w:r w:rsidRPr="00E07294">
        <w:rPr>
          <w:rFonts w:ascii="細明體" w:eastAsia="細明體" w:hAnsi="細明體" w:cs="Microsoft Tai Le"/>
        </w:rPr>
        <w:t>。</w:t>
      </w:r>
    </w:p>
    <w:p w14:paraId="74FA7E00" w14:textId="66A6C6CB" w:rsidR="000D6A52" w:rsidRPr="00CC3827" w:rsidRDefault="009C6C1B" w:rsidP="000D6A52">
      <w:pPr>
        <w:rPr>
          <w:rFonts w:ascii="Times" w:eastAsia="細明體" w:hAnsi="Times"/>
          <w:color w:val="000000" w:themeColor="text1"/>
          <w:lang w:eastAsia="zh-CN"/>
        </w:rPr>
      </w:pPr>
      <w:r w:rsidRPr="00E1237E">
        <w:rPr>
          <w:rFonts w:ascii="Times" w:eastAsia="細明體" w:hAnsi="Times" w:cs="Microsoft Tai Le"/>
        </w:rPr>
        <w:t>Les criminels de la capitale ou des provinces jugés en première insta</w:t>
      </w:r>
      <w:r w:rsidR="00E1237E" w:rsidRPr="00E1237E">
        <w:rPr>
          <w:rFonts w:ascii="Times" w:eastAsia="細明體" w:hAnsi="Times" w:cs="Microsoft Tai Le"/>
        </w:rPr>
        <w:t xml:space="preserve">nce à Pékin dont les sentences ne sont pas inclus dans les mémoires de routine, s’il y a parmi eux des gens âgés, des enfants, des invalides, des malades, leur affaire doit être classée en vertu de cet article. Quant aux criminels jugés dans les provinces dont les sentences sont transmises par mémoire de routine, s’il y a parmi eux des vieillards, des enfants, des infirmes ou des malades, le gouverneur général ou le gouverneur </w:t>
      </w:r>
      <w:r w:rsidR="00DB42F5">
        <w:rPr>
          <w:rFonts w:ascii="Times" w:eastAsia="細明體" w:hAnsi="Times" w:cs="Microsoft Tai Le"/>
        </w:rPr>
        <w:t xml:space="preserve">doivent vérifier avec soin le mémoire de routine reçu du magistrat et portant son sceau et autoriser le rachat par indulgence en vertu de cet article. S’il s’avère que des gens qui ne sont pas des vieillards, des enfants, des invalides, des malades, </w:t>
      </w:r>
      <w:r w:rsidR="004D505A">
        <w:rPr>
          <w:rFonts w:ascii="Times" w:eastAsia="細明體" w:hAnsi="Times" w:cs="Microsoft Tai Le"/>
        </w:rPr>
        <w:t xml:space="preserve">ont été mis sur la liste des exemptés par favoritisme, </w:t>
      </w:r>
      <w:r w:rsidR="00DB42F5">
        <w:rPr>
          <w:rFonts w:ascii="Times" w:eastAsia="細明體" w:hAnsi="Times" w:cs="Microsoft Tai Le"/>
        </w:rPr>
        <w:t xml:space="preserve">  </w:t>
      </w:r>
      <w:r w:rsidR="00C12C85">
        <w:rPr>
          <w:rFonts w:ascii="Times" w:eastAsia="細明體" w:hAnsi="Times" w:cs="Microsoft Tai Le"/>
        </w:rPr>
        <w:t xml:space="preserve">lorsque l’affaire est découverte </w:t>
      </w:r>
      <w:r w:rsidR="00CC3827">
        <w:rPr>
          <w:rFonts w:ascii="Times" w:eastAsia="細明體" w:hAnsi="Times" w:cs="Microsoft Tai Le"/>
        </w:rPr>
        <w:t xml:space="preserve">il faut saisir le </w:t>
      </w:r>
      <w:r w:rsidR="00CC3827" w:rsidRPr="00CC3827">
        <w:rPr>
          <w:rFonts w:ascii="Times" w:eastAsia="細明體" w:hAnsi="Times" w:cs="Microsoft Tai Le"/>
          <w:color w:val="FF0000"/>
        </w:rPr>
        <w:t xml:space="preserve">certificat du magistrat ( ? </w:t>
      </w:r>
      <w:r w:rsidR="00CC3827" w:rsidRPr="00CC3827">
        <w:rPr>
          <w:rFonts w:ascii="Times" w:eastAsia="細明體" w:hAnsi="Times" w:cs="Microsoft Tai Le" w:hint="eastAsia"/>
          <w:color w:val="FF0000"/>
          <w:lang w:eastAsia="zh-CN"/>
        </w:rPr>
        <w:t>出结</w:t>
      </w:r>
      <w:r w:rsidR="00CC3827" w:rsidRPr="00CC3827">
        <w:rPr>
          <w:rFonts w:ascii="Times" w:eastAsia="細明體" w:hAnsi="Times" w:cs="Microsoft Tai Le"/>
          <w:color w:val="FF0000"/>
          <w:lang w:eastAsia="zh-CN"/>
        </w:rPr>
        <w:t>)</w:t>
      </w:r>
      <w:r w:rsidR="00CC3827">
        <w:rPr>
          <w:rFonts w:ascii="Times" w:eastAsia="細明體" w:hAnsi="Times" w:cs="Microsoft Tai Le"/>
          <w:color w:val="FF0000"/>
          <w:lang w:eastAsia="zh-CN"/>
        </w:rPr>
        <w:t xml:space="preserve"> et le transmettre dans tous ses détails</w:t>
      </w:r>
      <w:r w:rsidR="00CC3827" w:rsidRPr="00CC3827">
        <w:rPr>
          <w:rFonts w:ascii="Times" w:eastAsia="細明體" w:hAnsi="Times" w:cs="Microsoft Tai Le"/>
          <w:color w:val="000000" w:themeColor="text1"/>
          <w:lang w:eastAsia="zh-CN"/>
        </w:rPr>
        <w:t>, le magistrat ainsi que le</w:t>
      </w:r>
      <w:r w:rsidR="00CC3827">
        <w:rPr>
          <w:rFonts w:ascii="Times" w:eastAsia="細明體" w:hAnsi="Times" w:cs="Microsoft Tai Le"/>
          <w:color w:val="000000" w:themeColor="text1"/>
          <w:lang w:eastAsia="zh-CN"/>
        </w:rPr>
        <w:t xml:space="preserve"> gouverneur général ou le gouverneur sont déférés au ministère [du personnel, des peines ?] pour qu’il soit délibéré des sanctions à prendre à leur encontre. Quant à ceux qui à leur arrivée au ministère [des Peines] annoncent qu’ils ont l’âge suffisant pour être considérés comme vieux, ou ceux qui </w:t>
      </w:r>
      <w:r w:rsidR="00D56B86">
        <w:rPr>
          <w:rFonts w:ascii="Times" w:eastAsia="細明體" w:hAnsi="Times" w:cs="Microsoft Tai Le"/>
          <w:color w:val="000000" w:themeColor="text1"/>
          <w:lang w:eastAsia="zh-CN"/>
        </w:rPr>
        <w:t xml:space="preserve">sont devenus </w:t>
      </w:r>
      <w:r w:rsidR="00CC3827">
        <w:rPr>
          <w:rFonts w:ascii="Times" w:eastAsia="細明體" w:hAnsi="Times" w:cs="Microsoft Tai Le"/>
          <w:color w:val="000000" w:themeColor="text1"/>
          <w:lang w:eastAsia="zh-CN"/>
        </w:rPr>
        <w:t xml:space="preserve">invalides ou malades en cours de route, après </w:t>
      </w:r>
      <w:r w:rsidR="006B25CE">
        <w:rPr>
          <w:rFonts w:ascii="Times" w:eastAsia="細明體" w:hAnsi="Times" w:cs="Microsoft Tai Le"/>
          <w:color w:val="000000" w:themeColor="text1"/>
          <w:lang w:eastAsia="zh-CN"/>
        </w:rPr>
        <w:t xml:space="preserve">que </w:t>
      </w:r>
      <w:r w:rsidR="00CC3827">
        <w:rPr>
          <w:rFonts w:ascii="Times" w:eastAsia="細明體" w:hAnsi="Times" w:cs="Microsoft Tai Le"/>
          <w:color w:val="000000" w:themeColor="text1"/>
          <w:lang w:eastAsia="zh-CN"/>
        </w:rPr>
        <w:t>leur âge et leur maladie</w:t>
      </w:r>
      <w:r w:rsidR="006B25CE">
        <w:rPr>
          <w:rFonts w:ascii="Times" w:eastAsia="細明體" w:hAnsi="Times" w:cs="Microsoft Tai Le"/>
          <w:color w:val="000000" w:themeColor="text1"/>
          <w:lang w:eastAsia="zh-CN"/>
        </w:rPr>
        <w:t xml:space="preserve"> ont été soigneusement vérifiés</w:t>
      </w:r>
      <w:r w:rsidR="00CC3827">
        <w:rPr>
          <w:rFonts w:ascii="Times" w:eastAsia="細明體" w:hAnsi="Times" w:cs="Microsoft Tai Le"/>
          <w:color w:val="000000" w:themeColor="text1"/>
          <w:lang w:eastAsia="zh-CN"/>
        </w:rPr>
        <w:t>, qu’ils soient aussi admis au rachat de leur peine par indulgence.</w:t>
      </w:r>
    </w:p>
    <w:p w14:paraId="4814D4A0" w14:textId="77777777" w:rsidR="000D6A52" w:rsidRPr="00E07294" w:rsidRDefault="000D6A52" w:rsidP="000D6A52">
      <w:pPr>
        <w:ind w:left="300"/>
        <w:rPr>
          <w:rFonts w:ascii="細明體" w:eastAsia="細明體" w:hAnsi="細明體"/>
        </w:rPr>
      </w:pPr>
      <w:hyperlink r:id="rId7" w:history="1">
        <w:r w:rsidRPr="00E07294">
          <w:rPr>
            <w:rFonts w:ascii="細明體" w:eastAsia="細明體" w:hAnsi="細明體"/>
            <w:color w:val="0000FF"/>
            <w:u w:val="single"/>
          </w:rPr>
          <w:t xml:space="preserve">條例/tiaoli 3 </w:t>
        </w:r>
      </w:hyperlink>
    </w:p>
    <w:p w14:paraId="1D19F188" w14:textId="622DD664" w:rsidR="000D6A52" w:rsidRDefault="000D6A52" w:rsidP="000D6A52">
      <w:pPr>
        <w:jc w:val="both"/>
        <w:rPr>
          <w:rFonts w:ascii="細明體" w:eastAsia="細明體" w:hAnsi="細明體" w:cs="Microsoft Tai Le"/>
        </w:rPr>
      </w:pPr>
      <w:r w:rsidRPr="00E07294">
        <w:rPr>
          <w:rFonts w:ascii="細明體" w:eastAsia="細明體" w:hAnsi="細明體"/>
        </w:rPr>
        <w:t>教令七歲小兒毆打父母者</w:t>
      </w:r>
      <w:r w:rsidRPr="00E07294">
        <w:rPr>
          <w:rFonts w:ascii="細明體" w:eastAsia="細明體" w:hAnsi="細明體" w:cs="Microsoft Tai Le"/>
        </w:rPr>
        <w:t>，</w:t>
      </w:r>
      <w:r w:rsidRPr="00E07294">
        <w:rPr>
          <w:rFonts w:ascii="細明體" w:eastAsia="細明體" w:hAnsi="細明體"/>
        </w:rPr>
        <w:t>坐教令者以毆凡人之罪</w:t>
      </w:r>
      <w:r w:rsidRPr="00E07294">
        <w:rPr>
          <w:rFonts w:ascii="細明體" w:eastAsia="細明體" w:hAnsi="細明體" w:cs="Microsoft Tai Le"/>
        </w:rPr>
        <w:t>。</w:t>
      </w:r>
      <w:r w:rsidRPr="00E07294">
        <w:rPr>
          <w:rFonts w:ascii="細明體" w:eastAsia="細明體" w:hAnsi="細明體"/>
        </w:rPr>
        <w:t>教令九十老人故殺子孫者</w:t>
      </w:r>
      <w:r w:rsidRPr="00E07294">
        <w:rPr>
          <w:rFonts w:ascii="細明體" w:eastAsia="細明體" w:hAnsi="細明體" w:cs="Microsoft Tai Le"/>
        </w:rPr>
        <w:t>，</w:t>
      </w:r>
      <w:r w:rsidRPr="00E07294">
        <w:rPr>
          <w:rFonts w:ascii="細明體" w:eastAsia="細明體" w:hAnsi="細明體"/>
        </w:rPr>
        <w:t>亦坐教令者以殺凡人之罪</w:t>
      </w:r>
      <w:r w:rsidRPr="00E07294">
        <w:rPr>
          <w:rFonts w:ascii="細明體" w:eastAsia="細明體" w:hAnsi="細明體" w:cs="Microsoft Tai Le"/>
        </w:rPr>
        <w:t>。</w:t>
      </w:r>
    </w:p>
    <w:p w14:paraId="2FFA1E5B" w14:textId="6F9A5460" w:rsidR="00CC3827" w:rsidRPr="00621E85" w:rsidRDefault="00621E85" w:rsidP="000D6A52">
      <w:pPr>
        <w:jc w:val="both"/>
        <w:rPr>
          <w:rFonts w:ascii="Times" w:eastAsia="細明體" w:hAnsi="Times" w:cs="Microsoft Tai Le"/>
        </w:rPr>
      </w:pPr>
      <w:r w:rsidRPr="00621E85">
        <w:rPr>
          <w:rFonts w:ascii="Times" w:eastAsia="細明體" w:hAnsi="Times" w:cs="Microsoft Tai Le"/>
        </w:rPr>
        <w:t>Qui</w:t>
      </w:r>
      <w:r>
        <w:rPr>
          <w:rFonts w:ascii="Times" w:eastAsia="細明體" w:hAnsi="Times" w:cs="Microsoft Tai Le"/>
        </w:rPr>
        <w:t>conque</w:t>
      </w:r>
      <w:r w:rsidRPr="00621E85">
        <w:rPr>
          <w:rFonts w:ascii="Times" w:eastAsia="細明體" w:hAnsi="Times" w:cs="Microsoft Tai Le"/>
        </w:rPr>
        <w:t xml:space="preserve"> incite ou ordonne à un petit enfant mineur de sept ans</w:t>
      </w:r>
      <w:r>
        <w:rPr>
          <w:rFonts w:ascii="Times" w:eastAsia="細明體" w:hAnsi="Times" w:cs="Microsoft Tai Le"/>
        </w:rPr>
        <w:t xml:space="preserve"> de frapper son père ou sa mère est incriminé comme s’il avait lui-même frappé une </w:t>
      </w:r>
      <w:r w:rsidRPr="00621E85">
        <w:rPr>
          <w:rFonts w:ascii="Times" w:eastAsia="細明體" w:hAnsi="Times" w:cs="Microsoft Tai Le"/>
          <w:color w:val="FF0000"/>
        </w:rPr>
        <w:t xml:space="preserve">personne </w:t>
      </w:r>
      <w:r>
        <w:rPr>
          <w:rFonts w:ascii="Times" w:eastAsia="細明體" w:hAnsi="Times" w:cs="Microsoft Tai Le"/>
          <w:color w:val="FF0000"/>
        </w:rPr>
        <w:t xml:space="preserve">ordinaire </w:t>
      </w:r>
      <w:r w:rsidRPr="00621E85">
        <w:rPr>
          <w:rFonts w:ascii="Times" w:eastAsia="細明體" w:hAnsi="Times" w:cs="Microsoft Tai Le"/>
          <w:color w:val="FF0000"/>
        </w:rPr>
        <w:t>non apparentée</w:t>
      </w:r>
      <w:r>
        <w:rPr>
          <w:rFonts w:ascii="Times" w:eastAsia="細明體" w:hAnsi="Times" w:cs="Microsoft Tai Le"/>
        </w:rPr>
        <w:t>. Q</w:t>
      </w:r>
      <w:r w:rsidR="00D56B86">
        <w:rPr>
          <w:rFonts w:ascii="Times" w:eastAsia="細明體" w:hAnsi="Times" w:cs="Microsoft Tai Le"/>
        </w:rPr>
        <w:t>u</w:t>
      </w:r>
      <w:r>
        <w:rPr>
          <w:rFonts w:ascii="Times" w:eastAsia="細明體" w:hAnsi="Times" w:cs="Microsoft Tai Le"/>
        </w:rPr>
        <w:t>iconque incite ou ordonne à un majeur de quatre vingt dix ans révolus d</w:t>
      </w:r>
      <w:r w:rsidR="00D56B86">
        <w:rPr>
          <w:rFonts w:ascii="Times" w:eastAsia="細明體" w:hAnsi="Times" w:cs="Microsoft Tai Le"/>
        </w:rPr>
        <w:t xml:space="preserve">e tuer intentionnellement un de </w:t>
      </w:r>
      <w:r>
        <w:rPr>
          <w:rFonts w:ascii="Times" w:eastAsia="細明體" w:hAnsi="Times" w:cs="Microsoft Tai Le"/>
        </w:rPr>
        <w:t xml:space="preserve">ses enfants ou petits enfants est aussi incriminé comme s’il avait tué </w:t>
      </w:r>
      <w:r w:rsidR="00901082">
        <w:rPr>
          <w:rFonts w:ascii="Times" w:eastAsia="細明體" w:hAnsi="Times" w:cs="Microsoft Tai Le"/>
        </w:rPr>
        <w:t xml:space="preserve">lui-même une </w:t>
      </w:r>
      <w:r w:rsidR="00901082" w:rsidRPr="00901082">
        <w:rPr>
          <w:rFonts w:ascii="Times" w:eastAsia="細明體" w:hAnsi="Times" w:cs="Microsoft Tai Le"/>
          <w:color w:val="FF0000"/>
        </w:rPr>
        <w:t>personne ordinaire non apparentée</w:t>
      </w:r>
      <w:r w:rsidR="00901082">
        <w:rPr>
          <w:rFonts w:ascii="Times" w:eastAsia="細明體" w:hAnsi="Times" w:cs="Microsoft Tai Le"/>
        </w:rPr>
        <w:t>.</w:t>
      </w:r>
      <w:r>
        <w:rPr>
          <w:rFonts w:ascii="Times" w:eastAsia="細明體" w:hAnsi="Times" w:cs="Microsoft Tai Le"/>
        </w:rPr>
        <w:t xml:space="preserve"> </w:t>
      </w:r>
    </w:p>
    <w:p w14:paraId="296B4C7F" w14:textId="77777777" w:rsidR="00CC3827" w:rsidRPr="00CC3827" w:rsidRDefault="00CC3827" w:rsidP="000D6A52">
      <w:pPr>
        <w:jc w:val="both"/>
        <w:rPr>
          <w:rFonts w:ascii="Times" w:hAnsi="Times"/>
          <w:color w:val="4F81BD" w:themeColor="accent1"/>
          <w:sz w:val="20"/>
          <w:szCs w:val="20"/>
          <w:lang w:eastAsia="zh-CN"/>
        </w:rPr>
      </w:pPr>
    </w:p>
    <w:p w14:paraId="60EBB442" w14:textId="77777777" w:rsidR="00CF70DC" w:rsidRDefault="00CF70DC" w:rsidP="00511363">
      <w:pPr>
        <w:jc w:val="both"/>
        <w:rPr>
          <w:color w:val="4F81BD" w:themeColor="accent1"/>
          <w:sz w:val="20"/>
          <w:szCs w:val="20"/>
          <w:lang w:eastAsia="zh-CN"/>
        </w:rPr>
      </w:pPr>
    </w:p>
    <w:p w14:paraId="4D6F3200" w14:textId="3DDE04AA" w:rsidR="00CF70DC" w:rsidRPr="00CC3827" w:rsidRDefault="00CF70DC" w:rsidP="00511363">
      <w:pPr>
        <w:jc w:val="both"/>
        <w:rPr>
          <w:b/>
          <w:lang w:eastAsia="zh-CN"/>
        </w:rPr>
      </w:pPr>
      <w:r w:rsidRPr="00CC3827">
        <w:rPr>
          <w:b/>
          <w:lang w:eastAsia="zh-CN"/>
        </w:rPr>
        <w:t>Glossaire</w:t>
      </w:r>
    </w:p>
    <w:p w14:paraId="0965BF5C" w14:textId="77777777" w:rsidR="00CF70DC" w:rsidRDefault="00CF70DC" w:rsidP="00511363">
      <w:pPr>
        <w:jc w:val="both"/>
        <w:rPr>
          <w:lang w:eastAsia="zh-CN"/>
        </w:rPr>
      </w:pPr>
    </w:p>
    <w:p w14:paraId="1F6AD87B" w14:textId="4F98216A" w:rsidR="00CF70DC" w:rsidRDefault="00CF70DC" w:rsidP="00511363">
      <w:pPr>
        <w:jc w:val="both"/>
        <w:rPr>
          <w:lang w:eastAsia="zh-CN"/>
        </w:rPr>
      </w:pPr>
      <w:r>
        <w:rPr>
          <w:lang w:eastAsia="zh-CN"/>
        </w:rPr>
        <w:t>shoushu </w:t>
      </w:r>
      <w:r w:rsidRPr="00CF70DC">
        <w:rPr>
          <w:rFonts w:ascii="宋体" w:eastAsia="宋体" w:hAnsi="Lantinghei SC Demibold" w:cs="Lantinghei SC Demibold" w:hint="eastAsia"/>
          <w:color w:val="FF0000"/>
          <w:sz w:val="20"/>
          <w:szCs w:val="20"/>
        </w:rPr>
        <w:t>收贖</w:t>
      </w:r>
      <w:r>
        <w:rPr>
          <w:rFonts w:ascii="宋体" w:eastAsia="宋体" w:hAnsi="Lantinghei SC Demibold" w:cs="Lantinghei SC Demibold"/>
          <w:color w:val="FF0000"/>
          <w:sz w:val="20"/>
          <w:szCs w:val="20"/>
        </w:rPr>
        <w:t xml:space="preserve"> </w:t>
      </w:r>
      <w:r>
        <w:rPr>
          <w:lang w:eastAsia="zh-CN"/>
        </w:rPr>
        <w:t xml:space="preserve">: </w:t>
      </w:r>
      <w:r>
        <w:rPr>
          <w:lang w:eastAsia="zh-CN"/>
        </w:rPr>
        <w:tab/>
        <w:t>rachat de la peine par indulgence (déjà dans glossaire</w:t>
      </w:r>
      <w:r w:rsidR="00D56B86">
        <w:rPr>
          <w:lang w:eastAsia="zh-CN"/>
        </w:rPr>
        <w:t xml:space="preserve"> en ligne</w:t>
      </w:r>
      <w:r>
        <w:rPr>
          <w:lang w:eastAsia="zh-CN"/>
        </w:rPr>
        <w:t>)</w:t>
      </w:r>
    </w:p>
    <w:p w14:paraId="7516C42B" w14:textId="286642D0" w:rsidR="00CF70DC" w:rsidRDefault="00CF70DC" w:rsidP="00511363">
      <w:pPr>
        <w:jc w:val="both"/>
        <w:rPr>
          <w:lang w:eastAsia="zh-CN"/>
        </w:rPr>
      </w:pPr>
      <w:r>
        <w:rPr>
          <w:lang w:eastAsia="zh-CN"/>
        </w:rPr>
        <w:t xml:space="preserve">feiji </w:t>
      </w:r>
      <w:r w:rsidRPr="0040017E">
        <w:rPr>
          <w:rFonts w:ascii="宋体" w:eastAsia="宋体" w:hAnsi="Lantinghei SC Demibold" w:cs="Lantinghei SC Demibold" w:hint="eastAsia"/>
        </w:rPr>
        <w:t>廢疾</w:t>
      </w:r>
      <w:r>
        <w:rPr>
          <w:lang w:eastAsia="zh-CN"/>
        </w:rPr>
        <w:t> :</w:t>
      </w:r>
      <w:r>
        <w:rPr>
          <w:lang w:eastAsia="zh-CN"/>
        </w:rPr>
        <w:tab/>
      </w:r>
      <w:r>
        <w:rPr>
          <w:lang w:eastAsia="zh-CN"/>
        </w:rPr>
        <w:tab/>
        <w:t xml:space="preserve"> </w:t>
      </w:r>
      <w:r w:rsidRPr="000D6A52">
        <w:rPr>
          <w:color w:val="FF0000"/>
          <w:lang w:eastAsia="zh-CN"/>
        </w:rPr>
        <w:t>infirme et handicapé</w:t>
      </w:r>
      <w:r w:rsidR="000D6A52">
        <w:rPr>
          <w:color w:val="FF0000"/>
          <w:lang w:eastAsia="zh-CN"/>
        </w:rPr>
        <w:t>, invalide ou malade ?</w:t>
      </w:r>
    </w:p>
    <w:p w14:paraId="0370E8BB" w14:textId="77777777" w:rsidR="00CF70DC" w:rsidRDefault="00CF70DC" w:rsidP="00511363">
      <w:pPr>
        <w:jc w:val="both"/>
        <w:rPr>
          <w:lang w:eastAsia="zh-CN"/>
        </w:rPr>
      </w:pPr>
      <w:r>
        <w:rPr>
          <w:lang w:eastAsia="zh-CN"/>
        </w:rPr>
        <w:tab/>
        <w:t>Comm. catégorie bénéficiant de privilèges judiciaires en compensation de son handicap, et admise au rachat de la peine par indulgence (voir shoushu)</w:t>
      </w:r>
    </w:p>
    <w:p w14:paraId="23F853F1" w14:textId="313F1BFF" w:rsidR="00CF70DC" w:rsidRDefault="00CF70DC" w:rsidP="00511363">
      <w:pPr>
        <w:jc w:val="both"/>
        <w:rPr>
          <w:lang w:eastAsia="zh-CN"/>
        </w:rPr>
      </w:pPr>
      <w:r>
        <w:rPr>
          <w:lang w:eastAsia="zh-CN"/>
        </w:rPr>
        <w:t>shouzang </w:t>
      </w:r>
      <w:r w:rsidRPr="0040017E">
        <w:rPr>
          <w:rFonts w:ascii="宋体" w:eastAsia="宋体" w:hAnsi="Lantinghei SC Demibold" w:cs="Lantinghei SC Demibold" w:hint="eastAsia"/>
        </w:rPr>
        <w:t>受贜</w:t>
      </w:r>
      <w:r>
        <w:rPr>
          <w:lang w:eastAsia="zh-CN"/>
        </w:rPr>
        <w:t xml:space="preserve">: </w:t>
      </w:r>
      <w:r>
        <w:rPr>
          <w:lang w:eastAsia="zh-CN"/>
        </w:rPr>
        <w:tab/>
      </w:r>
      <w:r>
        <w:rPr>
          <w:lang w:eastAsia="zh-CN"/>
        </w:rPr>
        <w:tab/>
        <w:t xml:space="preserve">recevoir un gain illicite ;détenir un gain illicite </w:t>
      </w:r>
    </w:p>
    <w:p w14:paraId="5A8EA724" w14:textId="1F7EC79B" w:rsidR="00CF70DC" w:rsidRDefault="00CF70DC" w:rsidP="00511363">
      <w:pPr>
        <w:jc w:val="both"/>
        <w:rPr>
          <w:lang w:eastAsia="zh-CN"/>
        </w:rPr>
      </w:pPr>
      <w:r>
        <w:rPr>
          <w:lang w:eastAsia="zh-CN"/>
        </w:rPr>
        <w:t>pangren </w:t>
      </w:r>
      <w:r w:rsidRPr="00CF70DC">
        <w:rPr>
          <w:rFonts w:ascii="宋体" w:eastAsia="宋体" w:hAnsi="Lantinghei SC Demibold" w:cs="Lantinghei SC Demibold" w:hint="eastAsia"/>
          <w:color w:val="FF0000"/>
        </w:rPr>
        <w:t>旁人</w:t>
      </w:r>
      <w:r w:rsidRPr="00CF70DC">
        <w:rPr>
          <w:rFonts w:ascii="宋体" w:eastAsia="宋体" w:hAnsi="Lantinghei SC Demibold" w:cs="Lantinghei SC Demibold"/>
          <w:color w:val="FF0000"/>
        </w:rPr>
        <w:t xml:space="preserve"> </w:t>
      </w:r>
      <w:r w:rsidRPr="00CF70DC">
        <w:rPr>
          <w:color w:val="FF0000"/>
          <w:lang w:eastAsia="zh-CN"/>
        </w:rPr>
        <w:t>:</w:t>
      </w:r>
      <w:r>
        <w:rPr>
          <w:lang w:eastAsia="zh-CN"/>
        </w:rPr>
        <w:t xml:space="preserve"> </w:t>
      </w:r>
      <w:r>
        <w:rPr>
          <w:lang w:eastAsia="zh-CN"/>
        </w:rPr>
        <w:tab/>
      </w:r>
      <w:r>
        <w:rPr>
          <w:lang w:eastAsia="zh-CN"/>
        </w:rPr>
        <w:tab/>
        <w:t>un tiers, un témoin, un spectateur ?</w:t>
      </w:r>
    </w:p>
    <w:p w14:paraId="4821436D" w14:textId="31932AC8" w:rsidR="00245CBB" w:rsidRDefault="00245CBB" w:rsidP="00511363">
      <w:pPr>
        <w:jc w:val="both"/>
        <w:rPr>
          <w:rFonts w:hint="eastAsia"/>
          <w:lang w:eastAsia="zh-TW"/>
        </w:rPr>
      </w:pPr>
      <w:r>
        <w:rPr>
          <w:lang w:eastAsia="zh-CN"/>
        </w:rPr>
        <w:t>xianshen</w:t>
      </w:r>
      <w:r w:rsidR="0084292B">
        <w:rPr>
          <w:lang w:eastAsia="zh-CN"/>
        </w:rPr>
        <w:t xml:space="preserve"> </w:t>
      </w:r>
      <w:r w:rsidR="0084292B">
        <w:rPr>
          <w:rFonts w:hint="eastAsia"/>
          <w:lang w:eastAsia="zh-TW"/>
        </w:rPr>
        <w:t>現身</w:t>
      </w:r>
      <w:r>
        <w:rPr>
          <w:lang w:eastAsia="zh-CN"/>
        </w:rPr>
        <w:t xml:space="preserve"> : </w:t>
      </w:r>
      <w:r>
        <w:rPr>
          <w:lang w:eastAsia="zh-CN"/>
        </w:rPr>
        <w:tab/>
      </w:r>
      <w:r>
        <w:rPr>
          <w:lang w:eastAsia="zh-CN"/>
        </w:rPr>
        <w:tab/>
      </w:r>
      <w:r w:rsidRPr="0084292B">
        <w:rPr>
          <w:color w:val="FF0000"/>
          <w:lang w:eastAsia="zh-CN"/>
        </w:rPr>
        <w:t>jugement de première instance</w:t>
      </w:r>
    </w:p>
    <w:p w14:paraId="75DD0A9A" w14:textId="01A22F53" w:rsidR="0084292B" w:rsidRDefault="0084292B" w:rsidP="0084292B">
      <w:pPr>
        <w:ind w:left="567"/>
        <w:jc w:val="both"/>
        <w:rPr>
          <w:lang w:eastAsia="zh-TW"/>
        </w:rPr>
      </w:pPr>
      <w:r>
        <w:rPr>
          <w:rFonts w:hint="eastAsia"/>
          <w:lang w:eastAsia="zh-TW"/>
        </w:rPr>
        <w:tab/>
        <w:t>Comm</w:t>
      </w:r>
      <w:r>
        <w:rPr>
          <w:lang w:eastAsia="zh-TW"/>
        </w:rPr>
        <w:t>. Jugements rendus en première instance, c’est-à-dire directement sans intermédiaire,</w:t>
      </w:r>
      <w:bookmarkStart w:id="5" w:name="_GoBack"/>
      <w:bookmarkEnd w:id="5"/>
      <w:r>
        <w:rPr>
          <w:lang w:eastAsia="zh-TW"/>
        </w:rPr>
        <w:t xml:space="preserve"> par le ministère des Peines et le ministère des Foyers (ou des Revenus </w:t>
      </w:r>
      <w:r>
        <w:rPr>
          <w:rFonts w:ascii="新細明體" w:eastAsia="新細明體" w:hAnsi="新細明體" w:cs="新細明體" w:hint="eastAsia"/>
          <w:lang w:eastAsia="zh-TW"/>
        </w:rPr>
        <w:t>戶</w:t>
      </w:r>
      <w:r>
        <w:rPr>
          <w:rFonts w:hint="eastAsia"/>
          <w:lang w:eastAsia="zh-TW"/>
        </w:rPr>
        <w:t>部</w:t>
      </w:r>
      <w:r>
        <w:rPr>
          <w:lang w:eastAsia="zh-TW"/>
        </w:rPr>
        <w:t xml:space="preserve">) sur les cas « civils » ou pénaux survenus à Pékin. Système mis en place tout d’abord pour régler les litiges fonciers des gens des Bannières ?? </w:t>
      </w:r>
    </w:p>
    <w:p w14:paraId="09ABE251" w14:textId="77777777" w:rsidR="00245CBB" w:rsidRPr="00CF70DC" w:rsidRDefault="00245CBB" w:rsidP="00511363">
      <w:pPr>
        <w:jc w:val="both"/>
        <w:rPr>
          <w:lang w:eastAsia="zh-TW"/>
        </w:rPr>
      </w:pPr>
    </w:p>
    <w:sectPr w:rsidR="00245CBB" w:rsidRPr="00CF70DC" w:rsidSect="001C07C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宋体">
    <w:charset w:val="50"/>
    <w:family w:val="auto"/>
    <w:pitch w:val="variable"/>
    <w:sig w:usb0="00000003" w:usb1="288F0000" w:usb2="00000016" w:usb3="00000000" w:csb0="00040001" w:csb1="00000000"/>
  </w:font>
  <w:font w:name="Lantinghei SC Demibold">
    <w:panose1 w:val="02000000000000000000"/>
    <w:charset w:val="00"/>
    <w:family w:val="auto"/>
    <w:pitch w:val="variable"/>
    <w:sig w:usb0="00000003" w:usb1="08000000" w:usb2="00000000" w:usb3="00000000" w:csb0="00040001" w:csb1="00000000"/>
  </w:font>
  <w:font w:name="細明體">
    <w:charset w:val="51"/>
    <w:family w:val="auto"/>
    <w:pitch w:val="variable"/>
    <w:sig w:usb0="A00002FF" w:usb1="28CFFCFA" w:usb2="00000016" w:usb3="00000000" w:csb0="00100001" w:csb1="00000000"/>
  </w:font>
  <w:font w:name="Microsoft Tai Le">
    <w:panose1 w:val="020B0502040204020203"/>
    <w:charset w:val="00"/>
    <w:family w:val="auto"/>
    <w:pitch w:val="variable"/>
    <w:sig w:usb0="00000003" w:usb1="00000000" w:usb2="40000000" w:usb3="00000000" w:csb0="00000001" w:csb1="00000000"/>
  </w:font>
  <w:font w:name="儷宋 Pro">
    <w:charset w:val="51"/>
    <w:family w:val="auto"/>
    <w:pitch w:val="variable"/>
    <w:sig w:usb0="80000001" w:usb1="28091800" w:usb2="00000016" w:usb3="00000000" w:csb0="00100000" w:csb1="00000000"/>
  </w:font>
  <w:font w:name="新細明體">
    <w:charset w:val="51"/>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17E"/>
    <w:rsid w:val="000D6A52"/>
    <w:rsid w:val="00191ECF"/>
    <w:rsid w:val="001C07C6"/>
    <w:rsid w:val="001E431B"/>
    <w:rsid w:val="001E6D6D"/>
    <w:rsid w:val="00245CBB"/>
    <w:rsid w:val="00262BCE"/>
    <w:rsid w:val="00284317"/>
    <w:rsid w:val="0040017E"/>
    <w:rsid w:val="00405B19"/>
    <w:rsid w:val="00426FBD"/>
    <w:rsid w:val="004D505A"/>
    <w:rsid w:val="00511363"/>
    <w:rsid w:val="005E4F5B"/>
    <w:rsid w:val="00621E85"/>
    <w:rsid w:val="006418FE"/>
    <w:rsid w:val="006B25CE"/>
    <w:rsid w:val="006E2C57"/>
    <w:rsid w:val="00713DA2"/>
    <w:rsid w:val="00780B61"/>
    <w:rsid w:val="007B0388"/>
    <w:rsid w:val="007D3D38"/>
    <w:rsid w:val="0084292B"/>
    <w:rsid w:val="00865D18"/>
    <w:rsid w:val="008F268D"/>
    <w:rsid w:val="00901082"/>
    <w:rsid w:val="00990656"/>
    <w:rsid w:val="009C6C1B"/>
    <w:rsid w:val="00A64D7C"/>
    <w:rsid w:val="00A71E32"/>
    <w:rsid w:val="00AD4087"/>
    <w:rsid w:val="00C02549"/>
    <w:rsid w:val="00C12C85"/>
    <w:rsid w:val="00CC3827"/>
    <w:rsid w:val="00CF70DC"/>
    <w:rsid w:val="00D11D93"/>
    <w:rsid w:val="00D43572"/>
    <w:rsid w:val="00D56B86"/>
    <w:rsid w:val="00DB42F5"/>
    <w:rsid w:val="00E1237E"/>
    <w:rsid w:val="00E855F3"/>
    <w:rsid w:val="00E96034"/>
    <w:rsid w:val="00F91A50"/>
    <w:rsid w:val="00FF456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5A3A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D43572"/>
    <w:rPr>
      <w:sz w:val="20"/>
    </w:rPr>
  </w:style>
  <w:style w:type="character" w:customStyle="1" w:styleId="NotedebasdepageCar">
    <w:name w:val="Note de bas de page Car"/>
    <w:basedOn w:val="Policepardfaut"/>
    <w:link w:val="Notedebasdepage"/>
    <w:uiPriority w:val="99"/>
    <w:rsid w:val="00D43572"/>
    <w:rPr>
      <w:sz w:val="20"/>
    </w:rPr>
  </w:style>
  <w:style w:type="paragraph" w:styleId="NormalWeb">
    <w:name w:val="Normal (Web)"/>
    <w:basedOn w:val="Normal"/>
    <w:uiPriority w:val="99"/>
    <w:semiHidden/>
    <w:unhideWhenUsed/>
    <w:rsid w:val="0040017E"/>
    <w:pPr>
      <w:spacing w:before="100" w:beforeAutospacing="1" w:after="100" w:afterAutospacing="1"/>
    </w:pPr>
    <w:rPr>
      <w:rFonts w:ascii="Times" w:hAnsi="Times" w:cs="Times New Roman"/>
      <w:sz w:val="20"/>
      <w:szCs w:val="20"/>
    </w:rPr>
  </w:style>
  <w:style w:type="character" w:styleId="Lienhypertexte">
    <w:name w:val="Hyperlink"/>
    <w:basedOn w:val="Policepardfaut"/>
    <w:uiPriority w:val="99"/>
    <w:semiHidden/>
    <w:unhideWhenUsed/>
    <w:rsid w:val="0040017E"/>
    <w:rPr>
      <w:color w:val="0000FF"/>
      <w:u w:val="single"/>
    </w:rPr>
  </w:style>
  <w:style w:type="paragraph" w:styleId="Textedebulles">
    <w:name w:val="Balloon Text"/>
    <w:basedOn w:val="Normal"/>
    <w:link w:val="TextedebullesCar"/>
    <w:uiPriority w:val="99"/>
    <w:semiHidden/>
    <w:unhideWhenUsed/>
    <w:rsid w:val="0099065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9065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D43572"/>
    <w:rPr>
      <w:sz w:val="20"/>
    </w:rPr>
  </w:style>
  <w:style w:type="character" w:customStyle="1" w:styleId="NotedebasdepageCar">
    <w:name w:val="Note de bas de page Car"/>
    <w:basedOn w:val="Policepardfaut"/>
    <w:link w:val="Notedebasdepage"/>
    <w:uiPriority w:val="99"/>
    <w:rsid w:val="00D43572"/>
    <w:rPr>
      <w:sz w:val="20"/>
    </w:rPr>
  </w:style>
  <w:style w:type="paragraph" w:styleId="NormalWeb">
    <w:name w:val="Normal (Web)"/>
    <w:basedOn w:val="Normal"/>
    <w:uiPriority w:val="99"/>
    <w:semiHidden/>
    <w:unhideWhenUsed/>
    <w:rsid w:val="0040017E"/>
    <w:pPr>
      <w:spacing w:before="100" w:beforeAutospacing="1" w:after="100" w:afterAutospacing="1"/>
    </w:pPr>
    <w:rPr>
      <w:rFonts w:ascii="Times" w:hAnsi="Times" w:cs="Times New Roman"/>
      <w:sz w:val="20"/>
      <w:szCs w:val="20"/>
    </w:rPr>
  </w:style>
  <w:style w:type="character" w:styleId="Lienhypertexte">
    <w:name w:val="Hyperlink"/>
    <w:basedOn w:val="Policepardfaut"/>
    <w:uiPriority w:val="99"/>
    <w:semiHidden/>
    <w:unhideWhenUsed/>
    <w:rsid w:val="0040017E"/>
    <w:rPr>
      <w:color w:val="0000FF"/>
      <w:u w:val="single"/>
    </w:rPr>
  </w:style>
  <w:style w:type="paragraph" w:styleId="Textedebulles">
    <w:name w:val="Balloon Text"/>
    <w:basedOn w:val="Normal"/>
    <w:link w:val="TextedebullesCar"/>
    <w:uiPriority w:val="99"/>
    <w:semiHidden/>
    <w:unhideWhenUsed/>
    <w:rsid w:val="0099065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9065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330232">
      <w:bodyDiv w:val="1"/>
      <w:marLeft w:val="0"/>
      <w:marRight w:val="0"/>
      <w:marTop w:val="0"/>
      <w:marBottom w:val="0"/>
      <w:divBdr>
        <w:top w:val="none" w:sz="0" w:space="0" w:color="auto"/>
        <w:left w:val="none" w:sz="0" w:space="0" w:color="auto"/>
        <w:bottom w:val="none" w:sz="0" w:space="0" w:color="auto"/>
        <w:right w:val="none" w:sz="0" w:space="0" w:color="auto"/>
      </w:divBdr>
      <w:divsChild>
        <w:div w:id="79104964">
          <w:marLeft w:val="0"/>
          <w:marRight w:val="0"/>
          <w:marTop w:val="4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lsc.chineselegalculture.org/eC/DQLL_1740/5.1.2.22.1" TargetMode="External"/><Relationship Id="rId6" Type="http://schemas.openxmlformats.org/officeDocument/2006/relationships/hyperlink" Target="http://lsc.chineselegalculture.org/eC/DQLL_1740/5.1.2.22.2" TargetMode="External"/><Relationship Id="rId7" Type="http://schemas.openxmlformats.org/officeDocument/2006/relationships/hyperlink" Target="http://lsc.chineselegalculture.org/eC/DQLL_1740/5.1.2.22.3"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2</Pages>
  <Words>1074</Words>
  <Characters>5697</Characters>
  <Application>Microsoft Macintosh Word</Application>
  <DocSecurity>0</DocSecurity>
  <Lines>103</Lines>
  <Paragraphs>36</Paragraphs>
  <ScaleCrop>false</ScaleCrop>
  <Company>CI</Company>
  <LinksUpToDate>false</LinksUpToDate>
  <CharactersWithSpaces>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 DSI</dc:creator>
  <cp:keywords/>
  <dc:description/>
  <cp:lastModifiedBy>... ...</cp:lastModifiedBy>
  <cp:revision>8</cp:revision>
  <dcterms:created xsi:type="dcterms:W3CDTF">2016-03-09T17:54:00Z</dcterms:created>
  <dcterms:modified xsi:type="dcterms:W3CDTF">2016-03-10T19:36:00Z</dcterms:modified>
</cp:coreProperties>
</file>