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FC99" w14:textId="77777777" w:rsidR="00C6419C" w:rsidRPr="00B21DE0" w:rsidRDefault="00C6419C" w:rsidP="00C6419C">
      <w:pPr>
        <w:spacing w:after="480"/>
        <w:jc w:val="both"/>
        <w:rPr>
          <w:rFonts w:asciiTheme="majorEastAsia" w:eastAsiaTheme="majorEastAsia" w:hAnsiTheme="majorEastAsia" w:cs="PMingLiU"/>
          <w:color w:val="1F497D" w:themeColor="text2"/>
          <w:sz w:val="20"/>
          <w:szCs w:val="20"/>
          <w:lang w:eastAsia="zh-TW"/>
        </w:rPr>
      </w:pPr>
      <w:r w:rsidRPr="00B21DE0">
        <w:rPr>
          <w:rFonts w:asciiTheme="majorEastAsia" w:eastAsiaTheme="majorEastAsia" w:hAnsiTheme="majorEastAsia" w:hint="eastAsia"/>
          <w:b/>
          <w:lang w:eastAsia="zh-TW"/>
        </w:rPr>
        <w:t>欽欽新書</w:t>
      </w:r>
      <w:r w:rsidRPr="00460A97">
        <w:rPr>
          <w:rFonts w:asciiTheme="majorEastAsia" w:eastAsiaTheme="majorEastAsia" w:hAnsiTheme="majorEastAsia" w:hint="eastAsia"/>
          <w:b/>
          <w:lang w:eastAsia="zh-TW"/>
        </w:rPr>
        <w:t>，</w:t>
      </w:r>
      <w:r w:rsidRPr="00B21DE0">
        <w:rPr>
          <w:rFonts w:asciiTheme="majorEastAsia" w:eastAsiaTheme="majorEastAsia" w:hAnsiTheme="majorEastAsia" w:hint="eastAsia"/>
          <w:b/>
          <w:lang w:eastAsia="zh-TW"/>
        </w:rPr>
        <w:t>卷八</w:t>
      </w:r>
      <w:r w:rsidRPr="00460A97">
        <w:rPr>
          <w:rFonts w:asciiTheme="majorEastAsia" w:eastAsiaTheme="majorEastAsia" w:hAnsiTheme="majorEastAsia" w:hint="eastAsia"/>
          <w:b/>
          <w:lang w:eastAsia="zh-TW"/>
        </w:rPr>
        <w:t>，</w:t>
      </w:r>
      <w:r w:rsidRPr="00B21DE0">
        <w:rPr>
          <w:rFonts w:asciiTheme="majorEastAsia" w:eastAsiaTheme="majorEastAsia" w:hAnsiTheme="majorEastAsia" w:hint="eastAsia"/>
          <w:b/>
          <w:lang w:eastAsia="zh-TW"/>
        </w:rPr>
        <w:t>祥刑追議十一</w:t>
      </w:r>
      <w:r w:rsidRPr="00460A97">
        <w:rPr>
          <w:rFonts w:asciiTheme="majorEastAsia" w:eastAsiaTheme="majorEastAsia" w:hAnsiTheme="majorEastAsia" w:hint="eastAsia"/>
          <w:b/>
          <w:lang w:eastAsia="zh-TW"/>
        </w:rPr>
        <w:t>，</w:t>
      </w:r>
      <w:r w:rsidRPr="00B21DE0">
        <w:rPr>
          <w:rFonts w:asciiTheme="majorEastAsia" w:eastAsiaTheme="majorEastAsia" w:hAnsiTheme="majorEastAsia" w:hint="eastAsia"/>
          <w:b/>
          <w:lang w:eastAsia="zh-TW"/>
        </w:rPr>
        <w:t xml:space="preserve">情理之恕五 </w:t>
      </w:r>
      <w:r w:rsidRPr="00B21DE0">
        <w:rPr>
          <w:rFonts w:asciiTheme="majorEastAsia" w:eastAsiaTheme="majorEastAsia" w:hAnsiTheme="majorEastAsia" w:hint="eastAsia"/>
          <w:color w:val="1F497D" w:themeColor="text2"/>
          <w:sz w:val="20"/>
          <w:szCs w:val="20"/>
          <w:lang w:eastAsia="zh-TW"/>
        </w:rPr>
        <w:t>【謂</w:t>
      </w:r>
      <w:r w:rsidRPr="00B21DE0">
        <w:rPr>
          <w:rFonts w:asciiTheme="majorEastAsia" w:eastAsiaTheme="majorEastAsia" w:hAnsiTheme="majorEastAsia"/>
          <w:color w:val="1F497D" w:themeColor="text2"/>
          <w:sz w:val="20"/>
          <w:szCs w:val="20"/>
          <w:lang w:eastAsia="zh-TW"/>
        </w:rPr>
        <w:t>“</w:t>
      </w:r>
      <w:r w:rsidRPr="00B21DE0">
        <w:rPr>
          <w:rFonts w:asciiTheme="majorEastAsia" w:eastAsiaTheme="majorEastAsia" w:hAnsiTheme="majorEastAsia" w:hint="eastAsia"/>
          <w:color w:val="1F497D" w:themeColor="text2"/>
          <w:sz w:val="20"/>
          <w:szCs w:val="20"/>
          <w:lang w:eastAsia="zh-TW"/>
        </w:rPr>
        <w:t>母行淫</w:t>
      </w:r>
      <w:r w:rsidRPr="00B21DE0">
        <w:rPr>
          <w:rFonts w:asciiTheme="majorEastAsia" w:eastAsiaTheme="majorEastAsia" w:hAnsiTheme="majorEastAsia"/>
          <w:color w:val="1F497D" w:themeColor="text2"/>
          <w:sz w:val="20"/>
          <w:szCs w:val="20"/>
          <w:lang w:eastAsia="zh-TW"/>
        </w:rPr>
        <w:t>”</w:t>
      </w:r>
      <w:r w:rsidRPr="00B21DE0">
        <w:rPr>
          <w:rFonts w:asciiTheme="majorEastAsia" w:eastAsiaTheme="majorEastAsia" w:hAnsiTheme="majorEastAsia" w:hint="eastAsia"/>
          <w:color w:val="1F497D" w:themeColor="text2"/>
          <w:sz w:val="20"/>
          <w:szCs w:val="20"/>
          <w:lang w:eastAsia="zh-TW"/>
        </w:rPr>
        <w:t>，其子雪恥</w:t>
      </w:r>
      <w:r w:rsidRPr="00B21DE0">
        <w:rPr>
          <w:rFonts w:asciiTheme="majorEastAsia" w:eastAsiaTheme="majorEastAsia" w:hAnsiTheme="majorEastAsia" w:cs="PMingLiU" w:hint="eastAsia"/>
          <w:color w:val="1F497D" w:themeColor="text2"/>
          <w:sz w:val="20"/>
          <w:szCs w:val="20"/>
        </w:rPr>
        <w:t>。</w:t>
      </w:r>
      <w:r w:rsidRPr="00B21DE0">
        <w:rPr>
          <w:rFonts w:asciiTheme="majorEastAsia" w:eastAsiaTheme="majorEastAsia" w:hAnsiTheme="majorEastAsia" w:hint="eastAsia"/>
          <w:color w:val="1F497D" w:themeColor="text2"/>
          <w:sz w:val="20"/>
          <w:szCs w:val="20"/>
          <w:lang w:eastAsia="zh-TW"/>
        </w:rPr>
        <w:t>根因</w:t>
      </w:r>
      <w:r w:rsidRPr="00B21DE0">
        <w:rPr>
          <w:rFonts w:asciiTheme="majorEastAsia" w:eastAsiaTheme="majorEastAsia" w:hAnsiTheme="majorEastAsia" w:cs="PMingLiU" w:hint="eastAsia"/>
          <w:sz w:val="20"/>
          <w:szCs w:val="20"/>
        </w:rPr>
        <w:t>：</w:t>
      </w:r>
      <w:r w:rsidRPr="00B21DE0">
        <w:rPr>
          <w:rFonts w:asciiTheme="majorEastAsia" w:eastAsiaTheme="majorEastAsia" w:hAnsiTheme="majorEastAsia" w:hint="eastAsia"/>
          <w:color w:val="1F497D" w:themeColor="text2"/>
          <w:sz w:val="20"/>
          <w:szCs w:val="20"/>
          <w:lang w:eastAsia="zh-TW"/>
        </w:rPr>
        <w:t>奸淫</w:t>
      </w:r>
      <w:r w:rsidRPr="00B21DE0">
        <w:rPr>
          <w:rFonts w:asciiTheme="majorEastAsia" w:eastAsiaTheme="majorEastAsia" w:hAnsiTheme="majorEastAsia" w:cs="PMingLiU" w:hint="eastAsia"/>
          <w:color w:val="1F497D" w:themeColor="text2"/>
          <w:sz w:val="20"/>
          <w:szCs w:val="20"/>
        </w:rPr>
        <w:t>。</w:t>
      </w:r>
      <w:r w:rsidRPr="00B21DE0">
        <w:rPr>
          <w:rFonts w:asciiTheme="majorEastAsia" w:eastAsiaTheme="majorEastAsia" w:hAnsiTheme="majorEastAsia" w:hint="eastAsia"/>
          <w:color w:val="1F497D" w:themeColor="text2"/>
          <w:sz w:val="20"/>
          <w:szCs w:val="20"/>
          <w:lang w:eastAsia="zh-TW"/>
        </w:rPr>
        <w:t>實因</w:t>
      </w:r>
      <w:r w:rsidRPr="00B21DE0">
        <w:rPr>
          <w:rFonts w:asciiTheme="majorEastAsia" w:eastAsiaTheme="majorEastAsia" w:hAnsiTheme="majorEastAsia" w:cs="PMingLiU" w:hint="eastAsia"/>
          <w:sz w:val="20"/>
          <w:szCs w:val="20"/>
        </w:rPr>
        <w:t>：</w:t>
      </w:r>
      <w:r w:rsidRPr="00B21DE0">
        <w:rPr>
          <w:rFonts w:asciiTheme="majorEastAsia" w:eastAsiaTheme="majorEastAsia" w:hAnsiTheme="majorEastAsia" w:hint="eastAsia"/>
          <w:color w:val="1F497D" w:themeColor="text2"/>
          <w:sz w:val="20"/>
          <w:szCs w:val="20"/>
          <w:lang w:eastAsia="zh-TW"/>
        </w:rPr>
        <w:t>被踢</w:t>
      </w:r>
      <w:r w:rsidRPr="00B21DE0">
        <w:rPr>
          <w:rFonts w:asciiTheme="majorEastAsia" w:eastAsiaTheme="majorEastAsia" w:hAnsiTheme="majorEastAsia" w:cs="PMingLiU" w:hint="eastAsia"/>
          <w:color w:val="1F497D" w:themeColor="text2"/>
          <w:sz w:val="20"/>
          <w:szCs w:val="20"/>
        </w:rPr>
        <w:t>。】</w:t>
      </w:r>
    </w:p>
    <w:p w14:paraId="7F6E6387" w14:textId="77777777" w:rsidR="00C6419C" w:rsidRPr="00B21DE0" w:rsidRDefault="00C6419C" w:rsidP="00C6419C">
      <w:pPr>
        <w:spacing w:after="60"/>
        <w:jc w:val="both"/>
        <w:rPr>
          <w:rFonts w:asciiTheme="majorEastAsia" w:eastAsiaTheme="majorEastAsia" w:hAnsiTheme="majorEastAsia"/>
          <w:lang w:eastAsia="zh-TW"/>
        </w:rPr>
      </w:pPr>
      <w:r w:rsidRPr="00B21DE0">
        <w:rPr>
          <w:rFonts w:asciiTheme="majorEastAsia" w:eastAsiaTheme="majorEastAsia" w:hAnsiTheme="majorEastAsia" w:hint="eastAsia"/>
          <w:u w:val="single"/>
          <w:lang w:eastAsia="zh-TW"/>
        </w:rPr>
        <w:t>平山</w:t>
      </w:r>
      <w:r w:rsidRPr="00B21DE0">
        <w:rPr>
          <w:rFonts w:asciiTheme="majorEastAsia" w:eastAsiaTheme="majorEastAsia" w:hAnsiTheme="majorEastAsia" w:hint="eastAsia"/>
          <w:lang w:eastAsia="zh-TW"/>
        </w:rPr>
        <w:t>民</w:t>
      </w:r>
      <w:r w:rsidRPr="00B21DE0">
        <w:rPr>
          <w:rFonts w:asciiTheme="majorEastAsia" w:eastAsiaTheme="majorEastAsia" w:hAnsiTheme="majorEastAsia" w:hint="eastAsia"/>
          <w:u w:val="single"/>
          <w:lang w:eastAsia="zh-TW"/>
        </w:rPr>
        <w:t>鄭大元</w:t>
      </w:r>
      <w:r w:rsidRPr="00B21DE0">
        <w:rPr>
          <w:rFonts w:asciiTheme="majorEastAsia" w:eastAsiaTheme="majorEastAsia" w:hAnsiTheme="majorEastAsia" w:hint="eastAsia"/>
          <w:lang w:eastAsia="zh-TW"/>
        </w:rPr>
        <w:t>殺</w:t>
      </w:r>
      <w:r w:rsidRPr="00B21DE0">
        <w:rPr>
          <w:rFonts w:asciiTheme="majorEastAsia" w:eastAsiaTheme="majorEastAsia" w:hAnsiTheme="majorEastAsia" w:hint="eastAsia"/>
          <w:u w:val="single"/>
          <w:lang w:eastAsia="zh-TW"/>
        </w:rPr>
        <w:t>金光魯</w:t>
      </w:r>
      <w:r w:rsidRPr="00B21DE0">
        <w:rPr>
          <w:rFonts w:asciiTheme="majorEastAsia" w:eastAsiaTheme="majorEastAsia" w:hAnsiTheme="majorEastAsia" w:hint="eastAsia"/>
          <w:lang w:eastAsia="zh-TW"/>
        </w:rPr>
        <w:t>。</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査官報狀曰：</w:t>
      </w:r>
      <w:r w:rsidRPr="00B21DE0">
        <w:rPr>
          <w:rFonts w:asciiTheme="majorEastAsia" w:eastAsiaTheme="majorEastAsia" w:hAnsiTheme="majorEastAsia"/>
          <w:lang w:eastAsia="zh-TW"/>
        </w:rPr>
        <w:t>“</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踢殺</w:t>
      </w:r>
      <w:r w:rsidRPr="00B21DE0">
        <w:rPr>
          <w:rFonts w:asciiTheme="majorEastAsia" w:eastAsiaTheme="majorEastAsia" w:hAnsiTheme="majorEastAsia" w:hint="eastAsia"/>
          <w:u w:val="single"/>
          <w:lang w:eastAsia="zh-TW"/>
        </w:rPr>
        <w:t>光魯</w:t>
      </w:r>
      <w:r w:rsidRPr="00B21DE0">
        <w:rPr>
          <w:rFonts w:asciiTheme="majorEastAsia" w:eastAsiaTheme="majorEastAsia" w:hAnsiTheme="majorEastAsia" w:hint="eastAsia"/>
          <w:lang w:eastAsia="zh-TW"/>
        </w:rPr>
        <w:t>，自首其罪，償命之典，無容更議，</w:t>
      </w:r>
      <w:r w:rsidRPr="00B21DE0">
        <w:rPr>
          <w:rFonts w:asciiTheme="majorEastAsia" w:eastAsiaTheme="majorEastAsia" w:hAnsiTheme="majorEastAsia" w:hint="eastAsia"/>
          <w:color w:val="0070C0"/>
          <w:sz w:val="20"/>
          <w:szCs w:val="20"/>
          <w:lang w:eastAsia="zh-TW"/>
        </w:rPr>
        <w:t>【是乎矣】</w:t>
      </w:r>
      <w:r w:rsidRPr="00B21DE0">
        <w:rPr>
          <w:rFonts w:asciiTheme="majorEastAsia" w:eastAsiaTheme="majorEastAsia" w:hAnsiTheme="majorEastAsia" w:hint="eastAsia"/>
          <w:lang w:eastAsia="zh-TW"/>
        </w:rPr>
        <w:t>原其情而出於爲母，聽其言而亦皆從實。蓋十歲喪父，卄載奉母，伶仃孤苦，相依爲命，</w:t>
      </w:r>
      <w:r w:rsidRPr="00B21DE0">
        <w:rPr>
          <w:rFonts w:asciiTheme="majorEastAsia" w:eastAsiaTheme="majorEastAsia" w:hAnsiTheme="majorEastAsia" w:hint="eastAsia"/>
          <w:color w:val="0070C0"/>
          <w:sz w:val="20"/>
          <w:szCs w:val="20"/>
          <w:lang w:eastAsia="zh-TW"/>
        </w:rPr>
        <w:t>【是如可】</w:t>
      </w:r>
      <w:r w:rsidRPr="00B21DE0">
        <w:rPr>
          <w:rFonts w:asciiTheme="majorEastAsia" w:eastAsiaTheme="majorEastAsia" w:hAnsiTheme="majorEastAsia" w:hint="eastAsia"/>
          <w:lang w:eastAsia="zh-TW"/>
        </w:rPr>
        <w:t>葬母之餘淚未晞，行淫之醜辱忽至，忍能對面？惡聲極口，則不顧死生，拳毆足踢，人子之常情也。假令</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當此橫逆，談笑而道之，則不孝甚矣。是曰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可殺</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，及其怒氣稍息，本心旋生，追念友誼，自知其罪，無所隱諱，從實直對，情理惻怛，辭氣愿款，有足以感動人者，執跡論心，庶幾出於孝而過於孝，觀過可知其仁矣。謹按《續大典》曰：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其父被人毆打傷重，而其子毆其人致死者，減死定配。</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孝理之政，於斯爲至。今此醜辱，有異重傷，固不可援以爲例，</w:t>
      </w:r>
      <w:r w:rsidRPr="00B21DE0">
        <w:rPr>
          <w:rFonts w:asciiTheme="majorEastAsia" w:eastAsiaTheme="majorEastAsia" w:hAnsiTheme="majorEastAsia" w:hint="eastAsia"/>
          <w:color w:val="0070C0"/>
          <w:sz w:val="20"/>
          <w:szCs w:val="20"/>
          <w:lang w:eastAsia="zh-TW"/>
        </w:rPr>
        <w:t>【是乎乃】</w:t>
      </w:r>
      <w:r w:rsidRPr="00B21DE0">
        <w:rPr>
          <w:rFonts w:asciiTheme="majorEastAsia" w:eastAsiaTheme="majorEastAsia" w:hAnsiTheme="majorEastAsia" w:hint="eastAsia"/>
          <w:lang w:eastAsia="zh-TW"/>
        </w:rPr>
        <w:t>考之前史，</w:t>
      </w:r>
      <w:r w:rsidRPr="00B21DE0">
        <w:rPr>
          <w:rFonts w:asciiTheme="majorEastAsia" w:eastAsiaTheme="majorEastAsia" w:hAnsiTheme="majorEastAsia" w:hint="eastAsia"/>
          <w:u w:val="single"/>
          <w:lang w:eastAsia="zh-TW"/>
        </w:rPr>
        <w:t>元魏太武帝</w:t>
      </w:r>
      <w:r w:rsidRPr="00B21DE0">
        <w:rPr>
          <w:rFonts w:asciiTheme="majorEastAsia" w:eastAsiaTheme="majorEastAsia" w:hAnsiTheme="majorEastAsia" w:hint="eastAsia"/>
          <w:lang w:eastAsia="zh-TW"/>
        </w:rPr>
        <w:t>稱</w:t>
      </w:r>
      <w:r w:rsidRPr="00B21DE0">
        <w:rPr>
          <w:rFonts w:asciiTheme="majorEastAsia" w:eastAsiaTheme="majorEastAsia" w:hAnsiTheme="majorEastAsia" w:hint="eastAsia"/>
          <w:u w:val="single"/>
          <w:lang w:eastAsia="zh-TW"/>
        </w:rPr>
        <w:t>高允</w:t>
      </w:r>
      <w:r w:rsidRPr="00B21DE0">
        <w:rPr>
          <w:rFonts w:asciiTheme="majorEastAsia" w:eastAsiaTheme="majorEastAsia" w:hAnsiTheme="majorEastAsia" w:hint="eastAsia"/>
          <w:lang w:eastAsia="zh-TW"/>
        </w:rPr>
        <w:t>事曰：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臨死不易辭，信也，爲臣不欺君，貞也。</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特原其死，而</w:t>
      </w:r>
      <w:r w:rsidRPr="00B21DE0">
        <w:rPr>
          <w:rFonts w:asciiTheme="majorEastAsia" w:eastAsiaTheme="majorEastAsia" w:hAnsiTheme="majorEastAsia" w:hint="eastAsia"/>
          <w:u w:val="single"/>
          <w:lang w:eastAsia="zh-TW"/>
        </w:rPr>
        <w:t>朱子</w:t>
      </w:r>
      <w:r w:rsidRPr="00B21DE0">
        <w:rPr>
          <w:rFonts w:asciiTheme="majorEastAsia" w:eastAsiaTheme="majorEastAsia" w:hAnsiTheme="majorEastAsia" w:hint="eastAsia"/>
          <w:lang w:eastAsia="zh-TW"/>
        </w:rPr>
        <w:t>取載於《小學》。夫</w:t>
      </w:r>
      <w:r w:rsidRPr="00B21DE0">
        <w:rPr>
          <w:rFonts w:asciiTheme="majorEastAsia" w:eastAsiaTheme="majorEastAsia" w:hAnsiTheme="majorEastAsia" w:hint="eastAsia"/>
          <w:u w:val="single"/>
          <w:lang w:eastAsia="zh-TW"/>
        </w:rPr>
        <w:t>高允</w:t>
      </w:r>
      <w:r w:rsidRPr="00B21DE0">
        <w:rPr>
          <w:rFonts w:asciiTheme="majorEastAsia" w:eastAsiaTheme="majorEastAsia" w:hAnsiTheme="majorEastAsia" w:hint="eastAsia"/>
          <w:lang w:eastAsia="zh-TW"/>
        </w:rPr>
        <w:t>暴揚國惡，罪不可恕，以其貞信，特蒙原赦。</w:t>
      </w:r>
      <w:r w:rsidRPr="00B21DE0">
        <w:rPr>
          <w:rFonts w:asciiTheme="majorEastAsia" w:eastAsiaTheme="majorEastAsia" w:hAnsiTheme="majorEastAsia" w:hint="eastAsia"/>
          <w:color w:val="0070C0"/>
          <w:sz w:val="20"/>
          <w:szCs w:val="20"/>
          <w:lang w:eastAsia="zh-TW"/>
        </w:rPr>
        <w:t>【是如乎】</w:t>
      </w:r>
      <w:r w:rsidRPr="00B21DE0">
        <w:rPr>
          <w:rFonts w:asciiTheme="majorEastAsia" w:eastAsiaTheme="majorEastAsia" w:hAnsiTheme="majorEastAsia" w:hint="eastAsia"/>
          <w:lang w:eastAsia="zh-TW"/>
        </w:rPr>
        <w:t>海隅頑悍之地，行誼貿貿，欺詐滔滔，其在激揚頹俗之方，此等之人，別般曲貸，反加褒示，恐亦合宜。雖然罪在償命之科，律無原情之文，伏願亟上考案，備陳情實，以冀出尋常處分。</w:t>
      </w:r>
      <w:r w:rsidRPr="00B21DE0">
        <w:rPr>
          <w:rFonts w:asciiTheme="majorEastAsia" w:eastAsiaTheme="majorEastAsia" w:hAnsiTheme="majorEastAsia"/>
          <w:lang w:eastAsia="zh-TW"/>
        </w:rPr>
        <w:t>”</w:t>
      </w:r>
    </w:p>
    <w:p w14:paraId="48ED2C1A" w14:textId="77777777" w:rsidR="00C6419C" w:rsidRPr="00B21DE0" w:rsidRDefault="00C6419C" w:rsidP="00C6419C">
      <w:pPr>
        <w:spacing w:after="60"/>
        <w:jc w:val="both"/>
        <w:rPr>
          <w:rFonts w:asciiTheme="majorEastAsia" w:eastAsiaTheme="majorEastAsia" w:hAnsiTheme="majorEastAsia"/>
          <w:lang w:eastAsia="zh-TW"/>
        </w:rPr>
      </w:pPr>
      <w:r w:rsidRPr="00B21DE0">
        <w:rPr>
          <w:rFonts w:asciiTheme="majorEastAsia" w:eastAsiaTheme="majorEastAsia" w:hAnsiTheme="majorEastAsia" w:hint="eastAsia"/>
          <w:lang w:eastAsia="zh-TW"/>
        </w:rPr>
        <w:t>判付曰：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原初</w:t>
      </w:r>
      <w:r w:rsidRPr="00B21DE0">
        <w:rPr>
          <w:rFonts w:asciiTheme="majorEastAsia" w:eastAsiaTheme="majorEastAsia" w:hAnsiTheme="majorEastAsia" w:hint="eastAsia"/>
          <w:u w:val="single"/>
          <w:lang w:eastAsia="zh-TW"/>
        </w:rPr>
        <w:t>光魯</w:t>
      </w:r>
      <w:r w:rsidRPr="00B21DE0">
        <w:rPr>
          <w:rFonts w:asciiTheme="majorEastAsia" w:eastAsiaTheme="majorEastAsia" w:hAnsiTheme="majorEastAsia" w:hint="eastAsia"/>
          <w:lang w:eastAsia="zh-TW"/>
        </w:rPr>
        <w:t>之向</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詬辱也，勒以行淫之目，加於旣骨之親，爲人子者，宜有不忍聞不共戴之心，盛氣發憤，便下毒手，在法固難赦，在情必可恕。此正原情而屈法處，</w:t>
      </w:r>
      <w:r w:rsidRPr="00B21DE0">
        <w:rPr>
          <w:rFonts w:asciiTheme="majorEastAsia" w:eastAsiaTheme="majorEastAsia" w:hAnsiTheme="majorEastAsia" w:hint="eastAsia"/>
          <w:color w:val="0070C0"/>
          <w:sz w:val="20"/>
          <w:szCs w:val="20"/>
          <w:lang w:eastAsia="zh-TW"/>
        </w:rPr>
        <w:t>【是如乎】</w:t>
      </w:r>
      <w:r w:rsidRPr="00B21DE0">
        <w:rPr>
          <w:rFonts w:asciiTheme="majorEastAsia" w:eastAsiaTheme="majorEastAsia" w:hAnsiTheme="majorEastAsia" w:hint="eastAsia"/>
          <w:lang w:eastAsia="zh-TW"/>
        </w:rPr>
        <w:t>及其</w:t>
      </w:r>
      <w:r w:rsidRPr="00B21DE0">
        <w:rPr>
          <w:rFonts w:asciiTheme="majorEastAsia" w:eastAsiaTheme="majorEastAsia" w:hAnsiTheme="majorEastAsia" w:hint="eastAsia"/>
          <w:u w:val="single"/>
          <w:lang w:eastAsia="zh-TW"/>
        </w:rPr>
        <w:t>光魯</w:t>
      </w:r>
      <w:r w:rsidRPr="00B21DE0">
        <w:rPr>
          <w:rFonts w:asciiTheme="majorEastAsia" w:eastAsiaTheme="majorEastAsia" w:hAnsiTheme="majorEastAsia" w:hint="eastAsia"/>
          <w:lang w:eastAsia="zh-TW"/>
        </w:rPr>
        <w:t>之死也，渠往</w:t>
      </w:r>
      <w:r w:rsidRPr="00B21DE0">
        <w:rPr>
          <w:rFonts w:asciiTheme="majorEastAsia" w:eastAsiaTheme="majorEastAsia" w:hAnsiTheme="majorEastAsia" w:hint="eastAsia"/>
          <w:u w:val="single"/>
          <w:lang w:eastAsia="zh-TW"/>
        </w:rPr>
        <w:t>光魯</w:t>
      </w:r>
      <w:r w:rsidRPr="00B21DE0">
        <w:rPr>
          <w:rFonts w:asciiTheme="majorEastAsia" w:eastAsiaTheme="majorEastAsia" w:hAnsiTheme="majorEastAsia" w:hint="eastAsia"/>
          <w:lang w:eastAsia="zh-TW"/>
        </w:rPr>
        <w:t>之家，備道毆打顚末，又於初檢也</w:t>
      </w:r>
      <w:r>
        <w:rPr>
          <w:rFonts w:ascii="Batang" w:eastAsia="PMingLiU" w:hAnsi="Batang" w:cs="Batang" w:hint="eastAsia"/>
          <w:lang w:eastAsia="zh-TW"/>
        </w:rPr>
        <w:t>、</w:t>
      </w:r>
      <w:r w:rsidRPr="00B21DE0">
        <w:rPr>
          <w:rFonts w:ascii="SimSun" w:eastAsia="SimSun" w:hAnsi="SimSun" w:cs="SimSun" w:hint="eastAsia"/>
          <w:lang w:eastAsia="zh-TW"/>
        </w:rPr>
        <w:t>同推也</w:t>
      </w:r>
      <w:r>
        <w:rPr>
          <w:rFonts w:ascii="Batang" w:eastAsia="PMingLiU" w:hAnsi="Batang" w:cs="Batang" w:hint="eastAsia"/>
          <w:lang w:eastAsia="zh-TW"/>
        </w:rPr>
        <w:t>、</w:t>
      </w:r>
      <w:r w:rsidRPr="00B21DE0">
        <w:rPr>
          <w:rFonts w:ascii="SimSun" w:eastAsia="SimSun" w:hAnsi="SimSun" w:cs="SimSun" w:hint="eastAsia"/>
          <w:lang w:eastAsia="zh-TW"/>
        </w:rPr>
        <w:t>考覆也，其所招供了，無一毫之隱諱，惟有一死之拚棄，此誠矜悶處。況</w:t>
      </w:r>
      <w:r w:rsidRPr="00B21DE0">
        <w:rPr>
          <w:rFonts w:asciiTheme="majorEastAsia" w:eastAsiaTheme="majorEastAsia" w:hAnsiTheme="majorEastAsia" w:hint="eastAsia"/>
          <w:color w:val="0070C0"/>
          <w:sz w:val="20"/>
          <w:szCs w:val="20"/>
          <w:lang w:eastAsia="zh-TW"/>
        </w:rPr>
        <w:t>【旀】</w:t>
      </w:r>
      <w:r w:rsidRPr="00B21DE0">
        <w:rPr>
          <w:rFonts w:asciiTheme="majorEastAsia" w:eastAsiaTheme="majorEastAsia" w:hAnsiTheme="majorEastAsia" w:hint="eastAsia"/>
          <w:lang w:eastAsia="zh-TW"/>
        </w:rPr>
        <w:t>其父被毆，其子毆其人致死，律許減死，無論生前被毆死後被辱，爲其子，憤痛欲報之心，豈或間然？以此以彼，</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之傅生，實關風化之一助，</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身</w:t>
      </w:r>
      <w:r w:rsidRPr="00B21DE0">
        <w:rPr>
          <w:rFonts w:asciiTheme="majorEastAsia" w:eastAsiaTheme="majorEastAsia" w:hAnsiTheme="majorEastAsia" w:hint="eastAsia"/>
          <w:color w:val="0070C0"/>
          <w:sz w:val="20"/>
          <w:szCs w:val="20"/>
          <w:lang w:eastAsia="zh-TW"/>
        </w:rPr>
        <w:t>【乙】</w:t>
      </w:r>
      <w:r w:rsidRPr="00B21DE0">
        <w:rPr>
          <w:rFonts w:asciiTheme="majorEastAsia" w:eastAsiaTheme="majorEastAsia" w:hAnsiTheme="majorEastAsia" w:hint="eastAsia"/>
          <w:lang w:eastAsia="zh-TW"/>
        </w:rPr>
        <w:t>嚴刑一次徒配。</w:t>
      </w:r>
      <w:r w:rsidRPr="00B21DE0">
        <w:rPr>
          <w:rFonts w:asciiTheme="majorEastAsia" w:eastAsiaTheme="majorEastAsia" w:hAnsiTheme="majorEastAsia"/>
          <w:lang w:eastAsia="zh-TW"/>
        </w:rPr>
        <w:t>”</w:t>
      </w:r>
    </w:p>
    <w:p w14:paraId="550CAC1F" w14:textId="1B9F782D" w:rsidR="00C6419C" w:rsidRDefault="00C6419C" w:rsidP="00C6419C">
      <w:pPr>
        <w:spacing w:after="60"/>
        <w:jc w:val="both"/>
        <w:rPr>
          <w:rFonts w:asciiTheme="majorEastAsia" w:eastAsiaTheme="majorEastAsia" w:hAnsiTheme="majorEastAsia"/>
          <w:lang w:eastAsia="zh-TW"/>
        </w:rPr>
      </w:pPr>
      <w:r w:rsidRPr="00B21DE0">
        <w:rPr>
          <w:rFonts w:asciiTheme="majorEastAsia" w:eastAsiaTheme="majorEastAsia" w:hAnsiTheme="majorEastAsia" w:hint="eastAsia"/>
          <w:lang w:eastAsia="zh-TW"/>
        </w:rPr>
        <w:t>臣議曰：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奸淫之誣，甚於被毆，何也？有婦人於此問之曰</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汝寧受人之毆打乎，抑受奸淫之誣乎</w:t>
      </w:r>
      <w:r w:rsidRPr="00B21DE0">
        <w:rPr>
          <w:rFonts w:asciiTheme="majorEastAsia" w:eastAsiaTheme="majorEastAsia" w:hAnsiTheme="majorEastAsia"/>
          <w:lang w:eastAsia="zh-TW"/>
        </w:rPr>
        <w:t>’</w:t>
      </w:r>
      <w:r w:rsidRPr="00B21DE0">
        <w:rPr>
          <w:rFonts w:asciiTheme="majorEastAsia" w:eastAsiaTheme="majorEastAsia" w:hAnsiTheme="majorEastAsia" w:hint="eastAsia"/>
          <w:lang w:eastAsia="zh-TW"/>
        </w:rPr>
        <w:t>，彼必以毆打爲甘，而決一死於淫誣也。護父母之毆傷，其事微小，雪父母之冤誣，其義至重，</w:t>
      </w:r>
      <w:r w:rsidRPr="00B21DE0">
        <w:rPr>
          <w:rFonts w:asciiTheme="majorEastAsia" w:eastAsiaTheme="majorEastAsia" w:hAnsiTheme="majorEastAsia" w:hint="eastAsia"/>
          <w:u w:val="single"/>
          <w:lang w:eastAsia="zh-TW"/>
        </w:rPr>
        <w:t>大元</w:t>
      </w:r>
      <w:r w:rsidRPr="00B21DE0">
        <w:rPr>
          <w:rFonts w:asciiTheme="majorEastAsia" w:eastAsiaTheme="majorEastAsia" w:hAnsiTheme="majorEastAsia" w:hint="eastAsia"/>
          <w:lang w:eastAsia="zh-TW"/>
        </w:rPr>
        <w:t>之獄，於是乎可決矣。</w:t>
      </w:r>
      <w:r w:rsidRPr="00B21DE0">
        <w:rPr>
          <w:rFonts w:asciiTheme="majorEastAsia" w:eastAsiaTheme="majorEastAsia" w:hAnsiTheme="majorEastAsia"/>
          <w:lang w:eastAsia="zh-TW"/>
        </w:rPr>
        <w:t>”</w:t>
      </w:r>
    </w:p>
    <w:p w14:paraId="4FD22818" w14:textId="77777777" w:rsidR="00C6419C" w:rsidRPr="00C6419C" w:rsidRDefault="00C6419C" w:rsidP="00C6419C">
      <w:pPr>
        <w:spacing w:after="60"/>
        <w:jc w:val="both"/>
        <w:rPr>
          <w:rFonts w:asciiTheme="majorEastAsia" w:eastAsiaTheme="majorEastAsia" w:hAnsiTheme="majorEastAsia"/>
          <w:lang w:eastAsia="zh-TW"/>
        </w:rPr>
      </w:pPr>
      <w:bookmarkStart w:id="0" w:name="_GoBack"/>
      <w:bookmarkEnd w:id="0"/>
    </w:p>
    <w:p w14:paraId="2ECD16B2" w14:textId="238E1DCA" w:rsidR="00E94A11" w:rsidRDefault="00E94A11" w:rsidP="00E94A11">
      <w:pPr>
        <w:spacing w:after="240" w:line="360" w:lineRule="auto"/>
        <w:jc w:val="both"/>
        <w:rPr>
          <w:sz w:val="20"/>
          <w:szCs w:val="20"/>
        </w:rPr>
      </w:pPr>
      <w:r>
        <w:rPr>
          <w:i/>
        </w:rPr>
        <w:t>Nouveau livre sur la prudence juridique</w:t>
      </w:r>
      <w:r>
        <w:t xml:space="preserve">, vol. 8, « Souvenirs des délibérations pour modérer les peines – 11 », « Clémence au vu de la raison et des circonstances – 5 » </w:t>
      </w:r>
      <w:r w:rsidR="0024718E">
        <w:rPr>
          <w:sz w:val="20"/>
          <w:szCs w:val="20"/>
        </w:rPr>
        <w:t>[Quelqu’un</w:t>
      </w:r>
      <w:r w:rsidR="0024718E">
        <w:rPr>
          <w:rFonts w:ascii="PMingLiU" w:eastAsia="PMingLiU" w:hAnsi="PMingLiU"/>
          <w:sz w:val="20"/>
          <w:szCs w:val="20"/>
          <w:lang w:val="fr-CH" w:eastAsia="zh-TW"/>
        </w:rPr>
        <w:t xml:space="preserve"> dit</w:t>
      </w:r>
      <w:r>
        <w:rPr>
          <w:sz w:val="20"/>
          <w:szCs w:val="20"/>
        </w:rPr>
        <w:t xml:space="preserve"> que sa mère se livr</w:t>
      </w:r>
      <w:r w:rsidR="0024718E">
        <w:rPr>
          <w:sz w:val="20"/>
          <w:szCs w:val="20"/>
        </w:rPr>
        <w:t>e</w:t>
      </w:r>
      <w:r>
        <w:rPr>
          <w:sz w:val="20"/>
          <w:szCs w:val="20"/>
        </w:rPr>
        <w:t xml:space="preserve"> à la débauche, et son fils </w:t>
      </w:r>
      <w:r w:rsidR="0024718E">
        <w:rPr>
          <w:sz w:val="20"/>
          <w:szCs w:val="20"/>
        </w:rPr>
        <w:t>lave</w:t>
      </w:r>
      <w:r>
        <w:rPr>
          <w:sz w:val="20"/>
          <w:szCs w:val="20"/>
        </w:rPr>
        <w:t xml:space="preserve"> cet affront. Cause originelle : </w:t>
      </w:r>
      <w:ins w:id="1" w:author="... ..." w:date="2016-11-01T14:05:00Z">
        <w:r w:rsidR="00C6419C">
          <w:rPr>
            <w:sz w:val="20"/>
            <w:szCs w:val="20"/>
          </w:rPr>
          <w:t>relation illicite et dépravation</w:t>
        </w:r>
      </w:ins>
      <w:r>
        <w:rPr>
          <w:sz w:val="20"/>
          <w:szCs w:val="20"/>
        </w:rPr>
        <w:t>. Cause réelle [de la mort] :</w:t>
      </w:r>
      <w:r>
        <w:rPr>
          <w:sz w:val="20"/>
          <w:szCs w:val="20"/>
          <w:lang w:eastAsia="zh-TW"/>
        </w:rPr>
        <w:t xml:space="preserve"> Frappé à coups de pied</w:t>
      </w:r>
      <w:r>
        <w:rPr>
          <w:sz w:val="20"/>
          <w:szCs w:val="20"/>
        </w:rPr>
        <w:t>]</w:t>
      </w:r>
    </w:p>
    <w:p w14:paraId="0CEC66AF" w14:textId="24E05DC4" w:rsidR="00444707" w:rsidRDefault="00E94A11" w:rsidP="008C41C6">
      <w:pPr>
        <w:spacing w:after="60" w:line="360" w:lineRule="auto"/>
        <w:jc w:val="both"/>
        <w:rPr>
          <w:lang w:eastAsia="zh-TW"/>
        </w:rPr>
      </w:pPr>
      <w:r>
        <w:t xml:space="preserve">Homicide de Kim </w:t>
      </w:r>
      <w:proofErr w:type="spellStart"/>
      <w:r>
        <w:t>Kwang-ro</w:t>
      </w:r>
      <w:proofErr w:type="spellEnd"/>
      <w:r>
        <w:t xml:space="preserve"> par </w:t>
      </w:r>
      <w:proofErr w:type="spellStart"/>
      <w:r>
        <w:t>Ch</w:t>
      </w:r>
      <w:r w:rsidRPr="009E68E2">
        <w:rPr>
          <w:lang w:eastAsia="zh-TW"/>
        </w:rPr>
        <w:t>ǒ</w:t>
      </w:r>
      <w:r>
        <w:rPr>
          <w:lang w:eastAsia="zh-TW"/>
        </w:rPr>
        <w:t>ng</w:t>
      </w:r>
      <w:proofErr w:type="spellEnd"/>
      <w:r>
        <w:rPr>
          <w:lang w:eastAsia="zh-TW"/>
        </w:rPr>
        <w:t xml:space="preserve"> </w:t>
      </w:r>
      <w:proofErr w:type="spellStart"/>
      <w:r>
        <w:rPr>
          <w:lang w:eastAsia="zh-TW"/>
        </w:rPr>
        <w:t>Tae-w</w:t>
      </w:r>
      <w:r w:rsidRPr="009E68E2">
        <w:rPr>
          <w:lang w:eastAsia="zh-TW"/>
        </w:rPr>
        <w:t>ǒ</w:t>
      </w:r>
      <w:r>
        <w:rPr>
          <w:lang w:eastAsia="zh-TW"/>
        </w:rPr>
        <w:t>n</w:t>
      </w:r>
      <w:proofErr w:type="spellEnd"/>
      <w:r>
        <w:rPr>
          <w:lang w:eastAsia="zh-TW"/>
        </w:rPr>
        <w:t xml:space="preserve"> de </w:t>
      </w:r>
      <w:proofErr w:type="spellStart"/>
      <w:r>
        <w:rPr>
          <w:lang w:eastAsia="zh-TW"/>
        </w:rPr>
        <w:t>P’y</w:t>
      </w:r>
      <w:r w:rsidRPr="009E68E2">
        <w:rPr>
          <w:lang w:eastAsia="zh-TW"/>
        </w:rPr>
        <w:t>ǒ</w:t>
      </w:r>
      <w:r>
        <w:rPr>
          <w:lang w:eastAsia="zh-TW"/>
        </w:rPr>
        <w:t>ngsan</w:t>
      </w:r>
      <w:proofErr w:type="spellEnd"/>
      <w:r>
        <w:rPr>
          <w:lang w:eastAsia="zh-TW"/>
        </w:rPr>
        <w:t>. Rapport des faits de l’officiel en charge de l’investigation : « </w:t>
      </w:r>
      <w:r>
        <w:t>[</w:t>
      </w:r>
      <w:proofErr w:type="spellStart"/>
      <w:r>
        <w:t>Ch</w:t>
      </w:r>
      <w:r w:rsidRPr="009E68E2">
        <w:rPr>
          <w:lang w:eastAsia="zh-TW"/>
        </w:rPr>
        <w:t>ǒ</w:t>
      </w:r>
      <w:r>
        <w:rPr>
          <w:lang w:eastAsia="zh-TW"/>
        </w:rPr>
        <w:t>ng</w:t>
      </w:r>
      <w:proofErr w:type="spellEnd"/>
      <w:r w:rsidRPr="00694D21">
        <w:t>]</w:t>
      </w:r>
      <w:r>
        <w:t xml:space="preserve"> </w:t>
      </w:r>
      <w:proofErr w:type="spellStart"/>
      <w:r>
        <w:rPr>
          <w:lang w:eastAsia="zh-TW"/>
        </w:rPr>
        <w:t>Tae-w</w:t>
      </w:r>
      <w:r w:rsidRPr="009E68E2">
        <w:rPr>
          <w:lang w:eastAsia="zh-TW"/>
        </w:rPr>
        <w:t>ǒ</w:t>
      </w:r>
      <w:r>
        <w:rPr>
          <w:lang w:eastAsia="zh-TW"/>
        </w:rPr>
        <w:t>n</w:t>
      </w:r>
      <w:proofErr w:type="spellEnd"/>
      <w:r>
        <w:rPr>
          <w:lang w:eastAsia="zh-TW"/>
        </w:rPr>
        <w:t xml:space="preserve"> a tué à coups de pied </w:t>
      </w:r>
      <w:r>
        <w:t>[Kim</w:t>
      </w:r>
      <w:r w:rsidRPr="00694D21">
        <w:t>]</w:t>
      </w:r>
      <w:r>
        <w:t xml:space="preserve"> </w:t>
      </w:r>
      <w:proofErr w:type="spellStart"/>
      <w:r>
        <w:t>Kwang-ro</w:t>
      </w:r>
      <w:proofErr w:type="spellEnd"/>
      <w:r>
        <w:t xml:space="preserve">, puis il est venu se dénoncer de lui-même pour son crime. Le </w:t>
      </w:r>
      <w:proofErr w:type="spellStart"/>
      <w:r>
        <w:rPr>
          <w:i/>
        </w:rPr>
        <w:t>J</w:t>
      </w:r>
      <w:r w:rsidRPr="00E94A11">
        <w:rPr>
          <w:i/>
          <w:lang w:eastAsia="zh-TW"/>
        </w:rPr>
        <w:t>ǒ</w:t>
      </w:r>
      <w:r>
        <w:rPr>
          <w:i/>
          <w:lang w:eastAsia="zh-TW"/>
        </w:rPr>
        <w:t>n</w:t>
      </w:r>
      <w:proofErr w:type="spellEnd"/>
      <w:r>
        <w:rPr>
          <w:lang w:eastAsia="zh-TW"/>
        </w:rPr>
        <w:t xml:space="preserve"> qui dispose de rendre vie pour vie ne permet pas de changer la délibération. [Mais,] si nous remontons aux origines des circonstance</w:t>
      </w:r>
      <w:r w:rsidR="00D5347D">
        <w:rPr>
          <w:lang w:eastAsia="zh-TW"/>
        </w:rPr>
        <w:t xml:space="preserve">s, [nous nous rendons compte que] </w:t>
      </w:r>
      <w:r w:rsidR="003F09E4">
        <w:rPr>
          <w:lang w:eastAsia="zh-TW"/>
        </w:rPr>
        <w:t>tout part de la mère</w:t>
      </w:r>
      <w:r>
        <w:rPr>
          <w:lang w:eastAsia="zh-TW"/>
        </w:rPr>
        <w:t xml:space="preserve"> et, si nous écoutons les paroles [de </w:t>
      </w:r>
      <w:proofErr w:type="spellStart"/>
      <w:r>
        <w:t>Ch</w:t>
      </w:r>
      <w:r w:rsidRPr="009E68E2">
        <w:rPr>
          <w:lang w:eastAsia="zh-TW"/>
        </w:rPr>
        <w:t>ǒ</w:t>
      </w:r>
      <w:r>
        <w:rPr>
          <w:lang w:eastAsia="zh-TW"/>
        </w:rPr>
        <w:t>ng</w:t>
      </w:r>
      <w:proofErr w:type="spellEnd"/>
      <w:r>
        <w:rPr>
          <w:lang w:eastAsia="zh-TW"/>
        </w:rPr>
        <w:t xml:space="preserve"> </w:t>
      </w:r>
      <w:proofErr w:type="spellStart"/>
      <w:r>
        <w:rPr>
          <w:lang w:eastAsia="zh-TW"/>
        </w:rPr>
        <w:t>Tae-w</w:t>
      </w:r>
      <w:r w:rsidRPr="009E68E2">
        <w:rPr>
          <w:lang w:eastAsia="zh-TW"/>
        </w:rPr>
        <w:t>ǒ</w:t>
      </w:r>
      <w:r>
        <w:rPr>
          <w:lang w:eastAsia="zh-TW"/>
        </w:rPr>
        <w:t>n</w:t>
      </w:r>
      <w:proofErr w:type="spellEnd"/>
      <w:r>
        <w:rPr>
          <w:lang w:eastAsia="zh-TW"/>
        </w:rPr>
        <w:t xml:space="preserve">], </w:t>
      </w:r>
      <w:r w:rsidR="003F09E4">
        <w:rPr>
          <w:lang w:eastAsia="zh-TW"/>
        </w:rPr>
        <w:t>[nous nous rendons compte] que toutes se conforment aux faits. [</w:t>
      </w:r>
      <w:proofErr w:type="spellStart"/>
      <w:r w:rsidR="003F09E4">
        <w:t>Ch</w:t>
      </w:r>
      <w:r w:rsidR="003F09E4" w:rsidRPr="009E68E2">
        <w:rPr>
          <w:lang w:eastAsia="zh-TW"/>
        </w:rPr>
        <w:t>ǒ</w:t>
      </w:r>
      <w:r w:rsidR="003F09E4">
        <w:rPr>
          <w:lang w:eastAsia="zh-TW"/>
        </w:rPr>
        <w:t>ng</w:t>
      </w:r>
      <w:proofErr w:type="spellEnd"/>
      <w:r w:rsidR="003F09E4">
        <w:rPr>
          <w:lang w:eastAsia="zh-TW"/>
        </w:rPr>
        <w:t xml:space="preserve"> </w:t>
      </w:r>
      <w:proofErr w:type="spellStart"/>
      <w:r w:rsidR="003F09E4">
        <w:rPr>
          <w:lang w:eastAsia="zh-TW"/>
        </w:rPr>
        <w:t>Tae-w</w:t>
      </w:r>
      <w:r w:rsidR="003F09E4" w:rsidRPr="009E68E2">
        <w:rPr>
          <w:lang w:eastAsia="zh-TW"/>
        </w:rPr>
        <w:t>ǒ</w:t>
      </w:r>
      <w:r w:rsidR="003F09E4">
        <w:rPr>
          <w:lang w:eastAsia="zh-TW"/>
        </w:rPr>
        <w:t>n</w:t>
      </w:r>
      <w:proofErr w:type="spellEnd"/>
      <w:r w:rsidR="003F09E4">
        <w:rPr>
          <w:lang w:eastAsia="zh-TW"/>
        </w:rPr>
        <w:t xml:space="preserve">] a perdu son père à l’âge de dix ans et a passé les vingt années qui ont suivi à entretenir sa mère, eux qui se sont retrouvés livrés à eux-mêmes dans la misère, ne pouvant </w:t>
      </w:r>
      <w:r w:rsidR="003F09E4">
        <w:rPr>
          <w:lang w:eastAsia="zh-TW"/>
        </w:rPr>
        <w:lastRenderedPageBreak/>
        <w:t xml:space="preserve">compter que l’un sur l’autre pour survivre. </w:t>
      </w:r>
      <w:r w:rsidR="00D5347D" w:rsidRPr="00F91F0B">
        <w:rPr>
          <w:highlight w:val="yellow"/>
          <w:lang w:eastAsia="zh-TW"/>
        </w:rPr>
        <w:t>À peine avait-il</w:t>
      </w:r>
      <w:r w:rsidR="003F09E4" w:rsidRPr="00F91F0B">
        <w:rPr>
          <w:highlight w:val="yellow"/>
          <w:lang w:eastAsia="zh-TW"/>
        </w:rPr>
        <w:t xml:space="preserve"> enterré sa mère, alors même qu’il n’avait pas encore séché ses </w:t>
      </w:r>
      <w:r w:rsidR="00D5347D" w:rsidRPr="00F91F0B">
        <w:rPr>
          <w:highlight w:val="yellow"/>
          <w:lang w:eastAsia="zh-TW"/>
        </w:rPr>
        <w:t>larmes, voici que soudain o</w:t>
      </w:r>
      <w:r w:rsidR="00501184">
        <w:rPr>
          <w:highlight w:val="yellow"/>
          <w:lang w:eastAsia="zh-TW"/>
        </w:rPr>
        <w:t>n lui fait outrage à propos de l</w:t>
      </w:r>
      <w:r w:rsidR="00D5347D" w:rsidRPr="00F91F0B">
        <w:rPr>
          <w:highlight w:val="yellow"/>
          <w:lang w:eastAsia="zh-TW"/>
        </w:rPr>
        <w:t>a conduite dissolue</w:t>
      </w:r>
      <w:r w:rsidR="00501184">
        <w:rPr>
          <w:lang w:eastAsia="zh-TW"/>
        </w:rPr>
        <w:t xml:space="preserve"> [de la défunte]</w:t>
      </w:r>
      <w:r w:rsidR="00D5347D">
        <w:rPr>
          <w:lang w:eastAsia="zh-TW"/>
        </w:rPr>
        <w:t xml:space="preserve"> </w:t>
      </w:r>
      <w:r w:rsidR="003F09E4">
        <w:rPr>
          <w:lang w:eastAsia="zh-TW"/>
        </w:rPr>
        <w:t xml:space="preserve">: </w:t>
      </w:r>
      <w:r w:rsidR="003F09E4">
        <w:t xml:space="preserve">comment aurait-il pu supporter d’y faire face ? </w:t>
      </w:r>
      <w:r w:rsidR="00D5347D">
        <w:t>Subissant l’insulte d</w:t>
      </w:r>
      <w:r w:rsidR="003F09E4">
        <w:t>es termes les plus injurieux, sans prêter attention à la mort ou à</w:t>
      </w:r>
      <w:r w:rsidR="00D5347D">
        <w:t xml:space="preserve"> la vie, il s’est alors mis à cogner à coups de poings et de pieds.</w:t>
      </w:r>
      <w:r w:rsidR="003F09E4">
        <w:t xml:space="preserve"> Ce sont là les sentiments habituels [éprouvés] par un fils.</w:t>
      </w:r>
      <w:r w:rsidR="00647B6D" w:rsidRPr="00647B6D">
        <w:t xml:space="preserve"> </w:t>
      </w:r>
      <w:r w:rsidR="00647B6D">
        <w:t>Si [</w:t>
      </w:r>
      <w:proofErr w:type="spellStart"/>
      <w:r w:rsidR="00647B6D">
        <w:t>Ch</w:t>
      </w:r>
      <w:r w:rsidR="00647B6D" w:rsidRPr="009E68E2">
        <w:rPr>
          <w:lang w:eastAsia="zh-TW"/>
        </w:rPr>
        <w:t>ǒ</w:t>
      </w:r>
      <w:r w:rsidR="00647B6D">
        <w:rPr>
          <w:lang w:eastAsia="zh-TW"/>
        </w:rPr>
        <w:t>ng</w:t>
      </w:r>
      <w:proofErr w:type="spellEnd"/>
      <w:r w:rsidR="00647B6D" w:rsidRPr="00694D21">
        <w:t>]</w:t>
      </w:r>
      <w:r w:rsidR="00647B6D">
        <w:t xml:space="preserve"> </w:t>
      </w:r>
      <w:proofErr w:type="spellStart"/>
      <w:r w:rsidR="00647B6D">
        <w:rPr>
          <w:lang w:eastAsia="zh-TW"/>
        </w:rPr>
        <w:t>Tae-w</w:t>
      </w:r>
      <w:r w:rsidR="00647B6D" w:rsidRPr="009E68E2">
        <w:rPr>
          <w:lang w:eastAsia="zh-TW"/>
        </w:rPr>
        <w:t>ǒ</w:t>
      </w:r>
      <w:r w:rsidR="00647B6D">
        <w:rPr>
          <w:lang w:eastAsia="zh-TW"/>
        </w:rPr>
        <w:t>n</w:t>
      </w:r>
      <w:proofErr w:type="spellEnd"/>
      <w:r w:rsidR="00647B6D">
        <w:rPr>
          <w:lang w:eastAsia="zh-TW"/>
        </w:rPr>
        <w:t xml:space="preserve">, lorsqu’il a dû faire face à ces </w:t>
      </w:r>
      <w:ins w:id="2" w:author="... ..." w:date="2016-11-01T09:41:00Z">
        <w:r w:rsidR="00501184">
          <w:rPr>
            <w:lang w:eastAsia="zh-TW"/>
          </w:rPr>
          <w:t>insultes</w:t>
        </w:r>
      </w:ins>
      <w:r w:rsidR="00647B6D">
        <w:rPr>
          <w:lang w:eastAsia="zh-TW"/>
        </w:rPr>
        <w:t xml:space="preserve">, avait </w:t>
      </w:r>
      <w:ins w:id="3" w:author="... ..." w:date="2016-11-01T09:41:00Z">
        <w:r w:rsidR="00501184">
          <w:rPr>
            <w:lang w:eastAsia="zh-TW"/>
          </w:rPr>
          <w:t>pris cela à la plaisanterie</w:t>
        </w:r>
      </w:ins>
      <w:r w:rsidR="00647B6D">
        <w:rPr>
          <w:lang w:eastAsia="zh-TW"/>
        </w:rPr>
        <w:t xml:space="preserve">, </w:t>
      </w:r>
      <w:r w:rsidR="00647B6D">
        <w:t xml:space="preserve">il n’aurait vraiment pas fait preuve de piété filiale. Il s’est donc dit </w:t>
      </w:r>
      <w:ins w:id="4" w:author="... ..." w:date="2016-11-01T10:00:00Z">
        <w:r w:rsidR="00E0236B">
          <w:t>« Plutôt la mort</w:t>
        </w:r>
      </w:ins>
      <w:ins w:id="5" w:author="... ..." w:date="2016-11-01T10:02:00Z">
        <w:r w:rsidR="00E0236B">
          <w:t> »</w:t>
        </w:r>
      </w:ins>
      <w:ins w:id="6" w:author="... ..." w:date="2016-11-01T10:00:00Z">
        <w:r w:rsidR="00E0236B">
          <w:t xml:space="preserve"> [que la honte </w:t>
        </w:r>
      </w:ins>
      <w:ins w:id="7" w:author="... ..." w:date="2016-11-01T10:01:00Z">
        <w:r w:rsidR="00E0236B">
          <w:rPr>
            <w:rFonts w:hint="eastAsia"/>
            <w:lang w:eastAsia="zh-TW"/>
          </w:rPr>
          <w:t>可殺不可辱</w:t>
        </w:r>
      </w:ins>
      <w:ins w:id="8" w:author="... ..." w:date="2016-11-01T10:02:00Z">
        <w:r w:rsidR="00E0236B">
          <w:rPr>
            <w:lang w:eastAsia="zh-TW"/>
          </w:rPr>
          <w:t>]</w:t>
        </w:r>
      </w:ins>
      <w:r w:rsidR="00647B6D">
        <w:t xml:space="preserve">, </w:t>
      </w:r>
      <w:ins w:id="9" w:author="... ..." w:date="2016-11-01T10:02:00Z">
        <w:r w:rsidR="00E0236B">
          <w:t xml:space="preserve">puis </w:t>
        </w:r>
      </w:ins>
      <w:r w:rsidR="00647B6D">
        <w:t xml:space="preserve">sa colère s’est </w:t>
      </w:r>
      <w:ins w:id="10" w:author="... ..." w:date="2016-11-01T10:02:00Z">
        <w:r w:rsidR="00E0236B">
          <w:t xml:space="preserve">un </w:t>
        </w:r>
      </w:ins>
      <w:r w:rsidR="00647B6D">
        <w:t>peu  apaisée tandis qu’il re</w:t>
      </w:r>
      <w:ins w:id="11" w:author="... ..." w:date="2016-11-01T10:03:00Z">
        <w:r w:rsidR="00E0236B">
          <w:t>t</w:t>
        </w:r>
      </w:ins>
      <w:ins w:id="12" w:author="... ..." w:date="2016-11-01T10:08:00Z">
        <w:r w:rsidR="00B9669A">
          <w:t>r</w:t>
        </w:r>
      </w:ins>
      <w:ins w:id="13" w:author="... ..." w:date="2016-11-01T10:03:00Z">
        <w:r w:rsidR="00E0236B">
          <w:t>ouvait</w:t>
        </w:r>
      </w:ins>
      <w:r w:rsidR="00647B6D">
        <w:t xml:space="preserve"> ses esprits. Se souvenant de leur amitié et prenant conscience de son crime, il n’a rien tu et a répondu franchement en se conformant aux faits. </w:t>
      </w:r>
      <w:r w:rsidR="00AA1AA6">
        <w:t xml:space="preserve">Son humeur affligée et sa manière de parler sincère </w:t>
      </w:r>
      <w:ins w:id="14" w:author="... ..." w:date="2016-11-01T10:05:00Z">
        <w:r w:rsidR="00E0236B">
          <w:t>auraient ému quiconque</w:t>
        </w:r>
      </w:ins>
      <w:r w:rsidR="00AA1AA6">
        <w:t>. Si nous nous conformons aux indices et discutons de ses intentions, [son acte] ressort</w:t>
      </w:r>
      <w:ins w:id="15" w:author="... ..." w:date="2016-11-01T10:06:00Z">
        <w:r w:rsidR="00B9669A">
          <w:t>it</w:t>
        </w:r>
      </w:ins>
      <w:r w:rsidR="00AA1AA6">
        <w:t xml:space="preserve"> probablement </w:t>
      </w:r>
      <w:ins w:id="16" w:author="... ..." w:date="2016-11-01T10:06:00Z">
        <w:r w:rsidR="00B9669A">
          <w:t xml:space="preserve">à </w:t>
        </w:r>
      </w:ins>
      <w:r w:rsidR="00AA1AA6">
        <w:t xml:space="preserve">la piété filiale, allant même au-delà de la piété filiale, et, après l’avoir </w:t>
      </w:r>
      <w:r w:rsidR="003C7F75">
        <w:t>considéré</w:t>
      </w:r>
      <w:r w:rsidR="00AA1AA6">
        <w:t xml:space="preserve">, nous pouvons connaître </w:t>
      </w:r>
      <w:ins w:id="17" w:author="... ..." w:date="2016-11-01T10:06:00Z">
        <w:r w:rsidR="00B9669A">
          <w:t xml:space="preserve">que c’est de la </w:t>
        </w:r>
      </w:ins>
      <w:r w:rsidR="00AA1AA6">
        <w:t>bienveillance</w:t>
      </w:r>
      <w:ins w:id="18" w:author="... ..." w:date="2016-11-01T10:06:00Z">
        <w:r w:rsidR="00B9669A">
          <w:t> !</w:t>
        </w:r>
      </w:ins>
      <w:r w:rsidR="00AA1AA6">
        <w:t xml:space="preserve"> Nous </w:t>
      </w:r>
      <w:ins w:id="19" w:author="... ..." w:date="2016-11-01T10:12:00Z">
        <w:r w:rsidR="00B9669A">
          <w:t>faisons respectueusement remarquer que dans le</w:t>
        </w:r>
      </w:ins>
      <w:r w:rsidR="00AA1AA6">
        <w:t xml:space="preserve"> </w:t>
      </w:r>
      <w:proofErr w:type="spellStart"/>
      <w:r w:rsidR="00AA1AA6">
        <w:rPr>
          <w:i/>
          <w:lang w:eastAsia="zh-TW"/>
        </w:rPr>
        <w:t>Sok</w:t>
      </w:r>
      <w:proofErr w:type="spellEnd"/>
      <w:r w:rsidR="00AA1AA6">
        <w:rPr>
          <w:i/>
          <w:lang w:eastAsia="zh-TW"/>
        </w:rPr>
        <w:t xml:space="preserve"> </w:t>
      </w:r>
      <w:proofErr w:type="spellStart"/>
      <w:r w:rsidR="00AA1AA6">
        <w:rPr>
          <w:i/>
          <w:lang w:eastAsia="zh-TW"/>
        </w:rPr>
        <w:t>taejǒn</w:t>
      </w:r>
      <w:proofErr w:type="spellEnd"/>
      <w:r w:rsidR="00AA1AA6">
        <w:rPr>
          <w:i/>
          <w:lang w:eastAsia="zh-TW"/>
        </w:rPr>
        <w:t xml:space="preserve"> </w:t>
      </w:r>
      <w:ins w:id="20" w:author="... ..." w:date="2016-11-01T10:12:00Z">
        <w:r w:rsidR="00B9669A">
          <w:rPr>
            <w:lang w:eastAsia="zh-TW"/>
          </w:rPr>
          <w:t xml:space="preserve">on lit </w:t>
        </w:r>
      </w:ins>
      <w:r w:rsidR="00362843">
        <w:rPr>
          <w:lang w:eastAsia="zh-TW"/>
        </w:rPr>
        <w:t>: « </w:t>
      </w:r>
      <w:r w:rsidR="00AA1AA6">
        <w:rPr>
          <w:lang w:eastAsia="zh-TW"/>
        </w:rPr>
        <w:t xml:space="preserve">Quant au fils qui, voyant son père être frappé et blessé gravement par </w:t>
      </w:r>
      <w:ins w:id="21" w:author="... ..." w:date="2016-11-01T10:12:00Z">
        <w:r w:rsidR="00B9669A">
          <w:rPr>
            <w:lang w:eastAsia="zh-TW"/>
          </w:rPr>
          <w:t>quelqu’un</w:t>
        </w:r>
      </w:ins>
      <w:r w:rsidR="00AA1AA6">
        <w:rPr>
          <w:lang w:eastAsia="zh-TW"/>
        </w:rPr>
        <w:t xml:space="preserve">, frappe à mort </w:t>
      </w:r>
      <w:ins w:id="22" w:author="... ..." w:date="2016-11-01T10:13:00Z">
        <w:r w:rsidR="00B9669A">
          <w:rPr>
            <w:lang w:eastAsia="zh-TW"/>
          </w:rPr>
          <w:t xml:space="preserve">cette personne </w:t>
        </w:r>
      </w:ins>
      <w:r w:rsidR="00AA1AA6">
        <w:rPr>
          <w:lang w:eastAsia="zh-TW"/>
        </w:rPr>
        <w:t>: diminuer la peine</w:t>
      </w:r>
      <w:r w:rsidR="00362843">
        <w:rPr>
          <w:lang w:eastAsia="zh-TW"/>
        </w:rPr>
        <w:t xml:space="preserve"> de mort et condamner à l’exil. »</w:t>
      </w:r>
      <w:r w:rsidR="00E501D9">
        <w:rPr>
          <w:lang w:eastAsia="zh-TW"/>
        </w:rPr>
        <w:t xml:space="preserve"> La politique du principe de piété filiale est ici à son comble. </w:t>
      </w:r>
      <w:ins w:id="23" w:author="... ..." w:date="2016-11-01T10:35:00Z">
        <w:r w:rsidR="00616FF1">
          <w:rPr>
            <w:lang w:eastAsia="zh-TW"/>
          </w:rPr>
          <w:t>Dans le présent scandale</w:t>
        </w:r>
      </w:ins>
      <w:r w:rsidR="00E501D9">
        <w:rPr>
          <w:lang w:eastAsia="zh-TW"/>
        </w:rPr>
        <w:t xml:space="preserve">, </w:t>
      </w:r>
      <w:ins w:id="24" w:author="... ..." w:date="2016-11-01T10:36:00Z">
        <w:r w:rsidR="00954418">
          <w:rPr>
            <w:lang w:eastAsia="zh-TW"/>
          </w:rPr>
          <w:t>il y a eu des</w:t>
        </w:r>
      </w:ins>
      <w:ins w:id="25" w:author="... ..." w:date="2016-11-01T10:32:00Z">
        <w:r w:rsidR="00616FF1">
          <w:rPr>
            <w:lang w:eastAsia="zh-TW"/>
          </w:rPr>
          <w:t xml:space="preserve"> </w:t>
        </w:r>
      </w:ins>
      <w:r w:rsidR="00E501D9">
        <w:rPr>
          <w:lang w:eastAsia="zh-TW"/>
        </w:rPr>
        <w:t>blessure</w:t>
      </w:r>
      <w:ins w:id="26" w:author="... ..." w:date="2016-11-01T10:32:00Z">
        <w:r w:rsidR="00616FF1">
          <w:rPr>
            <w:lang w:eastAsia="zh-TW"/>
          </w:rPr>
          <w:t>s</w:t>
        </w:r>
      </w:ins>
      <w:r w:rsidR="00E501D9">
        <w:rPr>
          <w:lang w:eastAsia="zh-TW"/>
        </w:rPr>
        <w:t xml:space="preserve"> </w:t>
      </w:r>
      <w:ins w:id="27" w:author="... ..." w:date="2016-11-01T10:32:00Z">
        <w:r w:rsidR="00616FF1">
          <w:rPr>
            <w:lang w:eastAsia="zh-TW"/>
          </w:rPr>
          <w:t xml:space="preserve">d’une exceptionnelle </w:t>
        </w:r>
        <w:proofErr w:type="gramStart"/>
        <w:r w:rsidR="00616FF1">
          <w:rPr>
            <w:lang w:eastAsia="zh-TW"/>
          </w:rPr>
          <w:t>gravité</w:t>
        </w:r>
      </w:ins>
      <w:proofErr w:type="gramEnd"/>
      <w:r w:rsidR="00E501D9">
        <w:rPr>
          <w:lang w:eastAsia="zh-TW"/>
        </w:rPr>
        <w:t xml:space="preserve">, </w:t>
      </w:r>
      <w:ins w:id="28" w:author="... ..." w:date="2016-11-01T10:34:00Z">
        <w:r w:rsidR="00616FF1">
          <w:rPr>
            <w:lang w:eastAsia="zh-TW"/>
          </w:rPr>
          <w:t xml:space="preserve">aussi ne </w:t>
        </w:r>
      </w:ins>
      <w:ins w:id="29" w:author="... ..." w:date="2016-11-01T10:35:00Z">
        <w:r w:rsidR="00616FF1">
          <w:rPr>
            <w:lang w:eastAsia="zh-TW"/>
          </w:rPr>
          <w:t>peut-on l’ériger en</w:t>
        </w:r>
      </w:ins>
      <w:ins w:id="30" w:author="... ..." w:date="2016-11-01T10:34:00Z">
        <w:r w:rsidR="00616FF1">
          <w:rPr>
            <w:lang w:eastAsia="zh-TW"/>
          </w:rPr>
          <w:t xml:space="preserve"> règle</w:t>
        </w:r>
      </w:ins>
      <w:r w:rsidR="00E501D9">
        <w:rPr>
          <w:lang w:eastAsia="zh-TW"/>
        </w:rPr>
        <w:t>.</w:t>
      </w:r>
      <w:r w:rsidR="003C7F75">
        <w:rPr>
          <w:lang w:eastAsia="zh-TW"/>
        </w:rPr>
        <w:t xml:space="preserve"> Dans les anciennes histoires</w:t>
      </w:r>
      <w:ins w:id="31" w:author="... ..." w:date="2016-11-01T10:37:00Z">
        <w:r w:rsidR="00954418">
          <w:rPr>
            <w:lang w:eastAsia="zh-TW"/>
          </w:rPr>
          <w:t xml:space="preserve"> [ </w:t>
        </w:r>
        <w:r w:rsidR="00954418">
          <w:rPr>
            <w:rFonts w:hint="eastAsia"/>
            <w:lang w:eastAsia="zh-TW"/>
          </w:rPr>
          <w:t>前史</w:t>
        </w:r>
      </w:ins>
      <w:ins w:id="32" w:author="... ..." w:date="2016-11-01T10:38:00Z">
        <w:r w:rsidR="00954418">
          <w:rPr>
            <w:rFonts w:hint="eastAsia"/>
            <w:lang w:eastAsia="zh-TW"/>
          </w:rPr>
          <w:t> </w:t>
        </w:r>
        <w:r w:rsidR="00954418">
          <w:rPr>
            <w:lang w:eastAsia="zh-TW"/>
          </w:rPr>
          <w:t xml:space="preserve">: de quoi s’agit-il </w:t>
        </w:r>
      </w:ins>
      <w:ins w:id="33" w:author="... ..." w:date="2016-11-01T10:37:00Z">
        <w:r w:rsidR="00954418">
          <w:rPr>
            <w:lang w:eastAsia="zh-TW"/>
          </w:rPr>
          <w:t>??</w:t>
        </w:r>
      </w:ins>
      <w:ins w:id="34" w:author="... ..." w:date="2016-11-01T10:38:00Z">
        <w:r w:rsidR="00954418">
          <w:rPr>
            <w:lang w:eastAsia="zh-TW"/>
          </w:rPr>
          <w:t>]</w:t>
        </w:r>
      </w:ins>
      <w:r w:rsidR="003C7F75">
        <w:rPr>
          <w:lang w:eastAsia="zh-TW"/>
        </w:rPr>
        <w:t xml:space="preserve"> </w:t>
      </w:r>
      <w:proofErr w:type="gramStart"/>
      <w:r w:rsidR="003C7F75">
        <w:rPr>
          <w:lang w:eastAsia="zh-TW"/>
        </w:rPr>
        <w:t>que</w:t>
      </w:r>
      <w:proofErr w:type="gramEnd"/>
      <w:r w:rsidR="003C7F75">
        <w:rPr>
          <w:lang w:eastAsia="zh-TW"/>
        </w:rPr>
        <w:t xml:space="preserve"> nous avons </w:t>
      </w:r>
      <w:r w:rsidR="0024718E">
        <w:rPr>
          <w:lang w:eastAsia="zh-TW"/>
        </w:rPr>
        <w:t>examinées</w:t>
      </w:r>
      <w:r w:rsidR="003C7F75">
        <w:rPr>
          <w:lang w:eastAsia="zh-TW"/>
        </w:rPr>
        <w:t xml:space="preserve">, l’Empereur </w:t>
      </w:r>
      <w:proofErr w:type="spellStart"/>
      <w:r w:rsidR="00BE24E7">
        <w:rPr>
          <w:lang w:eastAsia="zh-TW"/>
        </w:rPr>
        <w:t>Taiw</w:t>
      </w:r>
      <w:r w:rsidR="003C7F75">
        <w:rPr>
          <w:lang w:eastAsia="zh-TW"/>
        </w:rPr>
        <w:t>u</w:t>
      </w:r>
      <w:proofErr w:type="spellEnd"/>
      <w:ins w:id="35" w:author="... ..." w:date="2016-11-01T10:43:00Z">
        <w:r w:rsidR="00954418">
          <w:rPr>
            <w:lang w:eastAsia="zh-TW"/>
          </w:rPr>
          <w:t xml:space="preserve"> (408-424-451)</w:t>
        </w:r>
      </w:ins>
      <w:r w:rsidR="00BE24E7">
        <w:rPr>
          <w:lang w:eastAsia="zh-TW"/>
        </w:rPr>
        <w:t xml:space="preserve"> des</w:t>
      </w:r>
      <w:ins w:id="36" w:author="... ..." w:date="2016-11-01T10:39:00Z">
        <w:r w:rsidR="00954418">
          <w:rPr>
            <w:lang w:eastAsia="zh-TW"/>
          </w:rPr>
          <w:t xml:space="preserve"> </w:t>
        </w:r>
      </w:ins>
      <w:r w:rsidR="00BE24E7">
        <w:rPr>
          <w:lang w:eastAsia="zh-TW"/>
        </w:rPr>
        <w:t>Wei</w:t>
      </w:r>
      <w:ins w:id="37" w:author="... ..." w:date="2016-11-01T10:41:00Z">
        <w:r w:rsidR="00954418">
          <w:rPr>
            <w:lang w:eastAsia="zh-TW"/>
          </w:rPr>
          <w:t xml:space="preserve"> du Nord</w:t>
        </w:r>
      </w:ins>
      <w:r w:rsidR="003C7F75">
        <w:rPr>
          <w:lang w:eastAsia="zh-TW"/>
        </w:rPr>
        <w:t xml:space="preserve"> a parlé de l’affaire de Gao Yun</w:t>
      </w:r>
      <w:ins w:id="38" w:author="... ..." w:date="2016-11-01T10:44:00Z">
        <w:r w:rsidR="00954418">
          <w:rPr>
            <w:lang w:eastAsia="zh-TW"/>
          </w:rPr>
          <w:t xml:space="preserve"> (390-487)</w:t>
        </w:r>
      </w:ins>
      <w:r w:rsidR="003C7F75">
        <w:rPr>
          <w:lang w:eastAsia="zh-TW"/>
        </w:rPr>
        <w:t xml:space="preserve"> en ces termes : "Ne pas changer ses dires à l’article de la mort, voilà ce qu’est la fidélité ; ne pas tromper son prince quand on est ministre, voilà ce qu’est la loyauté."</w:t>
      </w:r>
      <w:ins w:id="39" w:author="... ..." w:date="2016-11-01T10:48:00Z">
        <w:r w:rsidR="003948BF">
          <w:rPr>
            <w:rStyle w:val="Marquenotebasdepage"/>
            <w:lang w:eastAsia="zh-TW"/>
          </w:rPr>
          <w:footnoteReference w:id="1"/>
        </w:r>
      </w:ins>
      <w:r w:rsidR="003C7F75">
        <w:rPr>
          <w:lang w:eastAsia="zh-TW"/>
        </w:rPr>
        <w:t xml:space="preserve"> Il lui a épargné la peine de mort, et Maître Zhu</w:t>
      </w:r>
      <w:ins w:id="47" w:author="... ..." w:date="2016-11-01T10:39:00Z">
        <w:r w:rsidR="00954418">
          <w:rPr>
            <w:lang w:eastAsia="zh-TW"/>
          </w:rPr>
          <w:t xml:space="preserve"> [Xi]</w:t>
        </w:r>
      </w:ins>
      <w:r w:rsidR="003C7F75">
        <w:rPr>
          <w:lang w:eastAsia="zh-TW"/>
        </w:rPr>
        <w:t xml:space="preserve"> l’a consigné dans sa </w:t>
      </w:r>
      <w:r w:rsidR="003C7F75">
        <w:rPr>
          <w:i/>
          <w:lang w:eastAsia="zh-TW"/>
        </w:rPr>
        <w:t>Petite étude</w:t>
      </w:r>
      <w:r w:rsidR="003C7F75">
        <w:rPr>
          <w:lang w:eastAsia="zh-TW"/>
        </w:rPr>
        <w:t>. Donc, bien que Gao Yun ait révélé les vices de</w:t>
      </w:r>
      <w:ins w:id="48" w:author="... ..." w:date="2016-11-01T10:53:00Z">
        <w:r w:rsidR="003948BF">
          <w:rPr>
            <w:lang w:eastAsia="zh-TW"/>
          </w:rPr>
          <w:t xml:space="preserve"> la dynastie</w:t>
        </w:r>
      </w:ins>
      <w:ins w:id="49" w:author="... ..." w:date="2016-11-01T10:55:00Z">
        <w:r w:rsidR="003948BF">
          <w:rPr>
            <w:lang w:eastAsia="zh-TW"/>
          </w:rPr>
          <w:t xml:space="preserve">, </w:t>
        </w:r>
      </w:ins>
      <w:r w:rsidR="003C7F75">
        <w:rPr>
          <w:lang w:eastAsia="zh-TW"/>
        </w:rPr>
        <w:t xml:space="preserve">crime impardonnable, </w:t>
      </w:r>
      <w:ins w:id="50" w:author="... ..." w:date="2016-11-01T10:55:00Z">
        <w:r w:rsidR="003948BF">
          <w:rPr>
            <w:lang w:eastAsia="zh-TW"/>
          </w:rPr>
          <w:t xml:space="preserve">comme </w:t>
        </w:r>
      </w:ins>
      <w:ins w:id="51" w:author="... ..." w:date="2016-11-01T10:57:00Z">
        <w:r w:rsidR="00CE30C7">
          <w:rPr>
            <w:lang w:eastAsia="zh-TW"/>
          </w:rPr>
          <w:t xml:space="preserve">ses intentions étaient pures, </w:t>
        </w:r>
      </w:ins>
      <w:r w:rsidR="003C7F75">
        <w:rPr>
          <w:lang w:eastAsia="zh-TW"/>
        </w:rPr>
        <w:t>il a</w:t>
      </w:r>
      <w:r w:rsidR="005B6688">
        <w:rPr>
          <w:lang w:eastAsia="zh-TW"/>
        </w:rPr>
        <w:t xml:space="preserve"> exceptionnellement</w:t>
      </w:r>
      <w:r w:rsidR="003C7F75">
        <w:rPr>
          <w:lang w:eastAsia="zh-TW"/>
        </w:rPr>
        <w:t xml:space="preserve"> </w:t>
      </w:r>
      <w:r w:rsidR="005B6688">
        <w:rPr>
          <w:lang w:eastAsia="zh-TW"/>
        </w:rPr>
        <w:t>bénéficié d’une amnistie.</w:t>
      </w:r>
      <w:r w:rsidR="00593ED7">
        <w:rPr>
          <w:lang w:eastAsia="zh-TW"/>
        </w:rPr>
        <w:t xml:space="preserve"> Dans ces </w:t>
      </w:r>
      <w:ins w:id="52" w:author="... ..." w:date="2016-11-01T11:17:00Z">
        <w:r w:rsidR="002749A0">
          <w:rPr>
            <w:lang w:eastAsia="zh-TW"/>
          </w:rPr>
          <w:t>régions littorales où les gens sont obstinés et violents</w:t>
        </w:r>
        <w:proofErr w:type="gramStart"/>
        <w:r w:rsidR="002749A0">
          <w:rPr>
            <w:lang w:eastAsia="zh-TW"/>
          </w:rPr>
          <w:t>,</w:t>
        </w:r>
      </w:ins>
      <w:r w:rsidR="00593ED7">
        <w:rPr>
          <w:lang w:eastAsia="zh-TW"/>
        </w:rPr>
        <w:t>,</w:t>
      </w:r>
      <w:proofErr w:type="gramEnd"/>
      <w:r w:rsidR="00593ED7">
        <w:rPr>
          <w:lang w:eastAsia="zh-TW"/>
        </w:rPr>
        <w:t xml:space="preserve"> </w:t>
      </w:r>
      <w:ins w:id="53" w:author="... ..." w:date="2016-11-01T11:19:00Z">
        <w:r w:rsidR="002749A0">
          <w:rPr>
            <w:lang w:eastAsia="zh-TW"/>
          </w:rPr>
          <w:t>les conduites et les principes sont</w:t>
        </w:r>
      </w:ins>
      <w:r w:rsidR="00593ED7">
        <w:rPr>
          <w:lang w:eastAsia="zh-TW"/>
        </w:rPr>
        <w:t xml:space="preserve"> </w:t>
      </w:r>
      <w:ins w:id="54" w:author="... ..." w:date="2016-11-01T11:19:00Z">
        <w:r w:rsidR="002749A0">
          <w:rPr>
            <w:lang w:eastAsia="zh-TW"/>
          </w:rPr>
          <w:t>déréglés,</w:t>
        </w:r>
      </w:ins>
      <w:r w:rsidR="00593ED7">
        <w:rPr>
          <w:lang w:eastAsia="zh-TW"/>
        </w:rPr>
        <w:t xml:space="preserve"> les </w:t>
      </w:r>
      <w:ins w:id="55" w:author="... ..." w:date="2016-11-01T11:19:00Z">
        <w:r w:rsidR="002749A0">
          <w:rPr>
            <w:lang w:eastAsia="zh-TW"/>
          </w:rPr>
          <w:t xml:space="preserve">fraudes et </w:t>
        </w:r>
      </w:ins>
      <w:r w:rsidR="00593ED7">
        <w:rPr>
          <w:lang w:eastAsia="zh-TW"/>
        </w:rPr>
        <w:t>escroqueries coulent à flots</w:t>
      </w:r>
      <w:ins w:id="56" w:author="... ..." w:date="2016-11-01T11:20:00Z">
        <w:r w:rsidR="00695800">
          <w:rPr>
            <w:lang w:eastAsia="zh-TW"/>
          </w:rPr>
          <w:t>.</w:t>
        </w:r>
      </w:ins>
      <w:ins w:id="57" w:author="... ..." w:date="2016-11-01T11:42:00Z">
        <w:r w:rsidR="00695800">
          <w:rPr>
            <w:lang w:eastAsia="zh-TW"/>
          </w:rPr>
          <w:t xml:space="preserve"> Dans les endroits </w:t>
        </w:r>
      </w:ins>
      <w:ins w:id="58" w:author="... ..." w:date="2016-11-01T11:44:00Z">
        <w:r w:rsidR="00695800">
          <w:rPr>
            <w:lang w:eastAsia="zh-TW"/>
          </w:rPr>
          <w:t xml:space="preserve">où les mœurs sont dégénérées et </w:t>
        </w:r>
      </w:ins>
      <w:ins w:id="59" w:author="... ..." w:date="2016-11-01T11:20:00Z">
        <w:r w:rsidR="002749A0">
          <w:rPr>
            <w:lang w:eastAsia="zh-TW"/>
          </w:rPr>
          <w:t xml:space="preserve"> </w:t>
        </w:r>
      </w:ins>
      <w:ins w:id="60" w:author="... ..." w:date="2016-11-01T11:44:00Z">
        <w:r w:rsidR="00695800">
          <w:rPr>
            <w:lang w:eastAsia="zh-TW"/>
          </w:rPr>
          <w:t>où il faut</w:t>
        </w:r>
      </w:ins>
      <w:ins w:id="61" w:author="... ..." w:date="2016-11-01T11:20:00Z">
        <w:r w:rsidR="002749A0">
          <w:rPr>
            <w:lang w:eastAsia="zh-TW"/>
          </w:rPr>
          <w:t xml:space="preserve"> </w:t>
        </w:r>
      </w:ins>
      <w:ins w:id="62" w:author="... ..." w:date="2016-11-01T11:21:00Z">
        <w:r w:rsidR="002749A0">
          <w:rPr>
            <w:lang w:eastAsia="zh-TW"/>
          </w:rPr>
          <w:t>encourager</w:t>
        </w:r>
      </w:ins>
      <w:r w:rsidR="00593ED7">
        <w:rPr>
          <w:lang w:eastAsia="zh-TW"/>
        </w:rPr>
        <w:t xml:space="preserve"> </w:t>
      </w:r>
      <w:ins w:id="63" w:author="... ..." w:date="2016-11-01T11:00:00Z">
        <w:r w:rsidR="00CE30C7">
          <w:rPr>
            <w:lang w:eastAsia="zh-TW"/>
          </w:rPr>
          <w:t xml:space="preserve">le bien et </w:t>
        </w:r>
      </w:ins>
      <w:ins w:id="64" w:author="... ..." w:date="2016-11-01T11:45:00Z">
        <w:r w:rsidR="00695800">
          <w:rPr>
            <w:lang w:eastAsia="zh-TW"/>
          </w:rPr>
          <w:t xml:space="preserve">condamner le </w:t>
        </w:r>
        <w:proofErr w:type="spellStart"/>
        <w:r w:rsidR="00695800">
          <w:rPr>
            <w:lang w:eastAsia="zh-TW"/>
          </w:rPr>
          <w:t>mal</w:t>
        </w:r>
      </w:ins>
      <w:proofErr w:type="gramStart"/>
      <w:r w:rsidR="00593ED7">
        <w:rPr>
          <w:lang w:eastAsia="zh-TW"/>
        </w:rPr>
        <w:t>,</w:t>
      </w:r>
      <w:ins w:id="65" w:author="... ..." w:date="2016-11-01T11:21:00Z">
        <w:r w:rsidR="002749A0">
          <w:rPr>
            <w:lang w:eastAsia="zh-TW"/>
          </w:rPr>
          <w:t>le</w:t>
        </w:r>
        <w:proofErr w:type="spellEnd"/>
        <w:proofErr w:type="gramEnd"/>
        <w:r w:rsidR="002749A0">
          <w:rPr>
            <w:lang w:eastAsia="zh-TW"/>
          </w:rPr>
          <w:t xml:space="preserve"> genre d’</w:t>
        </w:r>
      </w:ins>
      <w:r w:rsidR="00593ED7">
        <w:rPr>
          <w:lang w:eastAsia="zh-TW"/>
        </w:rPr>
        <w:t xml:space="preserve">individus qui </w:t>
      </w:r>
      <w:ins w:id="66" w:author="... ..." w:date="2016-11-01T11:24:00Z">
        <w:r w:rsidR="002749A0">
          <w:rPr>
            <w:lang w:eastAsia="zh-TW"/>
          </w:rPr>
          <w:t>brouille les</w:t>
        </w:r>
      </w:ins>
      <w:r w:rsidR="00593ED7">
        <w:rPr>
          <w:lang w:eastAsia="zh-TW"/>
        </w:rPr>
        <w:t xml:space="preserve"> </w:t>
      </w:r>
      <w:ins w:id="67" w:author="... ..." w:date="2016-11-01T11:24:00Z">
        <w:r w:rsidR="002749A0">
          <w:rPr>
            <w:lang w:eastAsia="zh-TW"/>
          </w:rPr>
          <w:t>genres</w:t>
        </w:r>
      </w:ins>
      <w:ins w:id="68" w:author="... ..." w:date="2016-11-01T11:40:00Z">
        <w:r w:rsidR="00695800">
          <w:rPr>
            <w:lang w:eastAsia="zh-TW"/>
          </w:rPr>
          <w:t xml:space="preserve"> [de marchandises</w:t>
        </w:r>
      </w:ins>
      <w:ins w:id="69" w:author="... ..." w:date="2016-11-01T11:41:00Z">
        <w:r w:rsidR="00695800">
          <w:rPr>
            <w:lang w:eastAsia="zh-TW"/>
          </w:rPr>
          <w:t> </w:t>
        </w:r>
      </w:ins>
      <w:ins w:id="70" w:author="... ..." w:date="2016-11-01T11:40:00Z">
        <w:r w:rsidR="00695800">
          <w:rPr>
            <w:lang w:eastAsia="zh-TW"/>
          </w:rPr>
          <w:t>?</w:t>
        </w:r>
      </w:ins>
      <w:ins w:id="71" w:author="... ..." w:date="2016-11-01T11:41:00Z">
        <w:r w:rsidR="00695800">
          <w:rPr>
            <w:lang w:eastAsia="zh-TW"/>
          </w:rPr>
          <w:t>]</w:t>
        </w:r>
      </w:ins>
      <w:ins w:id="72" w:author="... ..." w:date="2016-11-01T11:24:00Z">
        <w:r w:rsidR="002749A0">
          <w:rPr>
            <w:lang w:eastAsia="zh-TW"/>
          </w:rPr>
          <w:t xml:space="preserve"> </w:t>
        </w:r>
      </w:ins>
      <w:r w:rsidR="0024718E">
        <w:rPr>
          <w:lang w:eastAsia="zh-TW"/>
        </w:rPr>
        <w:t xml:space="preserve">et </w:t>
      </w:r>
      <w:ins w:id="73" w:author="... ..." w:date="2016-11-01T11:24:00Z">
        <w:r w:rsidR="002749A0">
          <w:rPr>
            <w:lang w:eastAsia="zh-TW"/>
          </w:rPr>
          <w:t xml:space="preserve">manipule </w:t>
        </w:r>
      </w:ins>
      <w:r w:rsidR="0024718E">
        <w:rPr>
          <w:lang w:eastAsia="zh-TW"/>
        </w:rPr>
        <w:t xml:space="preserve">les taux </w:t>
      </w:r>
      <w:ins w:id="74" w:author="... ..." w:date="2016-11-01T11:24:00Z">
        <w:r w:rsidR="002749A0">
          <w:rPr>
            <w:lang w:eastAsia="zh-TW"/>
          </w:rPr>
          <w:t>d’</w:t>
        </w:r>
      </w:ins>
      <w:r w:rsidR="00593ED7">
        <w:rPr>
          <w:lang w:eastAsia="zh-TW"/>
        </w:rPr>
        <w:t>intérêt</w:t>
      </w:r>
      <w:ins w:id="75" w:author="... ..." w:date="2016-11-01T11:25:00Z">
        <w:r w:rsidR="002749A0">
          <w:rPr>
            <w:lang w:eastAsia="zh-TW"/>
          </w:rPr>
          <w:t>, tout le contraire de ce qu’on peut recommander, il est à craindre qu’ils soient les mieux adaptés</w:t>
        </w:r>
      </w:ins>
      <w:r w:rsidR="0024718E">
        <w:rPr>
          <w:rStyle w:val="Marquenotebasdepage"/>
          <w:lang w:eastAsia="zh-TW"/>
        </w:rPr>
        <w:footnoteReference w:id="2"/>
      </w:r>
      <w:r w:rsidR="00593ED7">
        <w:rPr>
          <w:lang w:eastAsia="zh-TW"/>
        </w:rPr>
        <w:t>.</w:t>
      </w:r>
      <w:r w:rsidR="008C41C6">
        <w:rPr>
          <w:lang w:eastAsia="zh-TW"/>
        </w:rPr>
        <w:t xml:space="preserve"> Bien que le crime </w:t>
      </w:r>
      <w:ins w:id="77" w:author="... ..." w:date="2016-11-01T11:28:00Z">
        <w:r w:rsidR="0050257A">
          <w:rPr>
            <w:lang w:eastAsia="zh-TW"/>
          </w:rPr>
          <w:t>implique une peine capitale en rétribution</w:t>
        </w:r>
      </w:ins>
      <w:ins w:id="78" w:author="... ..." w:date="2016-11-01T11:29:00Z">
        <w:r w:rsidR="0050257A">
          <w:rPr>
            <w:lang w:eastAsia="zh-TW"/>
          </w:rPr>
          <w:t xml:space="preserve"> </w:t>
        </w:r>
      </w:ins>
      <w:ins w:id="79" w:author="... ..." w:date="2016-11-01T11:30:00Z">
        <w:r w:rsidR="0050257A">
          <w:rPr>
            <w:lang w:eastAsia="zh-TW"/>
          </w:rPr>
          <w:t>d’une</w:t>
        </w:r>
      </w:ins>
      <w:r w:rsidR="008C41C6">
        <w:rPr>
          <w:lang w:eastAsia="zh-TW"/>
        </w:rPr>
        <w:t xml:space="preserve"> vie p</w:t>
      </w:r>
      <w:ins w:id="80" w:author="... ..." w:date="2016-11-01T11:30:00Z">
        <w:r w:rsidR="0050257A">
          <w:rPr>
            <w:lang w:eastAsia="zh-TW"/>
          </w:rPr>
          <w:t>ar une autre</w:t>
        </w:r>
      </w:ins>
      <w:r w:rsidR="008C41C6">
        <w:rPr>
          <w:lang w:eastAsia="zh-TW"/>
        </w:rPr>
        <w:t xml:space="preserve"> le </w:t>
      </w:r>
      <w:r w:rsidR="008C41C6">
        <w:rPr>
          <w:i/>
          <w:lang w:eastAsia="zh-TW"/>
        </w:rPr>
        <w:t>Code</w:t>
      </w:r>
      <w:r w:rsidR="008C41C6">
        <w:rPr>
          <w:lang w:eastAsia="zh-TW"/>
        </w:rPr>
        <w:t xml:space="preserve"> n’a pas un texte qui </w:t>
      </w:r>
      <w:ins w:id="81" w:author="... ..." w:date="2016-11-01T11:31:00Z">
        <w:r w:rsidR="0050257A">
          <w:rPr>
            <w:lang w:eastAsia="zh-TW"/>
          </w:rPr>
          <w:lastRenderedPageBreak/>
          <w:t>corresponde aux circonstan</w:t>
        </w:r>
      </w:ins>
      <w:ins w:id="82" w:author="... ..." w:date="2016-11-01T11:33:00Z">
        <w:r w:rsidR="0050257A">
          <w:rPr>
            <w:lang w:eastAsia="zh-TW"/>
          </w:rPr>
          <w:t>c</w:t>
        </w:r>
      </w:ins>
      <w:ins w:id="83" w:author="... ..." w:date="2016-11-01T11:31:00Z">
        <w:r w:rsidR="0050257A">
          <w:rPr>
            <w:lang w:eastAsia="zh-TW"/>
          </w:rPr>
          <w:t>es du cas en question</w:t>
        </w:r>
      </w:ins>
      <w:r w:rsidR="008C41C6">
        <w:rPr>
          <w:rStyle w:val="Marquenotebasdepage"/>
          <w:lang w:eastAsia="zh-TW"/>
        </w:rPr>
        <w:footnoteReference w:id="3"/>
      </w:r>
      <w:r w:rsidR="008C41C6">
        <w:rPr>
          <w:lang w:eastAsia="zh-TW"/>
        </w:rPr>
        <w:t xml:space="preserve">, nous prions humblement </w:t>
      </w:r>
      <w:ins w:id="86" w:author="... ..." w:date="2016-11-01T11:33:00Z">
        <w:r w:rsidR="0050257A">
          <w:rPr>
            <w:lang w:eastAsia="zh-TW"/>
          </w:rPr>
          <w:t>Sa Majesté</w:t>
        </w:r>
      </w:ins>
      <w:r w:rsidR="008C41C6">
        <w:rPr>
          <w:lang w:eastAsia="zh-TW"/>
        </w:rPr>
        <w:t xml:space="preserve"> d’examiner en hâte ce rapport et d’exposer dans les détails les faits avérés afin de </w:t>
      </w:r>
      <w:ins w:id="87" w:author="... ..." w:date="2016-11-01T11:37:00Z">
        <w:r w:rsidR="00695800">
          <w:rPr>
            <w:lang w:eastAsia="zh-TW"/>
          </w:rPr>
          <w:t>statuer selon son habitude</w:t>
        </w:r>
      </w:ins>
      <w:r w:rsidR="008C41C6">
        <w:rPr>
          <w:lang w:eastAsia="zh-TW"/>
        </w:rPr>
        <w:t>. »</w:t>
      </w:r>
    </w:p>
    <w:p w14:paraId="642C0E01" w14:textId="46A170E5" w:rsidR="008C41C6" w:rsidRDefault="0062497B" w:rsidP="00E94A11">
      <w:pPr>
        <w:spacing w:line="360" w:lineRule="auto"/>
        <w:jc w:val="both"/>
        <w:rPr>
          <w:lang w:eastAsia="zh-TW"/>
        </w:rPr>
      </w:pPr>
      <w:r>
        <w:t>Jugement du roi : « </w:t>
      </w:r>
      <w:r w:rsidR="00BE24E7">
        <w:t xml:space="preserve">Au début, </w:t>
      </w:r>
      <w:r w:rsidR="00BE24E7">
        <w:rPr>
          <w:lang w:eastAsia="zh-TW"/>
        </w:rPr>
        <w:t xml:space="preserve">l’outrage de </w:t>
      </w:r>
      <w:r w:rsidR="00BE24E7">
        <w:t>[Kim</w:t>
      </w:r>
      <w:r w:rsidR="00BE24E7" w:rsidRPr="00694D21">
        <w:t>]</w:t>
      </w:r>
      <w:r w:rsidR="00BE24E7">
        <w:t xml:space="preserve"> </w:t>
      </w:r>
      <w:proofErr w:type="spellStart"/>
      <w:r w:rsidR="00BE24E7">
        <w:t>Kwang-ro</w:t>
      </w:r>
      <w:proofErr w:type="spellEnd"/>
      <w:r w:rsidR="00BE24E7">
        <w:t xml:space="preserve"> en l’encontre de [</w:t>
      </w:r>
      <w:proofErr w:type="spellStart"/>
      <w:r w:rsidR="00BE24E7">
        <w:t>Ch</w:t>
      </w:r>
      <w:r w:rsidR="00BE24E7" w:rsidRPr="009E68E2">
        <w:rPr>
          <w:lang w:eastAsia="zh-TW"/>
        </w:rPr>
        <w:t>ǒ</w:t>
      </w:r>
      <w:r w:rsidR="00BE24E7">
        <w:rPr>
          <w:lang w:eastAsia="zh-TW"/>
        </w:rPr>
        <w:t>ng</w:t>
      </w:r>
      <w:proofErr w:type="spellEnd"/>
      <w:r w:rsidR="00BE24E7" w:rsidRPr="00694D21">
        <w:t>]</w:t>
      </w:r>
      <w:r w:rsidR="00BE24E7">
        <w:t xml:space="preserve"> </w:t>
      </w:r>
      <w:proofErr w:type="spellStart"/>
      <w:r w:rsidR="00BE24E7">
        <w:rPr>
          <w:lang w:eastAsia="zh-TW"/>
        </w:rPr>
        <w:t>Tae-w</w:t>
      </w:r>
      <w:r w:rsidR="00BE24E7" w:rsidRPr="009E68E2">
        <w:rPr>
          <w:lang w:eastAsia="zh-TW"/>
        </w:rPr>
        <w:t>ǒ</w:t>
      </w:r>
      <w:r w:rsidR="00BE24E7">
        <w:rPr>
          <w:lang w:eastAsia="zh-TW"/>
        </w:rPr>
        <w:t>n</w:t>
      </w:r>
      <w:proofErr w:type="spellEnd"/>
      <w:r w:rsidR="00BE24E7">
        <w:rPr>
          <w:lang w:eastAsia="zh-TW"/>
        </w:rPr>
        <w:t xml:space="preserve"> est décrit par l’expression "se livre</w:t>
      </w:r>
      <w:ins w:id="88" w:author="... ..." w:date="2016-11-01T11:46:00Z">
        <w:r w:rsidR="00695800">
          <w:rPr>
            <w:lang w:eastAsia="zh-TW"/>
          </w:rPr>
          <w:t>r</w:t>
        </w:r>
      </w:ins>
      <w:r w:rsidR="00BE24E7">
        <w:rPr>
          <w:lang w:eastAsia="zh-TW"/>
        </w:rPr>
        <w:t xml:space="preserve"> à la débauche" </w:t>
      </w:r>
      <w:ins w:id="89" w:author="... ..." w:date="2016-11-01T11:46:00Z">
        <w:r w:rsidR="00695800">
          <w:rPr>
            <w:lang w:eastAsia="zh-TW"/>
          </w:rPr>
          <w:t>appliquée</w:t>
        </w:r>
      </w:ins>
      <w:r w:rsidR="00BE24E7">
        <w:rPr>
          <w:lang w:eastAsia="zh-TW"/>
        </w:rPr>
        <w:t xml:space="preserve"> à un parent mort. Il convient [donc] qu’un fils ait eu un cœur qui ne [pouvait] souffrir d’entendre [cela] et </w:t>
      </w:r>
      <w:r w:rsidR="001F3699">
        <w:rPr>
          <w:lang w:eastAsia="zh-TW"/>
        </w:rPr>
        <w:t>[</w:t>
      </w:r>
      <w:r w:rsidR="00BE24E7">
        <w:rPr>
          <w:lang w:eastAsia="zh-TW"/>
        </w:rPr>
        <w:t>le</w:t>
      </w:r>
      <w:r w:rsidR="001F3699">
        <w:rPr>
          <w:lang w:eastAsia="zh-TW"/>
        </w:rPr>
        <w:t>]</w:t>
      </w:r>
      <w:r w:rsidR="00BE24E7">
        <w:rPr>
          <w:lang w:eastAsia="zh-TW"/>
        </w:rPr>
        <w:t xml:space="preserve"> porter en lui, [c’est pourquoi,] étant sur le point d’exploser, il a déchargé sa colère et commis une action malfaisante. </w:t>
      </w:r>
      <w:r w:rsidR="001F3699">
        <w:rPr>
          <w:lang w:eastAsia="zh-TW"/>
        </w:rPr>
        <w:t xml:space="preserve">Au vu de la loi, il est vraiment difficile de l’amnistier, mais il peut sûrement se voir pardonner au vu des circonstances. Nous sommes justement en présence d’une situation où l’on courbe la loi en remontant aux origines des circonstances. Au moment de la mort de </w:t>
      </w:r>
      <w:r w:rsidR="001F3699">
        <w:t>[Kim</w:t>
      </w:r>
      <w:r w:rsidR="001F3699" w:rsidRPr="00694D21">
        <w:t>]</w:t>
      </w:r>
      <w:r w:rsidR="001F3699">
        <w:t xml:space="preserve"> </w:t>
      </w:r>
      <w:proofErr w:type="spellStart"/>
      <w:r w:rsidR="001F3699">
        <w:t>Kwang-ro</w:t>
      </w:r>
      <w:proofErr w:type="spellEnd"/>
      <w:r w:rsidR="001F3699">
        <w:t xml:space="preserve"> par sa faute, il est allé chez [Kim</w:t>
      </w:r>
      <w:r w:rsidR="001F3699" w:rsidRPr="00694D21">
        <w:t>]</w:t>
      </w:r>
      <w:r w:rsidR="001F3699">
        <w:t xml:space="preserve"> </w:t>
      </w:r>
      <w:proofErr w:type="spellStart"/>
      <w:r w:rsidR="001F3699">
        <w:t>Kwang-ro</w:t>
      </w:r>
      <w:proofErr w:type="spellEnd"/>
      <w:r w:rsidR="001F3699">
        <w:t xml:space="preserve"> pour exposer [à sa famille] les tenants et les aboutissants de leur bagarre et, aussi bien dans l</w:t>
      </w:r>
      <w:r w:rsidR="001F3699">
        <w:rPr>
          <w:lang w:eastAsia="zh-TW"/>
        </w:rPr>
        <w:t>a première enquête que dans l’interrogation conjointe sous la torture</w:t>
      </w:r>
      <w:r w:rsidR="00F213E6">
        <w:rPr>
          <w:lang w:eastAsia="zh-TW"/>
        </w:rPr>
        <w:t xml:space="preserve"> et dans l’</w:t>
      </w:r>
      <w:r w:rsidR="001F3699">
        <w:rPr>
          <w:lang w:eastAsia="zh-TW"/>
        </w:rPr>
        <w:t>examen</w:t>
      </w:r>
      <w:r w:rsidR="00F213E6">
        <w:rPr>
          <w:lang w:eastAsia="zh-TW"/>
        </w:rPr>
        <w:t xml:space="preserve">, il n’a pas tu le moindre détail dans ses aveux. </w:t>
      </w:r>
      <w:ins w:id="90" w:author="... ..." w:date="2016-11-01T11:50:00Z">
        <w:r w:rsidR="004E30BA">
          <w:rPr>
            <w:lang w:eastAsia="zh-TW"/>
          </w:rPr>
          <w:t>Que cela ait co</w:t>
        </w:r>
      </w:ins>
      <w:ins w:id="91" w:author="... ..." w:date="2016-11-01T11:52:00Z">
        <w:r w:rsidR="004E30BA">
          <w:rPr>
            <w:lang w:eastAsia="zh-TW"/>
          </w:rPr>
          <w:t>û</w:t>
        </w:r>
      </w:ins>
      <w:ins w:id="92" w:author="... ..." w:date="2016-11-01T11:50:00Z">
        <w:r w:rsidR="004E30BA">
          <w:rPr>
            <w:lang w:eastAsia="zh-TW"/>
          </w:rPr>
          <w:t xml:space="preserve">té </w:t>
        </w:r>
      </w:ins>
      <w:ins w:id="93" w:author="... ..." w:date="2016-11-01T11:51:00Z">
        <w:r w:rsidR="004E30BA">
          <w:rPr>
            <w:lang w:eastAsia="zh-TW"/>
          </w:rPr>
          <w:t>la perte d’</w:t>
        </w:r>
      </w:ins>
      <w:ins w:id="94" w:author="... ..." w:date="2016-11-01T11:50:00Z">
        <w:r w:rsidR="004E30BA">
          <w:rPr>
            <w:lang w:eastAsia="zh-TW"/>
          </w:rPr>
          <w:t>une vie humaine</w:t>
        </w:r>
      </w:ins>
      <w:ins w:id="95" w:author="... ..." w:date="2016-11-01T11:54:00Z">
        <w:r w:rsidR="004E30BA">
          <w:rPr>
            <w:rStyle w:val="Marquenotebasdepage"/>
            <w:lang w:eastAsia="zh-TW"/>
          </w:rPr>
          <w:footnoteReference w:id="4"/>
        </w:r>
      </w:ins>
      <w:r w:rsidR="00F213E6">
        <w:rPr>
          <w:lang w:eastAsia="zh-TW"/>
        </w:rPr>
        <w:t>, c’est sincèrement une situation où l’on [peut] avoir pitié et éprouver de la tristesse</w:t>
      </w:r>
      <w:ins w:id="98" w:author="... ..." w:date="2016-11-01T11:54:00Z">
        <w:r w:rsidR="004E30BA">
          <w:rPr>
            <w:lang w:eastAsia="zh-TW"/>
          </w:rPr>
          <w:t>.</w:t>
        </w:r>
      </w:ins>
      <w:r w:rsidR="00F213E6">
        <w:rPr>
          <w:lang w:eastAsia="zh-TW"/>
        </w:rPr>
        <w:t xml:space="preserve"> </w:t>
      </w:r>
      <w:ins w:id="99" w:author="... ..." w:date="2016-11-01T11:56:00Z">
        <w:r w:rsidR="004E30BA">
          <w:rPr>
            <w:lang w:eastAsia="zh-TW"/>
          </w:rPr>
          <w:t>De plus</w:t>
        </w:r>
      </w:ins>
      <w:r w:rsidR="00F213E6">
        <w:rPr>
          <w:lang w:eastAsia="zh-TW"/>
        </w:rPr>
        <w:t xml:space="preserve">, dans le cas où un fils frappe à mort l’homme qui a frappé son père, le </w:t>
      </w:r>
      <w:r w:rsidR="00F213E6">
        <w:rPr>
          <w:i/>
          <w:lang w:eastAsia="zh-TW"/>
        </w:rPr>
        <w:t xml:space="preserve">Code </w:t>
      </w:r>
      <w:r w:rsidR="00F213E6">
        <w:rPr>
          <w:lang w:eastAsia="zh-TW"/>
        </w:rPr>
        <w:t>permet de diminuer la peine de mort. Que ce soit être frappé de son vivant ou subir un outrage après sa mort, comment quelqu’un pourrait</w:t>
      </w:r>
      <w:ins w:id="100" w:author="... ..." w:date="2016-11-01T11:38:00Z">
        <w:r w:rsidR="00695800">
          <w:rPr>
            <w:lang w:eastAsia="zh-TW"/>
          </w:rPr>
          <w:t>-il</w:t>
        </w:r>
      </w:ins>
      <w:r w:rsidR="00F213E6">
        <w:rPr>
          <w:lang w:eastAsia="zh-TW"/>
        </w:rPr>
        <w:t xml:space="preserve"> critiquer ce fils dont le cœur furieux et affligé réclamait rétribution ? </w:t>
      </w:r>
      <w:r w:rsidR="00396D70">
        <w:rPr>
          <w:lang w:eastAsia="zh-TW"/>
        </w:rPr>
        <w:t>Les choses étant ainsi, l’enseignement</w:t>
      </w:r>
      <w:ins w:id="101" w:author="... ..." w:date="2016-11-01T12:02:00Z">
        <w:r w:rsidR="00F91F0B">
          <w:rPr>
            <w:lang w:eastAsia="zh-TW"/>
          </w:rPr>
          <w:t xml:space="preserve"> (</w:t>
        </w:r>
        <w:r w:rsidR="00F91F0B">
          <w:rPr>
            <w:rFonts w:hint="eastAsia"/>
            <w:lang w:eastAsia="zh-TW"/>
          </w:rPr>
          <w:t>傅生</w:t>
        </w:r>
        <w:r w:rsidR="00F91F0B">
          <w:rPr>
            <w:lang w:eastAsia="zh-TW"/>
          </w:rPr>
          <w:t>)</w:t>
        </w:r>
      </w:ins>
      <w:r w:rsidR="00396D70">
        <w:rPr>
          <w:lang w:eastAsia="zh-TW"/>
        </w:rPr>
        <w:t xml:space="preserve"> </w:t>
      </w:r>
      <w:ins w:id="102" w:author="... ..." w:date="2016-11-01T12:02:00Z">
        <w:r w:rsidR="00F91F0B">
          <w:rPr>
            <w:lang w:eastAsia="zh-TW"/>
          </w:rPr>
          <w:t xml:space="preserve">du cas </w:t>
        </w:r>
      </w:ins>
      <w:r w:rsidR="00396D70">
        <w:t>[</w:t>
      </w:r>
      <w:proofErr w:type="spellStart"/>
      <w:r w:rsidR="00396D70">
        <w:t>Ch</w:t>
      </w:r>
      <w:r w:rsidR="00396D70" w:rsidRPr="009E68E2">
        <w:rPr>
          <w:lang w:eastAsia="zh-TW"/>
        </w:rPr>
        <w:t>ǒ</w:t>
      </w:r>
      <w:r w:rsidR="00396D70">
        <w:rPr>
          <w:lang w:eastAsia="zh-TW"/>
        </w:rPr>
        <w:t>ng</w:t>
      </w:r>
      <w:proofErr w:type="spellEnd"/>
      <w:r w:rsidR="00396D70" w:rsidRPr="00694D21">
        <w:t>]</w:t>
      </w:r>
      <w:r w:rsidR="00396D70">
        <w:t xml:space="preserve"> </w:t>
      </w:r>
      <w:proofErr w:type="spellStart"/>
      <w:r w:rsidR="00396D70">
        <w:rPr>
          <w:lang w:eastAsia="zh-TW"/>
        </w:rPr>
        <w:t>Tae-w</w:t>
      </w:r>
      <w:r w:rsidR="00396D70" w:rsidRPr="009E68E2">
        <w:rPr>
          <w:lang w:eastAsia="zh-TW"/>
        </w:rPr>
        <w:t>ǒ</w:t>
      </w:r>
      <w:r w:rsidR="00396D70">
        <w:rPr>
          <w:lang w:eastAsia="zh-TW"/>
        </w:rPr>
        <w:t>n</w:t>
      </w:r>
      <w:proofErr w:type="spellEnd"/>
      <w:r w:rsidR="00396D70">
        <w:rPr>
          <w:lang w:eastAsia="zh-TW"/>
        </w:rPr>
        <w:t xml:space="preserve"> est en fait une aide à </w:t>
      </w:r>
      <w:ins w:id="103" w:author="... ..." w:date="2016-11-01T12:04:00Z">
        <w:r w:rsidR="00F91F0B">
          <w:rPr>
            <w:lang w:eastAsia="zh-TW"/>
          </w:rPr>
          <w:t>la civilisation des mœurs (</w:t>
        </w:r>
        <w:r w:rsidR="00F91F0B">
          <w:rPr>
            <w:rFonts w:hint="eastAsia"/>
            <w:lang w:eastAsia="zh-TW"/>
          </w:rPr>
          <w:t>風化</w:t>
        </w:r>
      </w:ins>
      <w:ins w:id="104" w:author="... ..." w:date="2016-11-01T12:05:00Z">
        <w:r w:rsidR="00F91F0B">
          <w:rPr>
            <w:lang w:eastAsia="zh-TW"/>
          </w:rPr>
          <w:t>)</w:t>
        </w:r>
      </w:ins>
      <w:r w:rsidR="00396D70">
        <w:rPr>
          <w:lang w:eastAsia="zh-TW"/>
        </w:rPr>
        <w:t xml:space="preserve">. Quant à </w:t>
      </w:r>
      <w:r w:rsidR="00396D70">
        <w:t>[</w:t>
      </w:r>
      <w:proofErr w:type="spellStart"/>
      <w:r w:rsidR="00396D70">
        <w:t>Ch</w:t>
      </w:r>
      <w:r w:rsidR="00396D70" w:rsidRPr="009E68E2">
        <w:rPr>
          <w:lang w:eastAsia="zh-TW"/>
        </w:rPr>
        <w:t>ǒ</w:t>
      </w:r>
      <w:r w:rsidR="00396D70">
        <w:rPr>
          <w:lang w:eastAsia="zh-TW"/>
        </w:rPr>
        <w:t>ng</w:t>
      </w:r>
      <w:proofErr w:type="spellEnd"/>
      <w:r w:rsidR="00396D70" w:rsidRPr="00694D21">
        <w:t>]</w:t>
      </w:r>
      <w:r w:rsidR="00396D70">
        <w:t xml:space="preserve"> </w:t>
      </w:r>
      <w:proofErr w:type="spellStart"/>
      <w:r w:rsidR="00396D70">
        <w:rPr>
          <w:lang w:eastAsia="zh-TW"/>
        </w:rPr>
        <w:t>Tae-w</w:t>
      </w:r>
      <w:r w:rsidR="00396D70" w:rsidRPr="009E68E2">
        <w:rPr>
          <w:lang w:eastAsia="zh-TW"/>
        </w:rPr>
        <w:t>ǒ</w:t>
      </w:r>
      <w:r w:rsidR="00396D70">
        <w:rPr>
          <w:lang w:eastAsia="zh-TW"/>
        </w:rPr>
        <w:t>n</w:t>
      </w:r>
      <w:proofErr w:type="spellEnd"/>
      <w:r w:rsidR="00396D70">
        <w:rPr>
          <w:lang w:eastAsia="zh-TW"/>
        </w:rPr>
        <w:t xml:space="preserve">, qu’il lui soit infligé une fois la torture et </w:t>
      </w:r>
      <w:ins w:id="105" w:author="... ..." w:date="2016-11-01T12:05:00Z">
        <w:r w:rsidR="00F91F0B">
          <w:rPr>
            <w:lang w:eastAsia="zh-TW"/>
          </w:rPr>
          <w:t xml:space="preserve">qu’il soit </w:t>
        </w:r>
      </w:ins>
      <w:r w:rsidR="00396D70">
        <w:rPr>
          <w:lang w:eastAsia="zh-TW"/>
        </w:rPr>
        <w:t xml:space="preserve">envoyé </w:t>
      </w:r>
      <w:ins w:id="106" w:author="... ..." w:date="2016-11-01T12:06:00Z">
        <w:r w:rsidR="00F91F0B">
          <w:rPr>
            <w:lang w:eastAsia="zh-TW"/>
          </w:rPr>
          <w:t>aux travaux forcés</w:t>
        </w:r>
      </w:ins>
      <w:ins w:id="107" w:author="... ..." w:date="2016-11-01T12:05:00Z">
        <w:r w:rsidR="00F91F0B">
          <w:rPr>
            <w:lang w:eastAsia="zh-TW"/>
          </w:rPr>
          <w:t xml:space="preserve"> (</w:t>
        </w:r>
        <w:proofErr w:type="spellStart"/>
        <w:r w:rsidR="00F91F0B">
          <w:rPr>
            <w:lang w:eastAsia="zh-TW"/>
          </w:rPr>
          <w:t>tupei</w:t>
        </w:r>
        <w:proofErr w:type="spellEnd"/>
        <w:r w:rsidR="00F91F0B">
          <w:rPr>
            <w:lang w:eastAsia="zh-TW"/>
          </w:rPr>
          <w:t xml:space="preserve"> </w:t>
        </w:r>
      </w:ins>
      <w:ins w:id="108" w:author="... ..." w:date="2016-11-01T12:06:00Z">
        <w:r w:rsidR="00F91F0B">
          <w:rPr>
            <w:rFonts w:hint="eastAsia"/>
            <w:lang w:eastAsia="zh-TW"/>
          </w:rPr>
          <w:t>徒配</w:t>
        </w:r>
        <w:r w:rsidR="00F91F0B">
          <w:rPr>
            <w:lang w:eastAsia="zh-TW"/>
          </w:rPr>
          <w:t> ?).</w:t>
        </w:r>
        <w:r w:rsidR="00F91F0B" w:rsidDel="00F91F0B">
          <w:rPr>
            <w:rStyle w:val="Marquenotebasdepage"/>
            <w:lang w:eastAsia="zh-TW"/>
          </w:rPr>
          <w:t xml:space="preserve"> </w:t>
        </w:r>
      </w:ins>
      <w:r w:rsidR="00396D70">
        <w:rPr>
          <w:lang w:eastAsia="zh-TW"/>
        </w:rPr>
        <w:t>»</w:t>
      </w:r>
    </w:p>
    <w:p w14:paraId="092232AE" w14:textId="77777777" w:rsidR="00396D70" w:rsidRPr="00F213E6" w:rsidRDefault="00396D70" w:rsidP="00E94A11">
      <w:pPr>
        <w:spacing w:line="360" w:lineRule="auto"/>
        <w:jc w:val="both"/>
      </w:pPr>
      <w:r>
        <w:t>Ma délibération : « Pourquoi donc une fausse accusation d’adultère surpasse</w:t>
      </w:r>
      <w:r w:rsidR="0024718E">
        <w:t xml:space="preserve">-t-elle </w:t>
      </w:r>
      <w:r w:rsidR="00937861">
        <w:t>le fait d’être frappé</w:t>
      </w:r>
      <w:r>
        <w:t> ?</w:t>
      </w:r>
      <w:r w:rsidR="00EF67FE">
        <w:t xml:space="preserve"> S’il y avait une femme ici, nous lui demanderions : "Préfériez-vous être </w:t>
      </w:r>
      <w:r w:rsidR="00937861">
        <w:t>frappée</w:t>
      </w:r>
      <w:r w:rsidR="00EF67FE">
        <w:t xml:space="preserve"> par autrui ou être accusée faussement d’adultère ?" Et [elle répondrait] immanquablement qu’elle </w:t>
      </w:r>
      <w:r w:rsidR="0024718E">
        <w:t>considérerait</w:t>
      </w:r>
      <w:r w:rsidR="00EF67FE">
        <w:t xml:space="preserve"> </w:t>
      </w:r>
      <w:r w:rsidR="00937861">
        <w:t>le fait d’être frappée</w:t>
      </w:r>
      <w:r w:rsidR="00EF67FE">
        <w:t xml:space="preserve"> comme quelque chose de doux, mais qu’</w:t>
      </w:r>
      <w:r w:rsidR="00E45938">
        <w:t>elle décide</w:t>
      </w:r>
      <w:r w:rsidR="0024718E">
        <w:t>rait</w:t>
      </w:r>
      <w:r w:rsidR="00E45938">
        <w:t xml:space="preserve"> d’une peine de mort en cas de fausse accusation d’adultère. Protéger son père ou sa mère qui est </w:t>
      </w:r>
      <w:r w:rsidR="00937861">
        <w:t>frappé</w:t>
      </w:r>
      <w:r w:rsidR="00E45938">
        <w:t xml:space="preserve"> et blessé, voilà une affaire</w:t>
      </w:r>
      <w:r w:rsidR="00937861">
        <w:t xml:space="preserve"> qui </w:t>
      </w:r>
      <w:r w:rsidR="00E45938">
        <w:t xml:space="preserve">est insignifiante, mais laver les charges injustes à l’encontre de son père ou de sa mère, là, le sens de la justice est extrêmement important. </w:t>
      </w:r>
      <w:r w:rsidR="00937861">
        <w:t>L</w:t>
      </w:r>
      <w:r w:rsidR="00E45938">
        <w:t>e cas de [</w:t>
      </w:r>
      <w:proofErr w:type="spellStart"/>
      <w:r w:rsidR="00E45938">
        <w:t>Ch</w:t>
      </w:r>
      <w:r w:rsidR="00E45938" w:rsidRPr="009E68E2">
        <w:rPr>
          <w:lang w:eastAsia="zh-TW"/>
        </w:rPr>
        <w:t>ǒ</w:t>
      </w:r>
      <w:r w:rsidR="00E45938">
        <w:rPr>
          <w:lang w:eastAsia="zh-TW"/>
        </w:rPr>
        <w:t>ng</w:t>
      </w:r>
      <w:proofErr w:type="spellEnd"/>
      <w:r w:rsidR="00E45938" w:rsidRPr="00694D21">
        <w:t>]</w:t>
      </w:r>
      <w:r w:rsidR="00E45938">
        <w:t xml:space="preserve"> </w:t>
      </w:r>
      <w:proofErr w:type="spellStart"/>
      <w:r w:rsidR="00E45938">
        <w:rPr>
          <w:lang w:eastAsia="zh-TW"/>
        </w:rPr>
        <w:t>Tae-w</w:t>
      </w:r>
      <w:r w:rsidR="00E45938" w:rsidRPr="009E68E2">
        <w:rPr>
          <w:lang w:eastAsia="zh-TW"/>
        </w:rPr>
        <w:t>ǒ</w:t>
      </w:r>
      <w:r w:rsidR="00E45938">
        <w:rPr>
          <w:lang w:eastAsia="zh-TW"/>
        </w:rPr>
        <w:t>n</w:t>
      </w:r>
      <w:proofErr w:type="spellEnd"/>
      <w:r w:rsidR="00E45938">
        <w:rPr>
          <w:lang w:eastAsia="zh-TW"/>
        </w:rPr>
        <w:t xml:space="preserve"> peut-il être </w:t>
      </w:r>
      <w:r w:rsidR="00E55FC5">
        <w:rPr>
          <w:lang w:eastAsia="zh-TW"/>
        </w:rPr>
        <w:t>jugé</w:t>
      </w:r>
      <w:r w:rsidR="00E45938">
        <w:rPr>
          <w:lang w:eastAsia="zh-TW"/>
        </w:rPr>
        <w:t xml:space="preserve"> ainsi ? »</w:t>
      </w:r>
    </w:p>
    <w:sectPr w:rsidR="00396D70" w:rsidRPr="00F2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4D5C" w14:textId="77777777" w:rsidR="00F91F0B" w:rsidRDefault="00F91F0B" w:rsidP="00AA1AA6">
      <w:r>
        <w:separator/>
      </w:r>
    </w:p>
  </w:endnote>
  <w:endnote w:type="continuationSeparator" w:id="0">
    <w:p w14:paraId="01C7E207" w14:textId="77777777" w:rsidR="00F91F0B" w:rsidRDefault="00F91F0B" w:rsidP="00AA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14915"/>
      <w:docPartObj>
        <w:docPartGallery w:val="Page Numbers (Bottom of Page)"/>
        <w:docPartUnique/>
      </w:docPartObj>
    </w:sdtPr>
    <w:sdtEndPr/>
    <w:sdtContent>
      <w:p w14:paraId="0DEC93CA" w14:textId="77777777" w:rsidR="00F91F0B" w:rsidRDefault="00F91F0B" w:rsidP="00E55FC5">
        <w:pPr>
          <w:pStyle w:val="Pieddepage"/>
          <w:jc w:val="right"/>
        </w:pPr>
        <w:r>
          <w:fldChar w:fldCharType="begin"/>
        </w:r>
        <w:r>
          <w:instrText>PAGE   \* MERGEFORMAT</w:instrText>
        </w:r>
        <w:r>
          <w:fldChar w:fldCharType="separate"/>
        </w:r>
        <w:r w:rsidR="004B2E75">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E96A" w14:textId="77777777" w:rsidR="00F91F0B" w:rsidRDefault="00F91F0B" w:rsidP="00AA1AA6">
      <w:r>
        <w:separator/>
      </w:r>
    </w:p>
  </w:footnote>
  <w:footnote w:type="continuationSeparator" w:id="0">
    <w:p w14:paraId="475357BE" w14:textId="77777777" w:rsidR="00F91F0B" w:rsidRDefault="00F91F0B" w:rsidP="00AA1AA6">
      <w:r>
        <w:continuationSeparator/>
      </w:r>
    </w:p>
  </w:footnote>
  <w:footnote w:id="1">
    <w:p w14:paraId="02739556" w14:textId="3812242A" w:rsidR="00F91F0B" w:rsidRDefault="00F91F0B">
      <w:pPr>
        <w:pStyle w:val="Notedebasdepage"/>
      </w:pPr>
      <w:ins w:id="40" w:author="... ..." w:date="2016-11-01T10:48:00Z">
        <w:r>
          <w:rPr>
            <w:rStyle w:val="Marquenotebasdepage"/>
          </w:rPr>
          <w:footnoteRef/>
        </w:r>
        <w:r>
          <w:t xml:space="preserve"> Sur cette affaire : </w:t>
        </w:r>
        <w:r>
          <w:fldChar w:fldCharType="begin"/>
        </w:r>
        <w:r>
          <w:instrText xml:space="preserve"> HYPERLINK "</w:instrText>
        </w:r>
        <w:r w:rsidRPr="003948BF">
          <w:instrText>https://en.wikipedia.org/wiki/Gao_Yun_(duke</w:instrText>
        </w:r>
        <w:r>
          <w:instrText xml:space="preserve">" </w:instrText>
        </w:r>
        <w:r>
          <w:fldChar w:fldCharType="separate"/>
        </w:r>
        <w:r w:rsidRPr="000C2454">
          <w:rPr>
            <w:rStyle w:val="Lienhypertexte"/>
          </w:rPr>
          <w:t>https://en.wikipedia.org/wiki/Gao_Yun_(</w:t>
        </w:r>
        <w:proofErr w:type="spellStart"/>
        <w:r w:rsidRPr="000C2454">
          <w:rPr>
            <w:rStyle w:val="Lienhypertexte"/>
          </w:rPr>
          <w:t>duke</w:t>
        </w:r>
        <w:proofErr w:type="spellEnd"/>
        <w:r>
          <w:fldChar w:fldCharType="end"/>
        </w:r>
        <w:r w:rsidRPr="003948BF">
          <w:t>)</w:t>
        </w:r>
        <w:r>
          <w:t xml:space="preserve"> Gao Yun endossa la responsabilité de </w:t>
        </w:r>
      </w:ins>
      <w:ins w:id="41" w:author="... ..." w:date="2016-11-01T10:51:00Z">
        <w:r>
          <w:t xml:space="preserve">stèles biographiques liées  </w:t>
        </w:r>
      </w:ins>
      <w:ins w:id="42" w:author="... ..." w:date="2016-11-01T10:48:00Z">
        <w:r>
          <w:t xml:space="preserve">l’Histoire de la dynastie des Wei, qui révélait </w:t>
        </w:r>
      </w:ins>
      <w:ins w:id="43" w:author="... ..." w:date="2016-11-01T10:49:00Z">
        <w:r>
          <w:t>certains actes condamnables des anc</w:t>
        </w:r>
      </w:ins>
      <w:ins w:id="44" w:author="... ..." w:date="2016-11-01T10:50:00Z">
        <w:r>
          <w:t>êtres impériaux</w:t>
        </w:r>
      </w:ins>
      <w:ins w:id="45" w:author="... ..." w:date="2016-11-01T10:51:00Z">
        <w:r>
          <w:t xml:space="preserve">. L’empereur </w:t>
        </w:r>
        <w:proofErr w:type="spellStart"/>
        <w:r>
          <w:t>Taiwu</w:t>
        </w:r>
        <w:proofErr w:type="spellEnd"/>
        <w:r>
          <w:t xml:space="preserve"> ayant annoncé son intention de condamner le rédacteur à mort, Gao Yun </w:t>
        </w:r>
      </w:ins>
      <w:ins w:id="46" w:author="... ..." w:date="2016-11-01T10:52:00Z">
        <w:r>
          <w:t>ne se rétracta pas, et l’empereur le gracia en prononçant les paroles citées.</w:t>
        </w:r>
      </w:ins>
    </w:p>
  </w:footnote>
  <w:footnote w:id="2">
    <w:p w14:paraId="2F81B59D" w14:textId="6070EA51" w:rsidR="00F91F0B" w:rsidRPr="0024718E" w:rsidRDefault="00F91F0B">
      <w:pPr>
        <w:pStyle w:val="Notedebasdepage"/>
        <w:rPr>
          <w:lang w:val="fr-CH"/>
        </w:rPr>
      </w:pPr>
      <w:r>
        <w:rPr>
          <w:rStyle w:val="Marquenotebasdepage"/>
        </w:rPr>
        <w:footnoteRef/>
      </w:r>
      <w:r>
        <w:t xml:space="preserve"> </w:t>
      </w:r>
      <w:r>
        <w:rPr>
          <w:lang w:val="fr-CH"/>
        </w:rPr>
        <w:t>Je ne suis pas du tout sûr de l’interprétation.</w:t>
      </w:r>
      <w:ins w:id="76" w:author="... ..." w:date="2016-11-01T11:27:00Z">
        <w:r>
          <w:rPr>
            <w:lang w:val="fr-CH"/>
          </w:rPr>
          <w:t xml:space="preserve"> Phrase assez mystérieuse, en effet !</w:t>
        </w:r>
      </w:ins>
    </w:p>
  </w:footnote>
  <w:footnote w:id="3">
    <w:p w14:paraId="1E2107E0" w14:textId="705D32E1" w:rsidR="00F91F0B" w:rsidRPr="008C41C6" w:rsidRDefault="00F91F0B">
      <w:pPr>
        <w:pStyle w:val="Notedebasdepage"/>
        <w:rPr>
          <w:lang w:val="fr-CH"/>
        </w:rPr>
      </w:pPr>
      <w:r>
        <w:rPr>
          <w:rStyle w:val="Marquenotebasdepage"/>
        </w:rPr>
        <w:footnoteRef/>
      </w:r>
      <w:r>
        <w:t xml:space="preserve"> </w:t>
      </w:r>
      <w:ins w:id="84" w:author="... ..." w:date="2016-11-01T11:32:00Z">
        <w:r>
          <w:rPr>
            <w:rFonts w:hint="eastAsia"/>
            <w:lang w:val="fr-CH"/>
          </w:rPr>
          <w:t>原情</w:t>
        </w:r>
        <w:r>
          <w:t xml:space="preserve"> indique les « circonstances de </w:t>
        </w:r>
      </w:ins>
      <w:ins w:id="85" w:author="... ..." w:date="2016-11-01T11:33:00Z">
        <w:r>
          <w:t>l’affaire originelle </w:t>
        </w:r>
        <w:proofErr w:type="gramStart"/>
        <w:r>
          <w:t>» ,</w:t>
        </w:r>
        <w:proofErr w:type="gramEnd"/>
        <w:r>
          <w:t xml:space="preserve"> me semble-t-il</w:t>
        </w:r>
        <w:r>
          <w:rPr>
            <w:lang w:val="fr-CH"/>
          </w:rPr>
          <w:t>.</w:t>
        </w:r>
      </w:ins>
    </w:p>
  </w:footnote>
  <w:footnote w:id="4">
    <w:p w14:paraId="67D8BF13" w14:textId="1C25DCA1" w:rsidR="00F91F0B" w:rsidRDefault="00F91F0B">
      <w:pPr>
        <w:pStyle w:val="Notedebasdepage"/>
        <w:rPr>
          <w:lang w:eastAsia="zh-TW"/>
        </w:rPr>
      </w:pPr>
      <w:ins w:id="96" w:author="... ..." w:date="2016-11-01T11:54:00Z">
        <w:r>
          <w:rPr>
            <w:rStyle w:val="Marquenotebasdepage"/>
          </w:rPr>
          <w:footnoteRef/>
        </w:r>
        <w:r>
          <w:t xml:space="preserve"> Dans </w:t>
        </w:r>
        <w:r>
          <w:rPr>
            <w:rFonts w:hint="eastAsia"/>
            <w:lang w:eastAsia="zh-TW"/>
          </w:rPr>
          <w:t>拚棄</w:t>
        </w:r>
      </w:ins>
      <w:ins w:id="97" w:author="... ..." w:date="2016-11-01T11:55:00Z">
        <w:r>
          <w:rPr>
            <w:lang w:eastAsia="zh-TW"/>
          </w:rPr>
          <w:t xml:space="preserve"> </w:t>
        </w:r>
        <w:proofErr w:type="spellStart"/>
        <w:r>
          <w:rPr>
            <w:lang w:eastAsia="zh-TW"/>
          </w:rPr>
          <w:t>panqi</w:t>
        </w:r>
        <w:proofErr w:type="spellEnd"/>
        <w:r>
          <w:rPr>
            <w:lang w:eastAsia="zh-TW"/>
          </w:rPr>
          <w:t xml:space="preserve">,  pan rappelle sans doute l’expression </w:t>
        </w:r>
        <w:r>
          <w:rPr>
            <w:rFonts w:hint="eastAsia"/>
            <w:lang w:eastAsia="zh-TW"/>
          </w:rPr>
          <w:t>拚命</w:t>
        </w:r>
        <w:r>
          <w:rPr>
            <w:lang w:eastAsia="zh-TW"/>
          </w:rPr>
          <w:t xml:space="preserve"> ou </w:t>
        </w:r>
        <w:r>
          <w:rPr>
            <w:rFonts w:hint="eastAsia"/>
            <w:lang w:eastAsia="zh-TW"/>
          </w:rPr>
          <w:t>拚死</w:t>
        </w:r>
        <w:r>
          <w:rPr>
            <w:rFonts w:hint="eastAsia"/>
            <w:lang w:eastAsia="zh-TW"/>
          </w:rPr>
          <w:t> </w:t>
        </w:r>
        <w:r>
          <w:rPr>
            <w:lang w:eastAsia="zh-TW"/>
          </w:rPr>
          <w:t>: risquer sa vie.</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11"/>
    <w:rsid w:val="00147748"/>
    <w:rsid w:val="001478A1"/>
    <w:rsid w:val="001F3699"/>
    <w:rsid w:val="00205438"/>
    <w:rsid w:val="0024718E"/>
    <w:rsid w:val="002749A0"/>
    <w:rsid w:val="0031331E"/>
    <w:rsid w:val="00362843"/>
    <w:rsid w:val="003948BF"/>
    <w:rsid w:val="00396D70"/>
    <w:rsid w:val="003C7F75"/>
    <w:rsid w:val="003F09E4"/>
    <w:rsid w:val="00444707"/>
    <w:rsid w:val="004B2E75"/>
    <w:rsid w:val="004E30BA"/>
    <w:rsid w:val="00501184"/>
    <w:rsid w:val="0050257A"/>
    <w:rsid w:val="0053561B"/>
    <w:rsid w:val="00593ED7"/>
    <w:rsid w:val="005A37EC"/>
    <w:rsid w:val="005B6688"/>
    <w:rsid w:val="00616FF1"/>
    <w:rsid w:val="0062497B"/>
    <w:rsid w:val="00640904"/>
    <w:rsid w:val="00644DE4"/>
    <w:rsid w:val="00647B6D"/>
    <w:rsid w:val="00695800"/>
    <w:rsid w:val="008C41C6"/>
    <w:rsid w:val="0090705D"/>
    <w:rsid w:val="00937861"/>
    <w:rsid w:val="00954418"/>
    <w:rsid w:val="00AA1AA6"/>
    <w:rsid w:val="00AA55EF"/>
    <w:rsid w:val="00B53428"/>
    <w:rsid w:val="00B9669A"/>
    <w:rsid w:val="00BE24E7"/>
    <w:rsid w:val="00C23FB6"/>
    <w:rsid w:val="00C6419C"/>
    <w:rsid w:val="00CE30C7"/>
    <w:rsid w:val="00D04762"/>
    <w:rsid w:val="00D35C87"/>
    <w:rsid w:val="00D5347D"/>
    <w:rsid w:val="00D53E4B"/>
    <w:rsid w:val="00D768E3"/>
    <w:rsid w:val="00E0236B"/>
    <w:rsid w:val="00E20D6F"/>
    <w:rsid w:val="00E45938"/>
    <w:rsid w:val="00E501D9"/>
    <w:rsid w:val="00E55FC5"/>
    <w:rsid w:val="00E94A11"/>
    <w:rsid w:val="00ED5386"/>
    <w:rsid w:val="00EE1477"/>
    <w:rsid w:val="00EF67FE"/>
    <w:rsid w:val="00F213E6"/>
    <w:rsid w:val="00F91F0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8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11"/>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1478A1"/>
    <w:pPr>
      <w:keepNext/>
      <w:keepLines/>
      <w:spacing w:before="480" w:line="276" w:lineRule="auto"/>
      <w:outlineLvl w:val="0"/>
    </w:pPr>
    <w:rPr>
      <w:rFonts w:eastAsia="Times New Roman"/>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tedebasdepage">
    <w:name w:val="footnote text"/>
    <w:basedOn w:val="Normal"/>
    <w:link w:val="NotedebasdepageCar"/>
    <w:uiPriority w:val="99"/>
    <w:unhideWhenUsed/>
    <w:rsid w:val="00AA1AA6"/>
    <w:rPr>
      <w:sz w:val="20"/>
      <w:szCs w:val="20"/>
    </w:rPr>
  </w:style>
  <w:style w:type="character" w:customStyle="1" w:styleId="NotedebasdepageCar">
    <w:name w:val="Note de bas de page Car"/>
    <w:basedOn w:val="Policepardfaut"/>
    <w:link w:val="Notedebasdepage"/>
    <w:uiPriority w:val="99"/>
    <w:rsid w:val="00AA1AA6"/>
    <w:rPr>
      <w:rFonts w:ascii="Times New Roman" w:hAnsi="Times New Roman" w:cs="Times New Roman"/>
      <w:sz w:val="20"/>
      <w:szCs w:val="20"/>
      <w:lang w:val="fr-FR" w:eastAsia="fr-FR"/>
    </w:rPr>
  </w:style>
  <w:style w:type="character" w:styleId="Marquenotebasdepage">
    <w:name w:val="footnote reference"/>
    <w:basedOn w:val="Policepardfaut"/>
    <w:uiPriority w:val="99"/>
    <w:unhideWhenUsed/>
    <w:rsid w:val="00AA1AA6"/>
    <w:rPr>
      <w:vertAlign w:val="superscript"/>
    </w:rPr>
  </w:style>
  <w:style w:type="paragraph" w:styleId="En-tte">
    <w:name w:val="header"/>
    <w:basedOn w:val="Normal"/>
    <w:link w:val="En-tteCar"/>
    <w:uiPriority w:val="99"/>
    <w:unhideWhenUsed/>
    <w:rsid w:val="00E55FC5"/>
    <w:pPr>
      <w:tabs>
        <w:tab w:val="center" w:pos="4536"/>
        <w:tab w:val="right" w:pos="9072"/>
      </w:tabs>
    </w:pPr>
  </w:style>
  <w:style w:type="character" w:customStyle="1" w:styleId="En-tteCar">
    <w:name w:val="En-tête Car"/>
    <w:basedOn w:val="Policepardfaut"/>
    <w:link w:val="En-tte"/>
    <w:uiPriority w:val="99"/>
    <w:rsid w:val="00E55FC5"/>
    <w:rPr>
      <w:rFonts w:ascii="Times New Roman" w:hAnsi="Times New Roman" w:cs="Times New Roman"/>
      <w:sz w:val="24"/>
      <w:szCs w:val="24"/>
      <w:lang w:val="fr-FR" w:eastAsia="fr-FR"/>
    </w:rPr>
  </w:style>
  <w:style w:type="paragraph" w:styleId="Pieddepage">
    <w:name w:val="footer"/>
    <w:basedOn w:val="Normal"/>
    <w:link w:val="PieddepageCar"/>
    <w:uiPriority w:val="99"/>
    <w:unhideWhenUsed/>
    <w:rsid w:val="00E55FC5"/>
    <w:pPr>
      <w:tabs>
        <w:tab w:val="center" w:pos="4536"/>
        <w:tab w:val="right" w:pos="9072"/>
      </w:tabs>
    </w:pPr>
  </w:style>
  <w:style w:type="character" w:customStyle="1" w:styleId="PieddepageCar">
    <w:name w:val="Pied de page Car"/>
    <w:basedOn w:val="Policepardfaut"/>
    <w:link w:val="Pieddepage"/>
    <w:uiPriority w:val="99"/>
    <w:rsid w:val="00E55FC5"/>
    <w:rPr>
      <w:rFonts w:ascii="Times New Roman" w:hAnsi="Times New Roman" w:cs="Times New Roman"/>
      <w:sz w:val="24"/>
      <w:szCs w:val="24"/>
      <w:lang w:val="fr-FR" w:eastAsia="fr-FR"/>
    </w:rPr>
  </w:style>
  <w:style w:type="character" w:styleId="Marquedannotation">
    <w:name w:val="annotation reference"/>
    <w:basedOn w:val="Policepardfaut"/>
    <w:uiPriority w:val="99"/>
    <w:semiHidden/>
    <w:unhideWhenUsed/>
    <w:rsid w:val="0024718E"/>
    <w:rPr>
      <w:sz w:val="16"/>
      <w:szCs w:val="16"/>
    </w:rPr>
  </w:style>
  <w:style w:type="paragraph" w:styleId="Commentaire">
    <w:name w:val="annotation text"/>
    <w:basedOn w:val="Normal"/>
    <w:link w:val="CommentaireCar"/>
    <w:uiPriority w:val="99"/>
    <w:semiHidden/>
    <w:unhideWhenUsed/>
    <w:rsid w:val="0024718E"/>
    <w:rPr>
      <w:sz w:val="20"/>
      <w:szCs w:val="20"/>
    </w:rPr>
  </w:style>
  <w:style w:type="character" w:customStyle="1" w:styleId="CommentaireCar">
    <w:name w:val="Commentaire Car"/>
    <w:basedOn w:val="Policepardfaut"/>
    <w:link w:val="Commentaire"/>
    <w:uiPriority w:val="99"/>
    <w:semiHidden/>
    <w:rsid w:val="0024718E"/>
    <w:rPr>
      <w:rFonts w:ascii="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4718E"/>
    <w:rPr>
      <w:b/>
      <w:bCs/>
    </w:rPr>
  </w:style>
  <w:style w:type="character" w:customStyle="1" w:styleId="ObjetducommentaireCar">
    <w:name w:val="Objet du commentaire Car"/>
    <w:basedOn w:val="CommentaireCar"/>
    <w:link w:val="Objetducommentaire"/>
    <w:uiPriority w:val="99"/>
    <w:semiHidden/>
    <w:rsid w:val="0024718E"/>
    <w:rPr>
      <w:rFonts w:ascii="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24718E"/>
    <w:rPr>
      <w:rFonts w:ascii="Tahoma" w:hAnsi="Tahoma" w:cs="Tahoma"/>
      <w:sz w:val="16"/>
      <w:szCs w:val="16"/>
    </w:rPr>
  </w:style>
  <w:style w:type="character" w:customStyle="1" w:styleId="TextedebullesCar">
    <w:name w:val="Texte de bulles Car"/>
    <w:basedOn w:val="Policepardfaut"/>
    <w:link w:val="Textedebulles"/>
    <w:uiPriority w:val="99"/>
    <w:semiHidden/>
    <w:rsid w:val="0024718E"/>
    <w:rPr>
      <w:rFonts w:ascii="Tahoma" w:hAnsi="Tahoma" w:cs="Tahoma"/>
      <w:sz w:val="16"/>
      <w:szCs w:val="16"/>
      <w:lang w:val="fr-FR" w:eastAsia="fr-FR"/>
    </w:rPr>
  </w:style>
  <w:style w:type="character" w:styleId="Lienhypertexte">
    <w:name w:val="Hyperlink"/>
    <w:basedOn w:val="Policepardfaut"/>
    <w:uiPriority w:val="99"/>
    <w:unhideWhenUsed/>
    <w:rsid w:val="003948BF"/>
    <w:rPr>
      <w:color w:val="0000FF" w:themeColor="hyperlink"/>
      <w:u w:val="single"/>
    </w:rPr>
  </w:style>
  <w:style w:type="character" w:styleId="Lienhypertextesuivi">
    <w:name w:val="FollowedHyperlink"/>
    <w:basedOn w:val="Policepardfaut"/>
    <w:uiPriority w:val="99"/>
    <w:semiHidden/>
    <w:unhideWhenUsed/>
    <w:rsid w:val="005025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11"/>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1478A1"/>
    <w:pPr>
      <w:keepNext/>
      <w:keepLines/>
      <w:spacing w:before="480" w:line="276" w:lineRule="auto"/>
      <w:outlineLvl w:val="0"/>
    </w:pPr>
    <w:rPr>
      <w:rFonts w:eastAsia="Times New Roman"/>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tedebasdepage">
    <w:name w:val="footnote text"/>
    <w:basedOn w:val="Normal"/>
    <w:link w:val="NotedebasdepageCar"/>
    <w:uiPriority w:val="99"/>
    <w:unhideWhenUsed/>
    <w:rsid w:val="00AA1AA6"/>
    <w:rPr>
      <w:sz w:val="20"/>
      <w:szCs w:val="20"/>
    </w:rPr>
  </w:style>
  <w:style w:type="character" w:customStyle="1" w:styleId="NotedebasdepageCar">
    <w:name w:val="Note de bas de page Car"/>
    <w:basedOn w:val="Policepardfaut"/>
    <w:link w:val="Notedebasdepage"/>
    <w:uiPriority w:val="99"/>
    <w:rsid w:val="00AA1AA6"/>
    <w:rPr>
      <w:rFonts w:ascii="Times New Roman" w:hAnsi="Times New Roman" w:cs="Times New Roman"/>
      <w:sz w:val="20"/>
      <w:szCs w:val="20"/>
      <w:lang w:val="fr-FR" w:eastAsia="fr-FR"/>
    </w:rPr>
  </w:style>
  <w:style w:type="character" w:styleId="Marquenotebasdepage">
    <w:name w:val="footnote reference"/>
    <w:basedOn w:val="Policepardfaut"/>
    <w:uiPriority w:val="99"/>
    <w:unhideWhenUsed/>
    <w:rsid w:val="00AA1AA6"/>
    <w:rPr>
      <w:vertAlign w:val="superscript"/>
    </w:rPr>
  </w:style>
  <w:style w:type="paragraph" w:styleId="En-tte">
    <w:name w:val="header"/>
    <w:basedOn w:val="Normal"/>
    <w:link w:val="En-tteCar"/>
    <w:uiPriority w:val="99"/>
    <w:unhideWhenUsed/>
    <w:rsid w:val="00E55FC5"/>
    <w:pPr>
      <w:tabs>
        <w:tab w:val="center" w:pos="4536"/>
        <w:tab w:val="right" w:pos="9072"/>
      </w:tabs>
    </w:pPr>
  </w:style>
  <w:style w:type="character" w:customStyle="1" w:styleId="En-tteCar">
    <w:name w:val="En-tête Car"/>
    <w:basedOn w:val="Policepardfaut"/>
    <w:link w:val="En-tte"/>
    <w:uiPriority w:val="99"/>
    <w:rsid w:val="00E55FC5"/>
    <w:rPr>
      <w:rFonts w:ascii="Times New Roman" w:hAnsi="Times New Roman" w:cs="Times New Roman"/>
      <w:sz w:val="24"/>
      <w:szCs w:val="24"/>
      <w:lang w:val="fr-FR" w:eastAsia="fr-FR"/>
    </w:rPr>
  </w:style>
  <w:style w:type="paragraph" w:styleId="Pieddepage">
    <w:name w:val="footer"/>
    <w:basedOn w:val="Normal"/>
    <w:link w:val="PieddepageCar"/>
    <w:uiPriority w:val="99"/>
    <w:unhideWhenUsed/>
    <w:rsid w:val="00E55FC5"/>
    <w:pPr>
      <w:tabs>
        <w:tab w:val="center" w:pos="4536"/>
        <w:tab w:val="right" w:pos="9072"/>
      </w:tabs>
    </w:pPr>
  </w:style>
  <w:style w:type="character" w:customStyle="1" w:styleId="PieddepageCar">
    <w:name w:val="Pied de page Car"/>
    <w:basedOn w:val="Policepardfaut"/>
    <w:link w:val="Pieddepage"/>
    <w:uiPriority w:val="99"/>
    <w:rsid w:val="00E55FC5"/>
    <w:rPr>
      <w:rFonts w:ascii="Times New Roman" w:hAnsi="Times New Roman" w:cs="Times New Roman"/>
      <w:sz w:val="24"/>
      <w:szCs w:val="24"/>
      <w:lang w:val="fr-FR" w:eastAsia="fr-FR"/>
    </w:rPr>
  </w:style>
  <w:style w:type="character" w:styleId="Marquedannotation">
    <w:name w:val="annotation reference"/>
    <w:basedOn w:val="Policepardfaut"/>
    <w:uiPriority w:val="99"/>
    <w:semiHidden/>
    <w:unhideWhenUsed/>
    <w:rsid w:val="0024718E"/>
    <w:rPr>
      <w:sz w:val="16"/>
      <w:szCs w:val="16"/>
    </w:rPr>
  </w:style>
  <w:style w:type="paragraph" w:styleId="Commentaire">
    <w:name w:val="annotation text"/>
    <w:basedOn w:val="Normal"/>
    <w:link w:val="CommentaireCar"/>
    <w:uiPriority w:val="99"/>
    <w:semiHidden/>
    <w:unhideWhenUsed/>
    <w:rsid w:val="0024718E"/>
    <w:rPr>
      <w:sz w:val="20"/>
      <w:szCs w:val="20"/>
    </w:rPr>
  </w:style>
  <w:style w:type="character" w:customStyle="1" w:styleId="CommentaireCar">
    <w:name w:val="Commentaire Car"/>
    <w:basedOn w:val="Policepardfaut"/>
    <w:link w:val="Commentaire"/>
    <w:uiPriority w:val="99"/>
    <w:semiHidden/>
    <w:rsid w:val="0024718E"/>
    <w:rPr>
      <w:rFonts w:ascii="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4718E"/>
    <w:rPr>
      <w:b/>
      <w:bCs/>
    </w:rPr>
  </w:style>
  <w:style w:type="character" w:customStyle="1" w:styleId="ObjetducommentaireCar">
    <w:name w:val="Objet du commentaire Car"/>
    <w:basedOn w:val="CommentaireCar"/>
    <w:link w:val="Objetducommentaire"/>
    <w:uiPriority w:val="99"/>
    <w:semiHidden/>
    <w:rsid w:val="0024718E"/>
    <w:rPr>
      <w:rFonts w:ascii="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24718E"/>
    <w:rPr>
      <w:rFonts w:ascii="Tahoma" w:hAnsi="Tahoma" w:cs="Tahoma"/>
      <w:sz w:val="16"/>
      <w:szCs w:val="16"/>
    </w:rPr>
  </w:style>
  <w:style w:type="character" w:customStyle="1" w:styleId="TextedebullesCar">
    <w:name w:val="Texte de bulles Car"/>
    <w:basedOn w:val="Policepardfaut"/>
    <w:link w:val="Textedebulles"/>
    <w:uiPriority w:val="99"/>
    <w:semiHidden/>
    <w:rsid w:val="0024718E"/>
    <w:rPr>
      <w:rFonts w:ascii="Tahoma" w:hAnsi="Tahoma" w:cs="Tahoma"/>
      <w:sz w:val="16"/>
      <w:szCs w:val="16"/>
      <w:lang w:val="fr-FR" w:eastAsia="fr-FR"/>
    </w:rPr>
  </w:style>
  <w:style w:type="character" w:styleId="Lienhypertexte">
    <w:name w:val="Hyperlink"/>
    <w:basedOn w:val="Policepardfaut"/>
    <w:uiPriority w:val="99"/>
    <w:unhideWhenUsed/>
    <w:rsid w:val="003948BF"/>
    <w:rPr>
      <w:color w:val="0000FF" w:themeColor="hyperlink"/>
      <w:u w:val="single"/>
    </w:rPr>
  </w:style>
  <w:style w:type="character" w:styleId="Lienhypertextesuivi">
    <w:name w:val="FollowedHyperlink"/>
    <w:basedOn w:val="Policepardfaut"/>
    <w:uiPriority w:val="99"/>
    <w:semiHidden/>
    <w:unhideWhenUsed/>
    <w:rsid w:val="00502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DDF7-080E-BB45-AAB2-C62CDB2E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6193</Characters>
  <Application>Microsoft Macintosh Word</Application>
  <DocSecurity>0</DocSecurity>
  <Lines>84</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Chaney</dc:creator>
  <cp:lastModifiedBy>... ...</cp:lastModifiedBy>
  <cp:revision>2</cp:revision>
  <dcterms:created xsi:type="dcterms:W3CDTF">2016-11-01T13:06:00Z</dcterms:created>
  <dcterms:modified xsi:type="dcterms:W3CDTF">2016-11-01T13:06:00Z</dcterms:modified>
</cp:coreProperties>
</file>