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8EC2" w14:textId="3C717038" w:rsidR="003F7E2D" w:rsidRPr="003F7E2D" w:rsidRDefault="003F7E2D" w:rsidP="003F7E2D">
      <w:pPr>
        <w:rPr>
          <w:rFonts w:ascii="Times" w:hAnsi="Times" w:cs="Times New Roman"/>
          <w:sz w:val="20"/>
          <w:szCs w:val="20"/>
        </w:rPr>
      </w:pPr>
      <w:r w:rsidRPr="009C7946">
        <w:rPr>
          <w:rFonts w:ascii="Times" w:hAnsi="Times" w:cs="Times New Roman"/>
          <w:u w:val="single"/>
        </w:rPr>
        <w:t>律</w:t>
      </w:r>
      <w:r w:rsidRPr="009C7946">
        <w:rPr>
          <w:rFonts w:ascii="Times" w:hAnsi="Times" w:cs="Times New Roman"/>
          <w:u w:val="single"/>
        </w:rPr>
        <w:t>/</w:t>
      </w:r>
      <w:proofErr w:type="spellStart"/>
      <w:r w:rsidRPr="009C7946">
        <w:rPr>
          <w:rFonts w:ascii="Times" w:hAnsi="Times" w:cs="Times New Roman"/>
          <w:u w:val="single"/>
        </w:rPr>
        <w:t>lü</w:t>
      </w:r>
      <w:proofErr w:type="spellEnd"/>
      <w:r w:rsidRPr="009C7946">
        <w:rPr>
          <w:rFonts w:ascii="Times" w:hAnsi="Times" w:cs="Times New Roman"/>
          <w:u w:val="single"/>
        </w:rPr>
        <w:t xml:space="preserve"> 14 | </w:t>
      </w:r>
      <w:proofErr w:type="spellStart"/>
      <w:r w:rsidRPr="009C7946">
        <w:rPr>
          <w:rFonts w:ascii="Times" w:hAnsi="Times" w:cs="Times New Roman"/>
          <w:i/>
          <w:u w:val="single"/>
        </w:rPr>
        <w:t>Chuming</w:t>
      </w:r>
      <w:proofErr w:type="spellEnd"/>
      <w:r w:rsidRPr="009C7946">
        <w:rPr>
          <w:rFonts w:ascii="Times" w:hAnsi="Times" w:cs="Times New Roman"/>
          <w:i/>
          <w:u w:val="single"/>
        </w:rPr>
        <w:t xml:space="preserve"> </w:t>
      </w:r>
      <w:proofErr w:type="spellStart"/>
      <w:r w:rsidRPr="009C7946">
        <w:rPr>
          <w:rFonts w:ascii="Times" w:hAnsi="Times" w:cs="Times New Roman"/>
          <w:i/>
          <w:u w:val="single"/>
        </w:rPr>
        <w:t>dangcha</w:t>
      </w:r>
      <w:ins w:id="0" w:author="Administrateur DSI" w:date="2017-02-19T11:24:00Z">
        <w:r w:rsidR="00A919A0">
          <w:rPr>
            <w:rFonts w:ascii="Times" w:hAnsi="Times" w:cs="Times New Roman"/>
            <w:i/>
            <w:u w:val="single"/>
          </w:rPr>
          <w:t>i</w:t>
        </w:r>
      </w:ins>
      <w:proofErr w:type="spellEnd"/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 xml:space="preserve"> </w:t>
      </w:r>
      <w:r w:rsidRPr="009C7946">
        <w:rPr>
          <w:rFonts w:ascii="Times" w:hAnsi="Times" w:cs="Times New Roman"/>
          <w:u w:val="single"/>
        </w:rPr>
        <w:t>除名當差</w:t>
      </w:r>
    </w:p>
    <w:p w14:paraId="7AB27C8B" w14:textId="77777777" w:rsidR="003F7E2D" w:rsidRPr="00A919A0" w:rsidRDefault="003F7E2D" w:rsidP="003F7E2D">
      <w:pPr>
        <w:rPr>
          <w:rFonts w:eastAsia="Times New Roman" w:cs="Times New Roman"/>
          <w:lang w:eastAsia="zh-CN"/>
        </w:rPr>
      </w:pPr>
    </w:p>
    <w:p w14:paraId="2C60D90F" w14:textId="754F5ED4" w:rsidR="003F7E2D" w:rsidRPr="00A919A0" w:rsidRDefault="00A919A0" w:rsidP="003F7E2D">
      <w:pPr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Rayer</w:t>
      </w:r>
      <w:r w:rsidR="007620C3">
        <w:rPr>
          <w:rFonts w:eastAsia="Times New Roman" w:cs="Times New Roman"/>
          <w:lang w:eastAsia="zh-CN"/>
        </w:rPr>
        <w:t xml:space="preserve"> le nom des</w:t>
      </w:r>
      <w:r w:rsidRPr="00A919A0">
        <w:rPr>
          <w:rFonts w:eastAsia="Times New Roman" w:cs="Times New Roman"/>
          <w:lang w:eastAsia="zh-CN"/>
        </w:rPr>
        <w:t xml:space="preserve"> cadres et </w:t>
      </w:r>
      <w:r w:rsidR="009F4F04">
        <w:rPr>
          <w:rFonts w:eastAsia="Times New Roman" w:cs="Times New Roman"/>
          <w:lang w:eastAsia="zh-CN"/>
        </w:rPr>
        <w:t>effectuer un</w:t>
      </w:r>
      <w:r w:rsidR="00405F0E">
        <w:rPr>
          <w:rFonts w:eastAsia="Times New Roman" w:cs="Times New Roman"/>
          <w:lang w:eastAsia="zh-CN"/>
        </w:rPr>
        <w:t xml:space="preserve"> service</w:t>
      </w:r>
    </w:p>
    <w:p w14:paraId="16DFE089" w14:textId="77777777" w:rsidR="00A919A0" w:rsidRPr="00A919A0" w:rsidRDefault="00A919A0" w:rsidP="00BD07DF">
      <w:pPr>
        <w:jc w:val="both"/>
        <w:rPr>
          <w:rFonts w:eastAsia="Times New Roman" w:cs="Times New Roman"/>
          <w:lang w:eastAsia="zh-CN"/>
        </w:rPr>
      </w:pPr>
    </w:p>
    <w:p w14:paraId="1A73D1F8" w14:textId="5C94558C" w:rsidR="003F7E2D" w:rsidRPr="003F7E2D" w:rsidRDefault="003F7E2D" w:rsidP="00BD07DF">
      <w:pPr>
        <w:jc w:val="both"/>
        <w:rPr>
          <w:rFonts w:ascii="宋体" w:eastAsia="宋体" w:hAnsi="宋体" w:cs="Times New Roman"/>
        </w:rPr>
      </w:pPr>
      <w:r w:rsidRPr="003F7E2D">
        <w:rPr>
          <w:rFonts w:ascii="宋体" w:eastAsia="宋体" w:hAnsi="宋体" w:cs="Lantinghei SC Extralight"/>
        </w:rPr>
        <w:t>凡職</w:t>
      </w:r>
      <w:ins w:id="1" w:author="Administrateur DSI" w:date="2017-02-19T14:15:00Z">
        <w:r w:rsidR="001C4FCF" w:rsidRPr="00661F59">
          <w:rPr>
            <w:rFonts w:ascii="宋体" w:eastAsia="宋体" w:hAnsi="宋体" w:cs="Lantinghei SC Extralight" w:hint="eastAsia"/>
            <w:color w:val="3370FF"/>
            <w:sz w:val="20"/>
            <w:szCs w:val="20"/>
          </w:rPr>
          <w:t>兼</w:t>
        </w:r>
      </w:ins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文武官</w:t>
      </w:r>
      <w:r w:rsidRPr="003F7E2D">
        <w:rPr>
          <w:rFonts w:ascii="宋体" w:eastAsia="宋体" w:hAnsi="宋体" w:cs="Lantinghei SC Extralight"/>
        </w:rPr>
        <w:t>犯私罪，罷職不敘，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應</w:t>
      </w:r>
      <w:r w:rsidRPr="003F7E2D">
        <w:rPr>
          <w:rFonts w:ascii="宋体" w:eastAsia="宋体" w:hAnsi="宋体" w:cs="Lantinghei SC Extralight"/>
        </w:rPr>
        <w:t>追奪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誥敕</w:t>
      </w:r>
      <w:r w:rsidRPr="003F7E2D">
        <w:rPr>
          <w:rFonts w:ascii="宋体" w:eastAsia="宋体" w:hAnsi="宋体" w:cs="Lantinghei SC Extralight"/>
        </w:rPr>
        <w:t>除名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削去仕籍</w:t>
      </w:r>
      <w:ins w:id="2" w:author="Administrateur DSI" w:date="2017-02-19T14:50:00Z">
        <w:r w:rsidR="007620C3">
          <w:rPr>
            <w:rFonts w:ascii="宋体" w:eastAsia="宋体" w:hAnsi="宋体" w:cs="Lantinghei SC Extralight" w:hint="eastAsia"/>
            <w:color w:val="3370FF"/>
            <w:sz w:val="20"/>
            <w:szCs w:val="20"/>
            <w:lang w:eastAsia="zh-TW"/>
          </w:rPr>
          <w:t>，</w:t>
        </w:r>
      </w:ins>
      <w:r w:rsidRPr="003F7E2D">
        <w:rPr>
          <w:rFonts w:ascii="宋体" w:eastAsia="宋体" w:hAnsi="宋体" w:cs="Lantinghei SC Extralight"/>
        </w:rPr>
        <w:t>者，官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階、勳</w:t>
      </w:r>
      <w:ins w:id="3" w:author="Administrateur DSI" w:date="2017-02-19T14:50:00Z">
        <w:r w:rsidR="007620C3">
          <w:rPr>
            <w:rFonts w:ascii="宋体" w:eastAsia="宋体" w:hAnsi="宋体" w:cs="Lantinghei SC Extralight" w:hint="eastAsia"/>
            <w:color w:val="3370FF"/>
            <w:sz w:val="20"/>
            <w:szCs w:val="20"/>
            <w:lang w:eastAsia="zh-TW"/>
          </w:rPr>
          <w:t>，</w:t>
        </w:r>
      </w:ins>
      <w:r w:rsidRPr="003F7E2D">
        <w:rPr>
          <w:rFonts w:ascii="宋体" w:eastAsia="宋体" w:hAnsi="宋体" w:cs="Lantinghei SC Extralight"/>
        </w:rPr>
        <w:t>爵皆除。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不該追奪誥敕者，不在此限。</w:t>
      </w:r>
      <w:r w:rsidRPr="003F7E2D">
        <w:rPr>
          <w:rFonts w:ascii="宋体" w:eastAsia="宋体" w:hAnsi="宋体" w:cs="Lantinghei SC Extralight"/>
        </w:rPr>
        <w:t>僧道犯罪，曾經決罰者，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追收度牒</w:t>
      </w:r>
      <w:ins w:id="4" w:author="Administrateur DSI" w:date="2017-02-19T15:21:00Z">
        <w:r w:rsidR="002601B7">
          <w:rPr>
            <w:rFonts w:ascii="宋体" w:eastAsia="宋体" w:hAnsi="宋体" w:cs="Lantinghei SC Extralight"/>
            <w:color w:val="3370FF"/>
            <w:sz w:val="20"/>
            <w:szCs w:val="20"/>
          </w:rPr>
          <w:t>,</w:t>
        </w:r>
        <w:r w:rsidR="002601B7">
          <w:rPr>
            <w:rFonts w:ascii="宋体" w:eastAsia="宋体" w:hAnsi="宋体" w:cs="Lantinghei SC Extralight" w:hint="eastAsia"/>
            <w:color w:val="3370FF"/>
            <w:sz w:val="20"/>
            <w:szCs w:val="20"/>
            <w:lang w:eastAsia="zh-TW"/>
          </w:rPr>
          <w:t>，</w:t>
        </w:r>
      </w:ins>
      <w:r w:rsidRPr="003F7E2D">
        <w:rPr>
          <w:rFonts w:ascii="宋体" w:eastAsia="宋体" w:hAnsi="宋体" w:cs="Lantinghei SC Extralight"/>
        </w:rPr>
        <w:t>並令還俗。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職官、僧道之原籍。</w:t>
      </w:r>
      <w:r w:rsidRPr="003F7E2D">
        <w:rPr>
          <w:rFonts w:ascii="宋体" w:eastAsia="宋体" w:hAnsi="宋体" w:cs="Lantinghei SC Extralight"/>
        </w:rPr>
        <w:t>軍民</w:t>
      </w:r>
      <w:ins w:id="5" w:author="Administrateur DSI" w:date="2017-02-19T16:14:00Z">
        <w:r w:rsidR="003764F0" w:rsidRPr="003764F0">
          <w:rPr>
            <w:rFonts w:ascii="宋体" w:eastAsia="宋体" w:hAnsi="宋体" w:cs="Lantinghei SC Extralight" w:hint="eastAsia"/>
          </w:rPr>
          <w:t>竈</w:t>
        </w:r>
      </w:ins>
      <w:r w:rsidRPr="003F7E2D">
        <w:rPr>
          <w:rFonts w:ascii="宋体" w:eastAsia="宋体" w:hAnsi="宋体" w:cs="Lantinghei SC Extralight"/>
        </w:rPr>
        <w:t>戶，各從本色，發還原籍當差。</w:t>
      </w:r>
    </w:p>
    <w:p w14:paraId="684ACF70" w14:textId="77777777" w:rsid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</w:p>
    <w:p w14:paraId="32C2C89D" w14:textId="616BF79E" w:rsidR="00E5696B" w:rsidRPr="001C4FCF" w:rsidRDefault="008F7FAD" w:rsidP="001C4FCF">
      <w:pPr>
        <w:jc w:val="both"/>
        <w:rPr>
          <w:rFonts w:eastAsia="Times New Roman" w:cs="Times New Roman"/>
          <w:lang w:eastAsia="zh-TW"/>
        </w:rPr>
      </w:pPr>
      <w:r w:rsidRPr="001C4FCF">
        <w:rPr>
          <w:rFonts w:eastAsia="Times New Roman" w:cs="Times New Roman"/>
          <w:lang w:eastAsia="zh-CN"/>
        </w:rPr>
        <w:t>Lorsqu’un fonc</w:t>
      </w:r>
      <w:r w:rsidR="001C4FCF">
        <w:rPr>
          <w:rFonts w:eastAsia="Times New Roman" w:cs="Times New Roman"/>
          <w:lang w:eastAsia="zh-CN"/>
        </w:rPr>
        <w:t xml:space="preserve">tionnaire </w:t>
      </w:r>
      <w:r w:rsidR="001C4FCF" w:rsidRPr="001C4FCF">
        <w:rPr>
          <w:rFonts w:eastAsia="Times New Roman" w:cs="Times New Roman" w:hint="eastAsia"/>
          <w:color w:val="548DD4" w:themeColor="text2" w:themeTint="99"/>
          <w:sz w:val="22"/>
          <w:szCs w:val="22"/>
        </w:rPr>
        <w:t>qu</w:t>
      </w:r>
      <w:r w:rsidR="001C4FCF" w:rsidRPr="001C4FCF">
        <w:rPr>
          <w:rFonts w:eastAsia="Times New Roman" w:cs="Times New Roman"/>
          <w:color w:val="548DD4" w:themeColor="text2" w:themeTint="99"/>
          <w:sz w:val="22"/>
          <w:szCs w:val="22"/>
        </w:rPr>
        <w:t>’il soit indistinctement un fonctionnaire</w:t>
      </w:r>
      <w:r w:rsidR="00661F59">
        <w:rPr>
          <w:rFonts w:eastAsia="Times New Roman" w:cs="Times New Roman"/>
          <w:color w:val="548DD4" w:themeColor="text2" w:themeTint="99"/>
          <w:sz w:val="22"/>
          <w:szCs w:val="22"/>
        </w:rPr>
        <w:t xml:space="preserve"> civil</w:t>
      </w:r>
      <w:r w:rsidR="001C4FCF" w:rsidRPr="001C4FC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ou militaire</w:t>
      </w:r>
      <w:r w:rsidR="001C4FCF">
        <w:rPr>
          <w:rFonts w:eastAsia="Times New Roman" w:cs="Times New Roman"/>
          <w:lang w:eastAsia="zh-CN"/>
        </w:rPr>
        <w:t xml:space="preserve">, commet une faute </w:t>
      </w:r>
      <w:ins w:id="6" w:author="... ..." w:date="2017-02-23T15:14:00Z">
        <w:r w:rsidR="00661F59">
          <w:rPr>
            <w:rFonts w:eastAsia="Times New Roman" w:cs="Times New Roman"/>
            <w:lang w:eastAsia="zh-CN"/>
          </w:rPr>
          <w:t>personnelle</w:t>
        </w:r>
      </w:ins>
      <w:bookmarkStart w:id="7" w:name="_GoBack"/>
      <w:bookmarkEnd w:id="7"/>
      <w:r w:rsidR="001C4FCF">
        <w:rPr>
          <w:rFonts w:eastAsia="Times New Roman" w:cs="Times New Roman"/>
          <w:lang w:eastAsia="zh-CN"/>
        </w:rPr>
        <w:t>, il est démis d</w:t>
      </w:r>
      <w:r w:rsidR="0095033A">
        <w:rPr>
          <w:rFonts w:eastAsia="Times New Roman" w:cs="Times New Roman"/>
          <w:lang w:eastAsia="zh-CN"/>
        </w:rPr>
        <w:t>e ses fonctions à vie. Il faut lui r</w:t>
      </w:r>
      <w:r w:rsidR="007620C3">
        <w:rPr>
          <w:rFonts w:eastAsia="Times New Roman" w:cs="Times New Roman"/>
          <w:lang w:eastAsia="zh-CN"/>
        </w:rPr>
        <w:t xml:space="preserve">etirer </w:t>
      </w:r>
      <w:r w:rsidR="007620C3" w:rsidRPr="00B14239">
        <w:rPr>
          <w:rFonts w:eastAsia="Times New Roman" w:cs="Times New Roman"/>
          <w:color w:val="548DD4" w:themeColor="text2" w:themeTint="99"/>
          <w:sz w:val="22"/>
          <w:szCs w:val="22"/>
        </w:rPr>
        <w:t>son brevet impérial</w:t>
      </w:r>
      <w:r w:rsidR="007620C3">
        <w:rPr>
          <w:rFonts w:eastAsia="Times New Roman" w:cs="Times New Roman"/>
          <w:lang w:eastAsia="zh-CN"/>
        </w:rPr>
        <w:t xml:space="preserve"> et</w:t>
      </w:r>
      <w:r w:rsidR="0095033A">
        <w:rPr>
          <w:rFonts w:eastAsia="Times New Roman" w:cs="Times New Roman"/>
          <w:lang w:eastAsia="zh-CN"/>
        </w:rPr>
        <w:t xml:space="preserve"> rayer </w:t>
      </w:r>
      <w:r w:rsidR="007620C3">
        <w:rPr>
          <w:rFonts w:eastAsia="Times New Roman" w:cs="Times New Roman"/>
          <w:lang w:eastAsia="zh-CN"/>
        </w:rPr>
        <w:t xml:space="preserve">son nom </w:t>
      </w:r>
      <w:r w:rsidR="0095033A">
        <w:rPr>
          <w:rFonts w:eastAsia="Times New Roman" w:cs="Times New Roman"/>
          <w:lang w:eastAsia="zh-CN"/>
        </w:rPr>
        <w:t xml:space="preserve">des cadres, </w:t>
      </w:r>
      <w:r w:rsidR="0095033A" w:rsidRPr="007620C3">
        <w:rPr>
          <w:rFonts w:eastAsia="Times New Roman" w:cs="Times New Roman"/>
          <w:color w:val="548DD4" w:themeColor="text2" w:themeTint="99"/>
          <w:sz w:val="22"/>
          <w:szCs w:val="22"/>
        </w:rPr>
        <w:t>supprimé des registres des fonctionnaires</w:t>
      </w:r>
      <w:r w:rsidR="0095033A">
        <w:rPr>
          <w:rFonts w:eastAsia="Times New Roman" w:cs="Times New Roman"/>
          <w:lang w:eastAsia="zh-CN"/>
        </w:rPr>
        <w:t xml:space="preserve">. </w:t>
      </w:r>
      <w:r w:rsidR="00EF1101">
        <w:rPr>
          <w:rFonts w:eastAsia="Times New Roman" w:cs="Times New Roman"/>
          <w:lang w:eastAsia="zh-TW"/>
        </w:rPr>
        <w:t xml:space="preserve">Le </w:t>
      </w:r>
      <w:r w:rsidR="00EF1101" w:rsidRPr="00EF1101">
        <w:rPr>
          <w:rFonts w:eastAsia="Times New Roman" w:cs="Times New Roman"/>
          <w:color w:val="548DD4" w:themeColor="text2" w:themeTint="99"/>
          <w:sz w:val="22"/>
          <w:szCs w:val="22"/>
        </w:rPr>
        <w:t>grade</w:t>
      </w:r>
      <w:r w:rsidR="00EF1101">
        <w:rPr>
          <w:rFonts w:eastAsia="Times New Roman" w:cs="Times New Roman"/>
          <w:lang w:eastAsia="zh-TW"/>
        </w:rPr>
        <w:t xml:space="preserve"> de fonctionnaire et le </w:t>
      </w:r>
      <w:r w:rsidR="00EF1101" w:rsidRPr="00EF1101">
        <w:rPr>
          <w:rFonts w:eastAsia="Times New Roman" w:cs="Times New Roman"/>
          <w:color w:val="548DD4" w:themeColor="text2" w:themeTint="99"/>
          <w:sz w:val="22"/>
          <w:szCs w:val="22"/>
        </w:rPr>
        <w:t>rang dû au</w:t>
      </w:r>
      <w:r w:rsidR="00EF1101">
        <w:rPr>
          <w:rFonts w:eastAsia="Times New Roman" w:cs="Times New Roman"/>
          <w:lang w:eastAsia="zh-TW"/>
        </w:rPr>
        <w:t xml:space="preserve"> mérite sont tous radiés.</w:t>
      </w:r>
      <w:r w:rsidR="00B14239">
        <w:rPr>
          <w:rFonts w:eastAsia="Times New Roman" w:cs="Times New Roman"/>
          <w:lang w:eastAsia="zh-TW"/>
        </w:rPr>
        <w:t xml:space="preserve"> </w:t>
      </w:r>
      <w:r w:rsidR="001930E6" w:rsidRPr="001930E6">
        <w:rPr>
          <w:rFonts w:eastAsia="Times New Roman" w:cs="Times New Roman"/>
          <w:color w:val="548DD4" w:themeColor="text2" w:themeTint="99"/>
          <w:sz w:val="22"/>
          <w:szCs w:val="22"/>
        </w:rPr>
        <w:t xml:space="preserve">Ceux pour lesquels il ne faut pas </w:t>
      </w:r>
      <w:r w:rsidR="00B14239" w:rsidRPr="001930E6">
        <w:rPr>
          <w:rFonts w:eastAsia="Times New Roman" w:cs="Times New Roman"/>
          <w:color w:val="548DD4" w:themeColor="text2" w:themeTint="99"/>
          <w:sz w:val="22"/>
          <w:szCs w:val="22"/>
        </w:rPr>
        <w:t xml:space="preserve">retirer </w:t>
      </w:r>
      <w:r w:rsidR="001930E6" w:rsidRPr="001930E6">
        <w:rPr>
          <w:rFonts w:eastAsia="Times New Roman" w:cs="Times New Roman"/>
          <w:color w:val="548DD4" w:themeColor="text2" w:themeTint="99"/>
          <w:sz w:val="22"/>
          <w:szCs w:val="22"/>
        </w:rPr>
        <w:t>le</w:t>
      </w:r>
      <w:r w:rsidR="00B14239" w:rsidRPr="001930E6">
        <w:rPr>
          <w:rFonts w:eastAsia="Times New Roman" w:cs="Times New Roman"/>
          <w:color w:val="548DD4" w:themeColor="text2" w:themeTint="99"/>
          <w:sz w:val="22"/>
          <w:szCs w:val="22"/>
        </w:rPr>
        <w:t xml:space="preserve"> brevet impérial </w:t>
      </w:r>
      <w:r w:rsidR="001930E6" w:rsidRPr="001930E6">
        <w:rPr>
          <w:rFonts w:eastAsia="Times New Roman" w:cs="Times New Roman"/>
          <w:color w:val="548DD4" w:themeColor="text2" w:themeTint="99"/>
          <w:sz w:val="22"/>
          <w:szCs w:val="22"/>
        </w:rPr>
        <w:t>sont en dehors de cette disposition</w:t>
      </w:r>
      <w:r w:rsidR="001930E6">
        <w:rPr>
          <w:rFonts w:eastAsia="Times New Roman" w:cs="Times New Roman"/>
          <w:lang w:eastAsia="zh-CN"/>
        </w:rPr>
        <w:t xml:space="preserve">. Lorsque des religieux bouddhistes ou taoïstes commettent des crimes, que la peine a déjà été jugée, </w:t>
      </w:r>
      <w:r w:rsidR="002601B7" w:rsidRPr="002601B7">
        <w:rPr>
          <w:rFonts w:eastAsia="Times New Roman" w:cs="Times New Roman"/>
          <w:color w:val="548DD4" w:themeColor="text2" w:themeTint="99"/>
          <w:sz w:val="22"/>
          <w:szCs w:val="22"/>
        </w:rPr>
        <w:t xml:space="preserve">il faut lui retirer son </w:t>
      </w:r>
      <w:r w:rsidR="002601B7">
        <w:rPr>
          <w:rFonts w:eastAsia="Times New Roman" w:cs="Times New Roman"/>
          <w:color w:val="548DD4" w:themeColor="text2" w:themeTint="99"/>
          <w:sz w:val="22"/>
          <w:szCs w:val="22"/>
        </w:rPr>
        <w:t>c</w:t>
      </w:r>
      <w:r w:rsidR="002601B7" w:rsidRPr="002601B7">
        <w:rPr>
          <w:rFonts w:eastAsia="Times New Roman" w:cs="Times New Roman"/>
          <w:color w:val="548DD4" w:themeColor="text2" w:themeTint="99"/>
          <w:sz w:val="22"/>
          <w:szCs w:val="22"/>
        </w:rPr>
        <w:t>ertificat d’ordination</w:t>
      </w:r>
      <w:r w:rsidR="002601B7" w:rsidRPr="002601B7">
        <w:rPr>
          <w:rFonts w:eastAsia="Times New Roman" w:cs="Times New Roman"/>
          <w:lang w:eastAsia="zh-CN"/>
        </w:rPr>
        <w:t xml:space="preserve">, </w:t>
      </w:r>
      <w:r w:rsidR="00021249">
        <w:rPr>
          <w:rFonts w:eastAsia="Times New Roman" w:cs="Times New Roman"/>
          <w:lang w:eastAsia="zh-CN"/>
        </w:rPr>
        <w:t>on ordonne égal</w:t>
      </w:r>
      <w:r w:rsidR="00CF164C">
        <w:rPr>
          <w:rFonts w:eastAsia="Times New Roman" w:cs="Times New Roman"/>
          <w:lang w:eastAsia="zh-CN"/>
        </w:rPr>
        <w:t>ement le retour à la vie laïque.</w:t>
      </w:r>
      <w:r w:rsidR="00021249">
        <w:rPr>
          <w:rFonts w:eastAsia="Times New Roman" w:cs="Times New Roman"/>
          <w:lang w:eastAsia="zh-CN"/>
        </w:rPr>
        <w:t xml:space="preserve"> </w:t>
      </w:r>
      <w:r w:rsidR="00CF164C">
        <w:rPr>
          <w:rFonts w:eastAsia="Times New Roman" w:cs="Times New Roman"/>
          <w:color w:val="548DD4" w:themeColor="text2" w:themeTint="99"/>
          <w:sz w:val="22"/>
          <w:szCs w:val="22"/>
        </w:rPr>
        <w:t>L</w:t>
      </w:r>
      <w:r w:rsidR="00021249" w:rsidRPr="00021249">
        <w:rPr>
          <w:rFonts w:eastAsia="Times New Roman" w:cs="Times New Roman"/>
          <w:color w:val="548DD4" w:themeColor="text2" w:themeTint="99"/>
          <w:sz w:val="22"/>
          <w:szCs w:val="22"/>
        </w:rPr>
        <w:t>e</w:t>
      </w:r>
      <w:r w:rsidR="00021249">
        <w:rPr>
          <w:rFonts w:eastAsia="Times New Roman" w:cs="Times New Roman"/>
          <w:color w:val="548DD4" w:themeColor="text2" w:themeTint="99"/>
          <w:sz w:val="22"/>
          <w:szCs w:val="22"/>
        </w:rPr>
        <w:t>s</w:t>
      </w:r>
      <w:r w:rsidR="00021249" w:rsidRPr="00021249">
        <w:rPr>
          <w:rFonts w:eastAsia="Times New Roman" w:cs="Times New Roman"/>
          <w:color w:val="548DD4" w:themeColor="text2" w:themeTint="99"/>
          <w:sz w:val="22"/>
          <w:szCs w:val="22"/>
        </w:rPr>
        <w:t xml:space="preserve"> fonctionnaire</w:t>
      </w:r>
      <w:r w:rsidR="00021249">
        <w:rPr>
          <w:rFonts w:eastAsia="Times New Roman" w:cs="Times New Roman"/>
          <w:color w:val="548DD4" w:themeColor="text2" w:themeTint="99"/>
          <w:sz w:val="22"/>
          <w:szCs w:val="22"/>
        </w:rPr>
        <w:t>s</w:t>
      </w:r>
      <w:r w:rsidR="00021249" w:rsidRPr="00021249">
        <w:rPr>
          <w:rFonts w:eastAsia="Times New Roman" w:cs="Times New Roman"/>
          <w:color w:val="548DD4" w:themeColor="text2" w:themeTint="99"/>
          <w:sz w:val="22"/>
          <w:szCs w:val="22"/>
        </w:rPr>
        <w:t xml:space="preserve"> en poste et les religieux bouddhistes ou taoïstes sont inscrits sur leurs registres d’origine</w:t>
      </w:r>
      <w:r w:rsidR="00405F0E">
        <w:rPr>
          <w:rFonts w:eastAsia="Times New Roman" w:cs="Times New Roman"/>
          <w:lang w:eastAsia="zh-CN"/>
        </w:rPr>
        <w:t xml:space="preserve"> comme </w:t>
      </w:r>
      <w:r w:rsidR="00BF3A0B">
        <w:rPr>
          <w:rFonts w:eastAsia="Times New Roman" w:cs="Times New Roman"/>
          <w:lang w:eastAsia="zh-CN"/>
        </w:rPr>
        <w:t xml:space="preserve">membre d’un foyer de </w:t>
      </w:r>
      <w:r w:rsidR="00405F0E">
        <w:rPr>
          <w:rFonts w:eastAsia="Times New Roman" w:cs="Times New Roman"/>
          <w:lang w:eastAsia="zh-CN"/>
        </w:rPr>
        <w:t>militaire</w:t>
      </w:r>
      <w:r w:rsidR="00BF3A0B">
        <w:rPr>
          <w:rFonts w:eastAsia="Times New Roman" w:cs="Times New Roman"/>
          <w:lang w:eastAsia="zh-CN"/>
        </w:rPr>
        <w:t xml:space="preserve">, civil ou d’artisan, chacun en fonction de </w:t>
      </w:r>
      <w:r w:rsidR="009F4F04">
        <w:rPr>
          <w:rFonts w:eastAsia="Times New Roman" w:cs="Times New Roman"/>
          <w:lang w:eastAsia="zh-CN"/>
        </w:rPr>
        <w:t>son espèce et renvoyé à son registre d’origine effectuer un service.</w:t>
      </w:r>
    </w:p>
    <w:p w14:paraId="1904EC4F" w14:textId="77777777" w:rsidR="003F7E2D" w:rsidRDefault="003F7E2D" w:rsidP="003F7E2D">
      <w:pPr>
        <w:ind w:left="300"/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6CEA4666" w14:textId="77777777" w:rsidR="003F7E2D" w:rsidRP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>條例</w:t>
      </w: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 xml:space="preserve">/tiaoli 1 </w:t>
      </w:r>
    </w:p>
    <w:p w14:paraId="729B9DA1" w14:textId="77777777" w:rsidR="003F7E2D" w:rsidRDefault="003F7E2D" w:rsidP="003F7E2D">
      <w:pPr>
        <w:rPr>
          <w:rFonts w:ascii="Lantinghei SC Extralight" w:eastAsia="Times New Roman" w:hAnsi="Lantinghei SC Extralight" w:cs="Lantinghei SC Extralight"/>
          <w:sz w:val="20"/>
          <w:szCs w:val="20"/>
        </w:rPr>
      </w:pPr>
    </w:p>
    <w:p w14:paraId="56FB1CF4" w14:textId="77777777" w:rsidR="003F7E2D" w:rsidRPr="003F7E2D" w:rsidRDefault="003F7E2D" w:rsidP="003F7E2D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F7E2D">
        <w:rPr>
          <w:rFonts w:ascii="Lantinghei SC Extralight" w:eastAsia="Times New Roman" w:hAnsi="Lantinghei SC Extralight" w:cs="Lantinghei SC Extralight"/>
          <w:sz w:val="20"/>
          <w:szCs w:val="20"/>
        </w:rPr>
        <w:t>凡失陷城池，行間獲罪，及貪贜革職各官，封贈俱行追奪。其別項革職者免追</w:t>
      </w:r>
      <w:proofErr w:type="spellEnd"/>
      <w:r w:rsidRPr="003F7E2D">
        <w:rPr>
          <w:rFonts w:ascii="Lantinghei SC Extralight" w:eastAsia="Times New Roman" w:hAnsi="Lantinghei SC Extralight" w:cs="Lantinghei SC Extralight"/>
          <w:sz w:val="20"/>
          <w:szCs w:val="20"/>
        </w:rPr>
        <w:t>。</w:t>
      </w:r>
    </w:p>
    <w:p w14:paraId="7A929308" w14:textId="77777777" w:rsid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</w:p>
    <w:p w14:paraId="641F844D" w14:textId="77777777" w:rsidR="003F7E2D" w:rsidRP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>條例</w:t>
      </w: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 xml:space="preserve">/tiaoli 2 </w:t>
      </w:r>
    </w:p>
    <w:p w14:paraId="28237B7B" w14:textId="77777777" w:rsidR="003F7E2D" w:rsidRDefault="003F7E2D" w:rsidP="003F7E2D">
      <w:pPr>
        <w:rPr>
          <w:rFonts w:ascii="Lantinghei SC Extralight" w:eastAsia="Times New Roman" w:hAnsi="Lantinghei SC Extralight" w:cs="Lantinghei SC Extralight"/>
          <w:sz w:val="20"/>
          <w:szCs w:val="20"/>
        </w:rPr>
      </w:pPr>
    </w:p>
    <w:p w14:paraId="7444DAAC" w14:textId="77777777" w:rsidR="003F7E2D" w:rsidRPr="003F7E2D" w:rsidRDefault="003F7E2D" w:rsidP="003F7E2D">
      <w:pPr>
        <w:rPr>
          <w:rFonts w:ascii="Times" w:eastAsia="Times New Roman" w:hAnsi="Times" w:cs="Times New Roman"/>
          <w:sz w:val="20"/>
          <w:szCs w:val="20"/>
        </w:rPr>
      </w:pPr>
      <w:r w:rsidRPr="003F7E2D">
        <w:rPr>
          <w:rFonts w:ascii="Lantinghei SC Extralight" w:eastAsia="Times New Roman" w:hAnsi="Lantinghei SC Extralight" w:cs="Lantinghei SC Extralight"/>
          <w:sz w:val="20"/>
          <w:szCs w:val="20"/>
        </w:rPr>
        <w:t>凡知縣以上，及佐貳雜職等官，因貪贜枉法革職者，任內有降罰案件，照例仍追編俸外。如佐雜等官實係因公罣誤，毋論任內降罰案件多寡，所有食過編俸，一概免其追賠。</w:t>
      </w:r>
    </w:p>
    <w:p w14:paraId="1085F325" w14:textId="77777777" w:rsidR="00AD4087" w:rsidRDefault="00AD4087"/>
    <w:p w14:paraId="053DD7BC" w14:textId="77777777" w:rsidR="00EF1101" w:rsidRDefault="00EF1101"/>
    <w:p w14:paraId="3089F18F" w14:textId="4C33BFC8" w:rsidR="00EF1101" w:rsidRDefault="00EF1101">
      <w:r>
        <w:t>Glossaire :</w:t>
      </w:r>
    </w:p>
    <w:p w14:paraId="78514886" w14:textId="77777777" w:rsidR="00EF1101" w:rsidRDefault="00EF1101"/>
    <w:p w14:paraId="615839F5" w14:textId="7E4E7D06" w:rsidR="00EF1101" w:rsidRDefault="00EF1101">
      <w:r w:rsidRPr="00EF1101">
        <w:rPr>
          <w:rFonts w:hint="eastAsia"/>
        </w:rPr>
        <w:t>官階</w:t>
      </w:r>
    </w:p>
    <w:p w14:paraId="0FFDB6A8" w14:textId="77777777" w:rsidR="00EF1101" w:rsidRDefault="00EF1101"/>
    <w:p w14:paraId="135504CE" w14:textId="7F83361A" w:rsidR="00EF1101" w:rsidRDefault="00EF1101">
      <w:r>
        <w:rPr>
          <w:rFonts w:hint="eastAsia"/>
        </w:rPr>
        <w:t>勳</w:t>
      </w:r>
      <w:r w:rsidRPr="00EF1101">
        <w:rPr>
          <w:rFonts w:hint="eastAsia"/>
        </w:rPr>
        <w:t>爵</w:t>
      </w:r>
    </w:p>
    <w:sectPr w:rsidR="00EF1101" w:rsidSect="001C0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antinghei SC Extralight">
    <w:altName w:val="Arial Unicode MS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2D"/>
    <w:rsid w:val="00021249"/>
    <w:rsid w:val="001930E6"/>
    <w:rsid w:val="00194F39"/>
    <w:rsid w:val="001C07C6"/>
    <w:rsid w:val="001C4FCF"/>
    <w:rsid w:val="002601B7"/>
    <w:rsid w:val="003764F0"/>
    <w:rsid w:val="003F7E2D"/>
    <w:rsid w:val="00405F0E"/>
    <w:rsid w:val="00661F59"/>
    <w:rsid w:val="007620C3"/>
    <w:rsid w:val="007D3D38"/>
    <w:rsid w:val="008F7FAD"/>
    <w:rsid w:val="0095033A"/>
    <w:rsid w:val="009C7946"/>
    <w:rsid w:val="009F4F04"/>
    <w:rsid w:val="00A919A0"/>
    <w:rsid w:val="00AD4087"/>
    <w:rsid w:val="00B14239"/>
    <w:rsid w:val="00BD07DF"/>
    <w:rsid w:val="00BF3A0B"/>
    <w:rsid w:val="00CF164C"/>
    <w:rsid w:val="00D43572"/>
    <w:rsid w:val="00E5696B"/>
    <w:rsid w:val="00EF1101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70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7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F7E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7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F7E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70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21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Macintosh Word</Application>
  <DocSecurity>0</DocSecurity>
  <Lines>8</Lines>
  <Paragraphs>2</Paragraphs>
  <ScaleCrop>false</ScaleCrop>
  <Company>CI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... ...</cp:lastModifiedBy>
  <cp:revision>2</cp:revision>
  <cp:lastPrinted>2017-02-23T14:15:00Z</cp:lastPrinted>
  <dcterms:created xsi:type="dcterms:W3CDTF">2017-02-23T14:15:00Z</dcterms:created>
  <dcterms:modified xsi:type="dcterms:W3CDTF">2017-02-23T14:15:00Z</dcterms:modified>
</cp:coreProperties>
</file>