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ABF500E" w14:textId="77777777" w:rsidR="00EC4B83" w:rsidRDefault="00D074E2" w:rsidP="00AC38EE">
      <w:r>
        <w:fldChar w:fldCharType="begin"/>
      </w:r>
      <w:r>
        <w:instrText xml:space="preserve"> HYPERLINK "http://lsc.chineselegalculture.org/eC/DQLL_1740/" </w:instrText>
      </w:r>
      <w:r>
        <w:fldChar w:fldCharType="separate"/>
      </w:r>
      <w:r w:rsidR="00AC38EE" w:rsidRPr="002C3C3A">
        <w:rPr>
          <w:rStyle w:val="Lienhypertexte"/>
          <w:highlight w:val="lightGray"/>
        </w:rPr>
        <w:t xml:space="preserve">Da Qing </w:t>
      </w:r>
      <w:proofErr w:type="spellStart"/>
      <w:r w:rsidR="00AC38EE" w:rsidRPr="002C3C3A">
        <w:rPr>
          <w:rStyle w:val="Lienhypertexte"/>
          <w:highlight w:val="lightGray"/>
        </w:rPr>
        <w:t>lüli</w:t>
      </w:r>
      <w:proofErr w:type="spellEnd"/>
      <w:r w:rsidR="00AC38EE" w:rsidRPr="002C3C3A">
        <w:rPr>
          <w:rStyle w:val="Lienhypertexte"/>
          <w:highlight w:val="lightGray"/>
        </w:rPr>
        <w:t xml:space="preserve"> </w:t>
      </w:r>
      <w:proofErr w:type="spellStart"/>
      <w:r w:rsidR="00AC38EE" w:rsidRPr="002C3C3A">
        <w:rPr>
          <w:rStyle w:val="Lienhypertexte"/>
          <w:highlight w:val="lightGray"/>
        </w:rPr>
        <w:t>大清律例</w:t>
      </w:r>
      <w:proofErr w:type="spellEnd"/>
      <w:r w:rsidR="00AC38EE" w:rsidRPr="002C3C3A">
        <w:rPr>
          <w:rStyle w:val="Lienhypertexte"/>
          <w:highlight w:val="lightGray"/>
        </w:rPr>
        <w:t xml:space="preserve"> (1740)</w:t>
      </w:r>
      <w:r>
        <w:rPr>
          <w:rStyle w:val="Lienhypertexte"/>
          <w:highlight w:val="lightGray"/>
        </w:rPr>
        <w:fldChar w:fldCharType="end"/>
      </w:r>
      <w:r w:rsidR="00AC38EE" w:rsidRPr="002C3C3A">
        <w:rPr>
          <w:highlight w:val="lightGray"/>
        </w:rPr>
        <w:t xml:space="preserve"> → </w:t>
      </w:r>
      <w:hyperlink r:id="rId8" w:history="1">
        <w:r w:rsidR="00AC38EE" w:rsidRPr="002C3C3A">
          <w:rPr>
            <w:rStyle w:val="Lienhypertexte"/>
            <w:highlight w:val="lightGray"/>
          </w:rPr>
          <w:t>目錄</w:t>
        </w:r>
        <w:r w:rsidR="00AC38EE" w:rsidRPr="002C3C3A">
          <w:rPr>
            <w:rStyle w:val="Lienhypertexte"/>
            <w:highlight w:val="lightGray"/>
          </w:rPr>
          <w:t xml:space="preserve"> | Content</w:t>
        </w:r>
      </w:hyperlink>
      <w:r w:rsidR="00AC38EE" w:rsidRPr="002C3C3A">
        <w:rPr>
          <w:highlight w:val="lightGray"/>
        </w:rPr>
        <w:t xml:space="preserve"> → </w:t>
      </w:r>
      <w:hyperlink r:id="rId9" w:history="1">
        <w:r w:rsidR="00AC38EE" w:rsidRPr="002C3C3A">
          <w:rPr>
            <w:rStyle w:val="Lienhypertexte"/>
            <w:highlight w:val="lightGray"/>
          </w:rPr>
          <w:t>名例律</w:t>
        </w:r>
        <w:r w:rsidR="00AC38EE" w:rsidRPr="002C3C3A">
          <w:rPr>
            <w:rStyle w:val="Lienhypertexte"/>
            <w:highlight w:val="lightGray"/>
          </w:rPr>
          <w:t xml:space="preserve"> </w:t>
        </w:r>
        <w:proofErr w:type="spellStart"/>
        <w:r w:rsidR="00AC38EE" w:rsidRPr="002C3C3A">
          <w:rPr>
            <w:rStyle w:val="Lienhypertexte"/>
            <w:highlight w:val="lightGray"/>
          </w:rPr>
          <w:t>Mingli</w:t>
        </w:r>
        <w:proofErr w:type="spellEnd"/>
        <w:r w:rsidR="00AC38EE" w:rsidRPr="002C3C3A">
          <w:rPr>
            <w:rStyle w:val="Lienhypertexte"/>
            <w:highlight w:val="lightGray"/>
          </w:rPr>
          <w:t xml:space="preserve"> </w:t>
        </w:r>
        <w:proofErr w:type="spellStart"/>
        <w:r w:rsidR="00AC38EE" w:rsidRPr="002C3C3A">
          <w:rPr>
            <w:rStyle w:val="Lienhypertexte"/>
            <w:highlight w:val="lightGray"/>
          </w:rPr>
          <w:t>lü</w:t>
        </w:r>
        <w:proofErr w:type="spellEnd"/>
      </w:hyperlink>
      <w:r w:rsidR="00AC38EE" w:rsidRPr="002C3C3A">
        <w:rPr>
          <w:highlight w:val="lightGray"/>
        </w:rPr>
        <w:t xml:space="preserve"> → </w:t>
      </w:r>
      <w:hyperlink r:id="rId10" w:history="1">
        <w:proofErr w:type="spellStart"/>
        <w:r w:rsidR="00AC38EE" w:rsidRPr="002C3C3A">
          <w:rPr>
            <w:rStyle w:val="Lienhypertexte"/>
            <w:highlight w:val="lightGray"/>
          </w:rPr>
          <w:t>Mingli</w:t>
        </w:r>
        <w:proofErr w:type="spellEnd"/>
        <w:r w:rsidR="00AC38EE" w:rsidRPr="002C3C3A">
          <w:rPr>
            <w:rStyle w:val="Lienhypertexte"/>
            <w:highlight w:val="lightGray"/>
          </w:rPr>
          <w:t xml:space="preserve"> </w:t>
        </w:r>
        <w:proofErr w:type="spellStart"/>
        <w:r w:rsidR="00AC38EE" w:rsidRPr="002C3C3A">
          <w:rPr>
            <w:rStyle w:val="Lienhypertexte"/>
            <w:highlight w:val="lightGray"/>
          </w:rPr>
          <w:t>lü</w:t>
        </w:r>
        <w:proofErr w:type="spellEnd"/>
        <w:r w:rsidR="00AC38EE" w:rsidRPr="002C3C3A">
          <w:rPr>
            <w:rStyle w:val="Lienhypertexte"/>
            <w:highlight w:val="lightGray"/>
          </w:rPr>
          <w:t xml:space="preserve"> </w:t>
        </w:r>
        <w:proofErr w:type="spellStart"/>
        <w:proofErr w:type="gramStart"/>
        <w:r w:rsidR="00AC38EE" w:rsidRPr="002C3C3A">
          <w:rPr>
            <w:rStyle w:val="Lienhypertexte"/>
            <w:highlight w:val="lightGray"/>
          </w:rPr>
          <w:t>shang</w:t>
        </w:r>
        <w:proofErr w:type="spellEnd"/>
        <w:proofErr w:type="gramEnd"/>
        <w:r w:rsidR="00AC38EE" w:rsidRPr="002C3C3A">
          <w:rPr>
            <w:rStyle w:val="Lienhypertexte"/>
            <w:highlight w:val="lightGray"/>
          </w:rPr>
          <w:t xml:space="preserve"> </w:t>
        </w:r>
        <w:r w:rsidR="00AC38EE" w:rsidRPr="002C3C3A">
          <w:rPr>
            <w:rStyle w:val="Lienhypertexte"/>
            <w:highlight w:val="lightGray"/>
          </w:rPr>
          <w:t>名例律上</w:t>
        </w:r>
        <w:r w:rsidR="00AC38EE" w:rsidRPr="002C3C3A">
          <w:rPr>
            <w:rStyle w:val="Lienhypertexte"/>
            <w:highlight w:val="lightGray"/>
            <w:vertAlign w:val="subscript"/>
          </w:rPr>
          <w:t>名者，五刑之罪名。例者，五刑之體例也。</w:t>
        </w:r>
      </w:hyperlink>
      <w:r w:rsidR="00AC38EE" w:rsidRPr="002C3C3A">
        <w:rPr>
          <w:highlight w:val="lightGray"/>
        </w:rPr>
        <w:t xml:space="preserve"> → </w:t>
      </w:r>
      <w:hyperlink r:id="rId11" w:history="1">
        <w:proofErr w:type="spellStart"/>
        <w:r w:rsidR="00AC38EE" w:rsidRPr="002C3C3A">
          <w:rPr>
            <w:rStyle w:val="Lienhypertexte"/>
            <w:highlight w:val="lightGray"/>
          </w:rPr>
          <w:t>Wenwuguan</w:t>
        </w:r>
        <w:proofErr w:type="spellEnd"/>
        <w:r w:rsidR="00AC38EE" w:rsidRPr="002C3C3A">
          <w:rPr>
            <w:rStyle w:val="Lienhypertexte"/>
            <w:highlight w:val="lightGray"/>
          </w:rPr>
          <w:t xml:space="preserve"> fan </w:t>
        </w:r>
        <w:proofErr w:type="spellStart"/>
        <w:r w:rsidR="00AC38EE" w:rsidRPr="002C3C3A">
          <w:rPr>
            <w:rStyle w:val="Lienhypertexte"/>
            <w:highlight w:val="lightGray"/>
          </w:rPr>
          <w:t>gongzui</w:t>
        </w:r>
        <w:proofErr w:type="spellEnd"/>
        <w:r w:rsidR="00AC38EE" w:rsidRPr="002C3C3A">
          <w:rPr>
            <w:rStyle w:val="Lienhypertexte"/>
            <w:highlight w:val="lightGray"/>
          </w:rPr>
          <w:t xml:space="preserve"> </w:t>
        </w:r>
        <w:r w:rsidR="00AC38EE" w:rsidRPr="002C3C3A">
          <w:rPr>
            <w:rStyle w:val="Lienhypertexte"/>
            <w:highlight w:val="lightGray"/>
          </w:rPr>
          <w:t>文武官犯公罪</w:t>
        </w:r>
        <w:r w:rsidR="00AC38EE" w:rsidRPr="002C3C3A">
          <w:rPr>
            <w:rStyle w:val="Lienhypertexte"/>
            <w:highlight w:val="lightGray"/>
            <w:vertAlign w:val="subscript"/>
          </w:rPr>
          <w:t>凡一應不係私己而因公事得罪者，曰公罪。</w:t>
        </w:r>
      </w:hyperlink>
    </w:p>
    <w:p w14:paraId="486F22B2" w14:textId="77777777" w:rsidR="00AC38EE" w:rsidRDefault="00AC38EE" w:rsidP="00AC38EE"/>
    <w:p w14:paraId="6A92D8EF" w14:textId="77777777" w:rsidR="00AC38EE" w:rsidRPr="002C3C3A" w:rsidRDefault="00AC38EE" w:rsidP="00AC38EE">
      <w:pPr>
        <w:rPr>
          <w:b/>
        </w:rPr>
      </w:pPr>
      <w:r w:rsidRPr="002C3C3A">
        <w:rPr>
          <w:b/>
        </w:rPr>
        <w:t>律</w:t>
      </w:r>
      <w:r w:rsidRPr="002C3C3A">
        <w:rPr>
          <w:b/>
        </w:rPr>
        <w:t>/</w:t>
      </w:r>
      <w:proofErr w:type="spellStart"/>
      <w:r w:rsidRPr="002C3C3A">
        <w:rPr>
          <w:b/>
        </w:rPr>
        <w:t>lü</w:t>
      </w:r>
      <w:proofErr w:type="spellEnd"/>
      <w:r w:rsidRPr="002C3C3A">
        <w:rPr>
          <w:b/>
        </w:rPr>
        <w:t xml:space="preserve"> 7 | </w:t>
      </w:r>
      <w:proofErr w:type="spellStart"/>
      <w:r w:rsidRPr="002C3C3A">
        <w:rPr>
          <w:b/>
        </w:rPr>
        <w:t>Wenwuguan</w:t>
      </w:r>
      <w:proofErr w:type="spellEnd"/>
      <w:r w:rsidRPr="002C3C3A">
        <w:rPr>
          <w:b/>
        </w:rPr>
        <w:t xml:space="preserve"> fan </w:t>
      </w:r>
      <w:proofErr w:type="spellStart"/>
      <w:r w:rsidRPr="002C3C3A">
        <w:rPr>
          <w:b/>
        </w:rPr>
        <w:t>gongzui</w:t>
      </w:r>
      <w:proofErr w:type="spellEnd"/>
      <w:r w:rsidRPr="002C3C3A">
        <w:rPr>
          <w:b/>
        </w:rPr>
        <w:t xml:space="preserve"> </w:t>
      </w:r>
      <w:r w:rsidRPr="002C3C3A">
        <w:rPr>
          <w:b/>
        </w:rPr>
        <w:t>文武官犯公罪</w:t>
      </w:r>
      <w:r w:rsidRPr="00F568CC">
        <w:rPr>
          <w:b/>
          <w:color w:val="0000FF"/>
          <w:vertAlign w:val="subscript"/>
        </w:rPr>
        <w:t>凡一應不係私己而</w:t>
      </w:r>
      <w:r w:rsidRPr="002F3047">
        <w:rPr>
          <w:b/>
          <w:color w:val="FF0000"/>
          <w:vertAlign w:val="subscript"/>
        </w:rPr>
        <w:t>因公事</w:t>
      </w:r>
      <w:r w:rsidRPr="00F568CC">
        <w:rPr>
          <w:b/>
          <w:color w:val="0000FF"/>
          <w:vertAlign w:val="subscript"/>
        </w:rPr>
        <w:t>得罪者，曰公罪。</w:t>
      </w:r>
    </w:p>
    <w:p w14:paraId="54544BA5" w14:textId="73FC5095" w:rsidR="002337E4" w:rsidRDefault="00AC38EE" w:rsidP="00AC38EE">
      <w:r w:rsidRPr="00AC38EE">
        <w:t>凡</w:t>
      </w:r>
      <w:r w:rsidR="0053430A">
        <w:rPr>
          <w:rFonts w:ascii="Heiti TC Light" w:eastAsia="Heiti TC Light" w:hAnsi="Heiti TC Light" w:cs="Heiti TC Light" w:hint="eastAsia"/>
          <w:lang w:eastAsia="zh-TW"/>
        </w:rPr>
        <w:t>內</w:t>
      </w:r>
      <w:r w:rsidRPr="00AC38EE">
        <w:t>外大小文武官犯公罪，該笞者，一十，</w:t>
      </w:r>
      <w:r w:rsidRPr="002F3047">
        <w:rPr>
          <w:color w:val="FF0000"/>
        </w:rPr>
        <w:t>罰俸</w:t>
      </w:r>
      <w:r w:rsidRPr="00AC38EE">
        <w:t>一個月；二十、三十，各</w:t>
      </w:r>
      <w:r w:rsidRPr="002F3047">
        <w:rPr>
          <w:color w:val="FF0000"/>
        </w:rPr>
        <w:t>遞加</w:t>
      </w:r>
      <w:r w:rsidRPr="00AC38EE">
        <w:t>一月；</w:t>
      </w:r>
      <w:r w:rsidRPr="00F568CC">
        <w:rPr>
          <w:color w:val="0000FF"/>
          <w:vertAlign w:val="subscript"/>
        </w:rPr>
        <w:t>二十，罰兩月；三十，罰三月。</w:t>
      </w:r>
      <w:r w:rsidRPr="00AC38EE">
        <w:t>四十、五十，各</w:t>
      </w:r>
      <w:r w:rsidRPr="0087449C">
        <w:t>遞加</w:t>
      </w:r>
      <w:r w:rsidRPr="00AC38EE">
        <w:t>三月。</w:t>
      </w:r>
      <w:r w:rsidRPr="00F568CC">
        <w:rPr>
          <w:color w:val="0000FF"/>
          <w:vertAlign w:val="subscript"/>
        </w:rPr>
        <w:t>四十，罰六月；五十，罰九月</w:t>
      </w:r>
      <w:r w:rsidRPr="00AC38EE">
        <w:rPr>
          <w:vertAlign w:val="subscript"/>
        </w:rPr>
        <w:t>。</w:t>
      </w:r>
      <w:r w:rsidRPr="00AC38EE">
        <w:t>該杖者，六十，罰俸一年；七十，</w:t>
      </w:r>
      <w:r w:rsidRPr="002F3047">
        <w:rPr>
          <w:color w:val="FF0000"/>
        </w:rPr>
        <w:t>降</w:t>
      </w:r>
      <w:r w:rsidRPr="00AC38EE">
        <w:t>一</w:t>
      </w:r>
      <w:r w:rsidRPr="002F3047">
        <w:rPr>
          <w:color w:val="FF0000"/>
        </w:rPr>
        <w:t>級</w:t>
      </w:r>
      <w:r w:rsidRPr="00AC38EE">
        <w:t>；八十，降二級；九十，降三級，俱</w:t>
      </w:r>
      <w:r w:rsidRPr="009F51C6">
        <w:rPr>
          <w:color w:val="FF0000"/>
        </w:rPr>
        <w:t>留任</w:t>
      </w:r>
      <w:r w:rsidRPr="00AC38EE">
        <w:t>；一百，</w:t>
      </w:r>
      <w:r w:rsidRPr="002F3047">
        <w:rPr>
          <w:color w:val="FF0000"/>
        </w:rPr>
        <w:t>降</w:t>
      </w:r>
      <w:r w:rsidRPr="002F3047">
        <w:t>四</w:t>
      </w:r>
      <w:r w:rsidRPr="002F3047">
        <w:rPr>
          <w:color w:val="FF0000"/>
        </w:rPr>
        <w:t>級調用</w:t>
      </w:r>
      <w:r w:rsidRPr="00AC38EE">
        <w:t>。</w:t>
      </w:r>
      <w:r w:rsidRPr="00F568CC">
        <w:rPr>
          <w:color w:val="0000FF"/>
          <w:vertAlign w:val="subscript"/>
        </w:rPr>
        <w:t>如吏、兵二部處分則例，應降級</w:t>
      </w:r>
      <w:r w:rsidRPr="008260DA">
        <w:rPr>
          <w:color w:val="FF0000"/>
          <w:vertAlign w:val="subscript"/>
        </w:rPr>
        <w:t>革職</w:t>
      </w:r>
      <w:r w:rsidRPr="00F568CC">
        <w:rPr>
          <w:color w:val="0000FF"/>
          <w:vertAlign w:val="subscript"/>
        </w:rPr>
        <w:t>戴罪留任者，仍照例</w:t>
      </w:r>
      <w:r w:rsidRPr="0087449C">
        <w:rPr>
          <w:color w:val="FF0000"/>
          <w:vertAlign w:val="subscript"/>
        </w:rPr>
        <w:t>留任</w:t>
      </w:r>
      <w:r w:rsidRPr="00F568CC">
        <w:rPr>
          <w:color w:val="0000FF"/>
          <w:vertAlign w:val="subscript"/>
        </w:rPr>
        <w:t>。</w:t>
      </w:r>
      <w:r w:rsidRPr="009F51C6">
        <w:rPr>
          <w:color w:val="FF0000"/>
        </w:rPr>
        <w:t>吏典</w:t>
      </w:r>
      <w:r w:rsidRPr="00AC38EE">
        <w:t>犯者，笞杖</w:t>
      </w:r>
      <w:r w:rsidRPr="002F3047">
        <w:rPr>
          <w:color w:val="FF0000"/>
        </w:rPr>
        <w:t>決訖</w:t>
      </w:r>
      <w:r w:rsidRPr="00AC38EE">
        <w:t>，仍</w:t>
      </w:r>
      <w:r w:rsidRPr="002F3047">
        <w:rPr>
          <w:color w:val="FF0000"/>
        </w:rPr>
        <w:t>留役</w:t>
      </w:r>
      <w:r w:rsidRPr="00AC38EE">
        <w:t>。</w:t>
      </w:r>
    </w:p>
    <w:p w14:paraId="31AC6588" w14:textId="77777777" w:rsidR="00D1454F" w:rsidRDefault="00D1454F" w:rsidP="00AC38EE"/>
    <w:p w14:paraId="25DCA2AB" w14:textId="65541CD8" w:rsidR="00E712EE" w:rsidRPr="00070502" w:rsidRDefault="00E712EE" w:rsidP="00AC38EE">
      <w:pPr>
        <w:rPr>
          <w:color w:val="CCFFCC"/>
          <w:vertAlign w:val="subscript"/>
          <w:rPrChange w:id="1" w:author="Nancy Park" w:date="2017-02-28T10:09:00Z">
            <w:rPr>
              <w:vertAlign w:val="subscript"/>
            </w:rPr>
          </w:rPrChange>
        </w:rPr>
      </w:pPr>
      <w:r>
        <w:rPr>
          <w:b/>
        </w:rPr>
        <w:t xml:space="preserve">Article 7:  Civil and Military Officials who are Guilty of Public </w:t>
      </w:r>
      <w:proofErr w:type="gramStart"/>
      <w:r w:rsidR="00700F7D">
        <w:rPr>
          <w:b/>
        </w:rPr>
        <w:t>Misconduct</w:t>
      </w:r>
      <w:r>
        <w:rPr>
          <w:b/>
        </w:rPr>
        <w:t xml:space="preserve">  </w:t>
      </w:r>
      <w:r w:rsidR="00110642">
        <w:rPr>
          <w:color w:val="0000FF"/>
          <w:vertAlign w:val="subscript"/>
        </w:rPr>
        <w:t>A</w:t>
      </w:r>
      <w:r w:rsidR="00700F7D">
        <w:rPr>
          <w:color w:val="0000FF"/>
          <w:vertAlign w:val="subscript"/>
        </w:rPr>
        <w:t>ll</w:t>
      </w:r>
      <w:proofErr w:type="gramEnd"/>
      <w:r w:rsidR="00700F7D">
        <w:rPr>
          <w:color w:val="0000FF"/>
          <w:vertAlign w:val="subscript"/>
        </w:rPr>
        <w:t xml:space="preserve"> ca</w:t>
      </w:r>
      <w:r w:rsidR="00E14DF7">
        <w:rPr>
          <w:color w:val="0000FF"/>
          <w:vertAlign w:val="subscript"/>
        </w:rPr>
        <w:t xml:space="preserve">ses </w:t>
      </w:r>
      <w:r w:rsidR="002373B7">
        <w:rPr>
          <w:color w:val="0000FF"/>
          <w:vertAlign w:val="subscript"/>
        </w:rPr>
        <w:t>of</w:t>
      </w:r>
      <w:r w:rsidR="00E14DF7">
        <w:rPr>
          <w:color w:val="0000FF"/>
          <w:vertAlign w:val="subscript"/>
        </w:rPr>
        <w:t xml:space="preserve"> misconduct that </w:t>
      </w:r>
      <w:r w:rsidR="00A45E66">
        <w:rPr>
          <w:color w:val="0000FF"/>
          <w:vertAlign w:val="subscript"/>
        </w:rPr>
        <w:t>are</w:t>
      </w:r>
      <w:r w:rsidR="00B91DDA">
        <w:rPr>
          <w:color w:val="0000FF"/>
          <w:vertAlign w:val="subscript"/>
        </w:rPr>
        <w:t xml:space="preserve"> </w:t>
      </w:r>
      <w:r w:rsidR="00B91DDA" w:rsidRPr="002373B7">
        <w:rPr>
          <w:color w:val="FF0000"/>
          <w:vertAlign w:val="subscript"/>
        </w:rPr>
        <w:t>not motivated by</w:t>
      </w:r>
      <w:r w:rsidR="00E14DF7" w:rsidRPr="002373B7">
        <w:rPr>
          <w:color w:val="FF0000"/>
          <w:vertAlign w:val="subscript"/>
        </w:rPr>
        <w:t xml:space="preserve"> </w:t>
      </w:r>
      <w:r w:rsidR="002373B7">
        <w:rPr>
          <w:color w:val="FF0000"/>
          <w:vertAlign w:val="subscript"/>
        </w:rPr>
        <w:t>self</w:t>
      </w:r>
      <w:r w:rsidR="00E14DF7" w:rsidRPr="002373B7">
        <w:rPr>
          <w:color w:val="FF0000"/>
          <w:vertAlign w:val="subscript"/>
        </w:rPr>
        <w:t xml:space="preserve"> interest</w:t>
      </w:r>
      <w:r w:rsidR="002373B7">
        <w:rPr>
          <w:color w:val="0000FF"/>
          <w:vertAlign w:val="subscript"/>
        </w:rPr>
        <w:t xml:space="preserve"> and</w:t>
      </w:r>
      <w:r w:rsidR="0084344F" w:rsidRPr="00F568CC">
        <w:rPr>
          <w:color w:val="0000FF"/>
          <w:vertAlign w:val="subscript"/>
        </w:rPr>
        <w:t xml:space="preserve"> </w:t>
      </w:r>
      <w:r w:rsidR="00B91DDA">
        <w:rPr>
          <w:color w:val="0000FF"/>
          <w:vertAlign w:val="subscript"/>
        </w:rPr>
        <w:t>that</w:t>
      </w:r>
      <w:r w:rsidR="00A45E66">
        <w:rPr>
          <w:color w:val="0000FF"/>
          <w:vertAlign w:val="subscript"/>
        </w:rPr>
        <w:t xml:space="preserve"> occur</w:t>
      </w:r>
      <w:r w:rsidR="00542ABB">
        <w:rPr>
          <w:color w:val="0000FF"/>
          <w:vertAlign w:val="subscript"/>
        </w:rPr>
        <w:t xml:space="preserve"> </w:t>
      </w:r>
      <w:r w:rsidR="00542ABB" w:rsidRPr="0087449C">
        <w:rPr>
          <w:color w:val="FF0000"/>
          <w:vertAlign w:val="subscript"/>
        </w:rPr>
        <w:t xml:space="preserve">in the course </w:t>
      </w:r>
      <w:r w:rsidR="00A45E66">
        <w:rPr>
          <w:color w:val="FF0000"/>
          <w:vertAlign w:val="subscript"/>
        </w:rPr>
        <w:t xml:space="preserve">public service </w:t>
      </w:r>
      <w:r w:rsidR="00B91DDA">
        <w:rPr>
          <w:color w:val="0000FF"/>
          <w:vertAlign w:val="subscript"/>
        </w:rPr>
        <w:t>are</w:t>
      </w:r>
      <w:r w:rsidR="0084344F" w:rsidRPr="00F568CC">
        <w:rPr>
          <w:color w:val="0000FF"/>
          <w:vertAlign w:val="subscript"/>
        </w:rPr>
        <w:t xml:space="preserve"> </w:t>
      </w:r>
      <w:r w:rsidR="00700F7D">
        <w:rPr>
          <w:color w:val="0000FF"/>
          <w:vertAlign w:val="subscript"/>
        </w:rPr>
        <w:t xml:space="preserve">referred to as </w:t>
      </w:r>
      <w:r w:rsidRPr="00F568CC">
        <w:rPr>
          <w:color w:val="0000FF"/>
          <w:vertAlign w:val="subscript"/>
        </w:rPr>
        <w:t xml:space="preserve">“public </w:t>
      </w:r>
      <w:r w:rsidR="00700F7D">
        <w:rPr>
          <w:color w:val="0000FF"/>
          <w:vertAlign w:val="subscript"/>
        </w:rPr>
        <w:t>misconduct</w:t>
      </w:r>
      <w:r w:rsidR="00E26184" w:rsidRPr="00F568CC">
        <w:rPr>
          <w:color w:val="0000FF"/>
          <w:vertAlign w:val="subscript"/>
        </w:rPr>
        <w:t>.</w:t>
      </w:r>
      <w:r w:rsidRPr="00F568CC">
        <w:rPr>
          <w:color w:val="0000FF"/>
          <w:vertAlign w:val="subscript"/>
        </w:rPr>
        <w:t>”</w:t>
      </w:r>
      <w:r w:rsidR="006459D3">
        <w:rPr>
          <w:color w:val="0000FF"/>
          <w:vertAlign w:val="subscript"/>
        </w:rPr>
        <w:t xml:space="preserve"> </w:t>
      </w:r>
      <w:ins w:id="2" w:author="Nancy Park" w:date="2017-02-28T10:08:00Z">
        <w:r w:rsidR="00070502" w:rsidRPr="00070502">
          <w:rPr>
            <w:color w:val="CCFFCC"/>
            <w:rPrChange w:id="3" w:author="Nancy Park" w:date="2017-02-28T10:09:00Z">
              <w:rPr>
                <w:color w:val="CCFFCC"/>
                <w:vertAlign w:val="subscript"/>
              </w:rPr>
            </w:rPrChange>
          </w:rPr>
          <w:t xml:space="preserve">NOTE:  I THINK THAT THE KEY ISSUE HERE IS THE WORD “AND.”  THE DEFINITION OF PUBLIC MISCONDUCT IS NOT MERELY THAT IT OCCURS IN THE COURSE OF PUBLIC SERVICE, BUT THAT IT OCCURS IN THE COURSE </w:t>
        </w:r>
      </w:ins>
      <w:ins w:id="4" w:author="Nancy Park" w:date="2017-02-28T10:09:00Z">
        <w:r w:rsidR="00070502" w:rsidRPr="00070502">
          <w:rPr>
            <w:color w:val="CCFFCC"/>
            <w:rPrChange w:id="5" w:author="Nancy Park" w:date="2017-02-28T10:09:00Z">
              <w:rPr>
                <w:color w:val="CCFFCC"/>
                <w:vertAlign w:val="subscript"/>
              </w:rPr>
            </w:rPrChange>
          </w:rPr>
          <w:t xml:space="preserve">OF PUBLIC SERVICE </w:t>
        </w:r>
        <w:r w:rsidR="00070502" w:rsidRPr="00070502">
          <w:rPr>
            <w:b/>
            <w:color w:val="CCFFCC"/>
            <w:rPrChange w:id="6" w:author="Nancy Park" w:date="2017-02-28T10:09:00Z">
              <w:rPr>
                <w:b/>
                <w:color w:val="CCFFCC"/>
                <w:vertAlign w:val="subscript"/>
              </w:rPr>
            </w:rPrChange>
          </w:rPr>
          <w:t>AND</w:t>
        </w:r>
        <w:r w:rsidR="00070502" w:rsidRPr="00070502">
          <w:rPr>
            <w:color w:val="CCFFCC"/>
            <w:rPrChange w:id="7" w:author="Nancy Park" w:date="2017-02-28T10:09:00Z">
              <w:rPr>
                <w:color w:val="CCFFCC"/>
                <w:vertAlign w:val="subscript"/>
              </w:rPr>
            </w:rPrChange>
          </w:rPr>
          <w:t xml:space="preserve"> IS NOT MOTIVATED BY SELF INTEREST</w:t>
        </w:r>
      </w:ins>
    </w:p>
    <w:p w14:paraId="7B21117D" w14:textId="77777777" w:rsidR="0084344F" w:rsidRDefault="0084344F" w:rsidP="00AC38EE">
      <w:pPr>
        <w:rPr>
          <w:vertAlign w:val="subscript"/>
        </w:rPr>
      </w:pPr>
    </w:p>
    <w:p w14:paraId="1338EA14" w14:textId="1A301500" w:rsidR="00440329" w:rsidRPr="009F51C6" w:rsidRDefault="00700F7D" w:rsidP="009F51C6">
      <w:pPr>
        <w:widowControl w:val="0"/>
        <w:tabs>
          <w:tab w:val="left" w:pos="220"/>
          <w:tab w:val="left" w:pos="720"/>
        </w:tabs>
        <w:autoSpaceDE w:val="0"/>
        <w:autoSpaceDN w:val="0"/>
        <w:adjustRightInd w:val="0"/>
        <w:rPr>
          <w:vertAlign w:val="subscript"/>
        </w:rPr>
      </w:pPr>
      <w:r>
        <w:t>In all cases involving civil and military officials of all levels, inside and outside the capital</w:t>
      </w:r>
      <w:r w:rsidR="00D1454F">
        <w:t xml:space="preserve">, who are guilty of public </w:t>
      </w:r>
      <w:r>
        <w:t>misconduct</w:t>
      </w:r>
      <w:r w:rsidR="00D1454F">
        <w:t>,</w:t>
      </w:r>
      <w:r>
        <w:t xml:space="preserve"> </w:t>
      </w:r>
      <w:r w:rsidR="00755538">
        <w:t>instead of</w:t>
      </w:r>
      <w:r w:rsidR="00D1454F">
        <w:t xml:space="preserve"> 10 blows with the light bamboo, </w:t>
      </w:r>
      <w:r w:rsidR="00195B3F">
        <w:t xml:space="preserve">one month of </w:t>
      </w:r>
      <w:r w:rsidR="00195B3F" w:rsidRPr="0087449C">
        <w:rPr>
          <w:color w:val="FF0000"/>
        </w:rPr>
        <w:t>salary forfeiture</w:t>
      </w:r>
      <w:r>
        <w:t xml:space="preserve">; </w:t>
      </w:r>
      <w:r w:rsidR="00755538">
        <w:t xml:space="preserve">instead of </w:t>
      </w:r>
      <w:r w:rsidR="00D1454F">
        <w:t xml:space="preserve">20 or 30 blows with the light bamboo, </w:t>
      </w:r>
      <w:r>
        <w:t xml:space="preserve">additional salary forfeiture, </w:t>
      </w:r>
      <w:r w:rsidR="00A45E66" w:rsidRPr="00A45E66">
        <w:rPr>
          <w:color w:val="FF0000"/>
        </w:rPr>
        <w:t>increased by</w:t>
      </w:r>
      <w:r>
        <w:t xml:space="preserve"> </w:t>
      </w:r>
      <w:r w:rsidR="00C252A0">
        <w:t xml:space="preserve">one-month </w:t>
      </w:r>
      <w:r w:rsidR="00C252A0" w:rsidRPr="00A45E66">
        <w:rPr>
          <w:color w:val="FF0000"/>
        </w:rPr>
        <w:t>increments</w:t>
      </w:r>
      <w:r w:rsidR="00D1454F">
        <w:t xml:space="preserve">; </w:t>
      </w:r>
      <w:r w:rsidR="00D1454F" w:rsidRPr="00F568CC">
        <w:rPr>
          <w:color w:val="0000FF"/>
          <w:vertAlign w:val="subscript"/>
        </w:rPr>
        <w:t>for 20 blows, forfeit two months’ salary; for 30 blows, forfeit 3 months’ salary.</w:t>
      </w:r>
      <w:r w:rsidR="00D1454F">
        <w:rPr>
          <w:vertAlign w:val="subscript"/>
        </w:rPr>
        <w:t xml:space="preserve">  </w:t>
      </w:r>
      <w:r w:rsidR="00C252A0">
        <w:t>Instead of</w:t>
      </w:r>
      <w:r w:rsidR="00D1454F">
        <w:t xml:space="preserve"> 40 or 50 blows, </w:t>
      </w:r>
      <w:r>
        <w:t>additional</w:t>
      </w:r>
      <w:r w:rsidR="00195B3F">
        <w:t xml:space="preserve"> salary forfeiture</w:t>
      </w:r>
      <w:r>
        <w:t>, increase</w:t>
      </w:r>
      <w:r w:rsidR="002373B7">
        <w:t>d by</w:t>
      </w:r>
      <w:r w:rsidR="00C252A0">
        <w:t xml:space="preserve"> three-month</w:t>
      </w:r>
      <w:r w:rsidR="002373B7">
        <w:t xml:space="preserve"> increments</w:t>
      </w:r>
      <w:r w:rsidR="00D1454F">
        <w:t xml:space="preserve">.  </w:t>
      </w:r>
      <w:r w:rsidR="00D1454F" w:rsidRPr="00F568CC">
        <w:rPr>
          <w:color w:val="0000FF"/>
          <w:vertAlign w:val="subscript"/>
        </w:rPr>
        <w:t xml:space="preserve">For 40 blows, forfeit 6 months’ salary; for 50 blows, forfeit 9 months’ salary.  </w:t>
      </w:r>
    </w:p>
    <w:p w14:paraId="5233DCBD" w14:textId="77777777" w:rsidR="002373B7" w:rsidRDefault="002373B7" w:rsidP="00AC38EE"/>
    <w:p w14:paraId="6CAA785D" w14:textId="09207B83" w:rsidR="002F3047" w:rsidRDefault="002373B7" w:rsidP="00AC38EE">
      <w:r>
        <w:t xml:space="preserve">Instead of </w:t>
      </w:r>
      <w:r w:rsidR="00D1454F">
        <w:t xml:space="preserve">60 blows with the heavy bamboo, </w:t>
      </w:r>
      <w:r>
        <w:t xml:space="preserve">one year of salary forfeiture.  Instead of </w:t>
      </w:r>
      <w:r w:rsidR="00195B3F">
        <w:t>70 blows with</w:t>
      </w:r>
      <w:r w:rsidR="00D1454F">
        <w:t xml:space="preserve"> th</w:t>
      </w:r>
      <w:r w:rsidR="00195B3F">
        <w:t xml:space="preserve">e heavy bamboo, </w:t>
      </w:r>
      <w:r w:rsidR="009F51C6">
        <w:t>demotion,</w:t>
      </w:r>
      <w:r w:rsidR="00195B3F">
        <w:t xml:space="preserve"> </w:t>
      </w:r>
      <w:proofErr w:type="gramStart"/>
      <w:r w:rsidR="00D1454F">
        <w:t>one</w:t>
      </w:r>
      <w:proofErr w:type="gramEnd"/>
      <w:r w:rsidR="00D1454F">
        <w:t xml:space="preserve"> degree;</w:t>
      </w:r>
      <w:r w:rsidR="00195B3F">
        <w:t xml:space="preserve"> </w:t>
      </w:r>
      <w:r>
        <w:t>instead of</w:t>
      </w:r>
      <w:r w:rsidR="00195B3F">
        <w:t xml:space="preserve"> 80 blows with the heavy bamboo, </w:t>
      </w:r>
      <w:r w:rsidR="009F51C6">
        <w:t xml:space="preserve">demotion, </w:t>
      </w:r>
      <w:r w:rsidR="00195B3F">
        <w:t xml:space="preserve">two degrees; </w:t>
      </w:r>
      <w:r>
        <w:t>instead of</w:t>
      </w:r>
      <w:r w:rsidR="00195B3F">
        <w:t xml:space="preserve"> 90 blows of the heavy bamboo, </w:t>
      </w:r>
      <w:r w:rsidR="009F51C6">
        <w:t xml:space="preserve">demotion, </w:t>
      </w:r>
      <w:r w:rsidR="00195B3F">
        <w:t>three deg</w:t>
      </w:r>
      <w:r w:rsidR="002F3047">
        <w:t xml:space="preserve">rees.  All shall </w:t>
      </w:r>
      <w:r w:rsidRPr="00A45E66">
        <w:rPr>
          <w:color w:val="FF0000"/>
        </w:rPr>
        <w:t xml:space="preserve">retain the duties of their </w:t>
      </w:r>
      <w:r w:rsidR="00A45E66" w:rsidRPr="00A45E66">
        <w:rPr>
          <w:color w:val="FF0000"/>
        </w:rPr>
        <w:t xml:space="preserve">(former) </w:t>
      </w:r>
      <w:r w:rsidRPr="00A45E66">
        <w:rPr>
          <w:color w:val="FF0000"/>
        </w:rPr>
        <w:t>office</w:t>
      </w:r>
      <w:r w:rsidR="002F3047">
        <w:t>.</w:t>
      </w:r>
      <w:ins w:id="8" w:author="Nancy Park" w:date="2017-02-28T10:09:00Z">
        <w:r w:rsidR="00070502">
          <w:t xml:space="preserve">  NOTE:  I THINK THAT WE SHOULD DIFFERENTIATE BETWEEN THE OFFICE AND THE DUTIES OF THE OFFICE IN OUR TRANSLATION.  THUS, GEZHI MEANS TO BE </w:t>
        </w:r>
      </w:ins>
      <w:ins w:id="9" w:author="Nancy Park" w:date="2017-02-28T10:10:00Z">
        <w:r w:rsidR="00070502">
          <w:t>“</w:t>
        </w:r>
      </w:ins>
      <w:ins w:id="10" w:author="Nancy Park" w:date="2017-02-28T10:09:00Z">
        <w:r w:rsidR="00070502">
          <w:t>DISHONORABLY DISCHARGED FROM OFFIC</w:t>
        </w:r>
      </w:ins>
      <w:ins w:id="11" w:author="Nancy Park" w:date="2017-02-28T10:10:00Z">
        <w:r w:rsidR="00070502">
          <w:t>E</w:t>
        </w:r>
      </w:ins>
      <w:ins w:id="12" w:author="Nancy Park" w:date="2017-02-28T10:11:00Z">
        <w:r w:rsidR="00070502">
          <w:t xml:space="preserve">” </w:t>
        </w:r>
      </w:ins>
      <w:ins w:id="13" w:author="Nancy Park" w:date="2017-02-28T10:09:00Z">
        <w:r w:rsidR="00070502">
          <w:t xml:space="preserve">AND LIUREN MEANS TO </w:t>
        </w:r>
      </w:ins>
      <w:ins w:id="14" w:author="Nancy Park" w:date="2017-02-28T10:11:00Z">
        <w:r w:rsidR="00070502">
          <w:t>“</w:t>
        </w:r>
      </w:ins>
      <w:ins w:id="15" w:author="Nancy Park" w:date="2017-02-28T10:09:00Z">
        <w:r w:rsidR="00070502">
          <w:t>RETAIN THE DUTIES OF THE OFFICE</w:t>
        </w:r>
      </w:ins>
      <w:ins w:id="16" w:author="Nancy Park" w:date="2017-02-28T10:11:00Z">
        <w:r w:rsidR="00070502">
          <w:t>”</w:t>
        </w:r>
      </w:ins>
    </w:p>
    <w:p w14:paraId="233FBC33" w14:textId="77777777" w:rsidR="002F3047" w:rsidRDefault="002F3047" w:rsidP="00AC38EE"/>
    <w:p w14:paraId="4C4A292E" w14:textId="626CBBF0" w:rsidR="0087449C" w:rsidRDefault="00234174" w:rsidP="002373B7">
      <w:pPr>
        <w:rPr>
          <w:color w:val="FF0000"/>
        </w:rPr>
      </w:pPr>
      <w:r>
        <w:t>Instead of</w:t>
      </w:r>
      <w:r w:rsidR="00195B3F">
        <w:t xml:space="preserve"> 100 blows with the heavy bamboo, </w:t>
      </w:r>
      <w:r w:rsidR="009F51C6">
        <w:t xml:space="preserve">demotion, </w:t>
      </w:r>
      <w:r w:rsidR="00195B3F">
        <w:t xml:space="preserve">four degrees, with transfer.  </w:t>
      </w:r>
      <w:r w:rsidR="00195B3F" w:rsidRPr="00F568CC">
        <w:rPr>
          <w:color w:val="0000FF"/>
          <w:vertAlign w:val="subscript"/>
        </w:rPr>
        <w:t>According to the</w:t>
      </w:r>
      <w:r w:rsidR="00195B3F">
        <w:rPr>
          <w:vertAlign w:val="subscript"/>
        </w:rPr>
        <w:t xml:space="preserve"> </w:t>
      </w:r>
      <w:r w:rsidR="00195B3F" w:rsidRPr="00F568CC">
        <w:rPr>
          <w:color w:val="0000FF"/>
          <w:vertAlign w:val="subscript"/>
        </w:rPr>
        <w:t>disciplinary regulations</w:t>
      </w:r>
      <w:r w:rsidR="00C743AA" w:rsidRPr="00F568CC">
        <w:rPr>
          <w:color w:val="0000FF"/>
          <w:vertAlign w:val="subscript"/>
        </w:rPr>
        <w:t xml:space="preserve"> and sanctions</w:t>
      </w:r>
      <w:r w:rsidR="00195B3F" w:rsidRPr="00F568CC">
        <w:rPr>
          <w:color w:val="0000FF"/>
          <w:vertAlign w:val="subscript"/>
        </w:rPr>
        <w:t xml:space="preserve"> of both the Board of Civil Office </w:t>
      </w:r>
      <w:r w:rsidR="009F51C6">
        <w:rPr>
          <w:color w:val="0000FF"/>
          <w:vertAlign w:val="subscript"/>
        </w:rPr>
        <w:t>and the Board of War, those whose miscond</w:t>
      </w:r>
      <w:r w:rsidR="00491FC3">
        <w:rPr>
          <w:color w:val="0000FF"/>
          <w:vertAlign w:val="subscript"/>
        </w:rPr>
        <w:t xml:space="preserve">uct merits demotion or </w:t>
      </w:r>
      <w:r w:rsidR="002373B7" w:rsidRPr="008260DA">
        <w:rPr>
          <w:color w:val="FF0000"/>
          <w:vertAlign w:val="subscript"/>
        </w:rPr>
        <w:t>dishonorable discharge</w:t>
      </w:r>
      <w:r w:rsidR="00EF4F0B">
        <w:rPr>
          <w:color w:val="0000FF"/>
          <w:vertAlign w:val="subscript"/>
        </w:rPr>
        <w:t xml:space="preserve"> </w:t>
      </w:r>
      <w:r w:rsidR="001B29D5">
        <w:rPr>
          <w:color w:val="0000FF"/>
          <w:vertAlign w:val="subscript"/>
        </w:rPr>
        <w:t xml:space="preserve">can </w:t>
      </w:r>
      <w:r w:rsidR="00331C2D">
        <w:rPr>
          <w:color w:val="0000FF"/>
          <w:vertAlign w:val="subscript"/>
        </w:rPr>
        <w:t>expiate</w:t>
      </w:r>
      <w:r w:rsidR="0055270D">
        <w:rPr>
          <w:color w:val="0000FF"/>
          <w:vertAlign w:val="subscript"/>
        </w:rPr>
        <w:t xml:space="preserve"> their</w:t>
      </w:r>
      <w:r w:rsidR="00A45E66">
        <w:rPr>
          <w:color w:val="0000FF"/>
          <w:vertAlign w:val="subscript"/>
        </w:rPr>
        <w:t xml:space="preserve"> misconduct by retaining the </w:t>
      </w:r>
      <w:r w:rsidR="002373B7">
        <w:rPr>
          <w:color w:val="0000FF"/>
          <w:vertAlign w:val="subscript"/>
        </w:rPr>
        <w:t>duties</w:t>
      </w:r>
      <w:r w:rsidR="00A45E66">
        <w:rPr>
          <w:color w:val="0000FF"/>
          <w:vertAlign w:val="subscript"/>
        </w:rPr>
        <w:t xml:space="preserve"> of their (former) office</w:t>
      </w:r>
      <w:r w:rsidR="009F51C6">
        <w:rPr>
          <w:color w:val="0000FF"/>
          <w:vertAlign w:val="subscript"/>
        </w:rPr>
        <w:t>, in accordance with</w:t>
      </w:r>
      <w:r w:rsidR="00195B3F" w:rsidRPr="00F568CC">
        <w:rPr>
          <w:color w:val="0000FF"/>
          <w:vertAlign w:val="subscript"/>
        </w:rPr>
        <w:t xml:space="preserve"> t</w:t>
      </w:r>
      <w:r w:rsidR="002373B7">
        <w:rPr>
          <w:color w:val="0000FF"/>
          <w:vertAlign w:val="subscript"/>
        </w:rPr>
        <w:t xml:space="preserve">he laws governing “retention of </w:t>
      </w:r>
      <w:r w:rsidR="00A45E66">
        <w:rPr>
          <w:color w:val="0000FF"/>
          <w:vertAlign w:val="subscript"/>
        </w:rPr>
        <w:t xml:space="preserve">the </w:t>
      </w:r>
      <w:r w:rsidR="002373B7">
        <w:rPr>
          <w:color w:val="0000FF"/>
          <w:vertAlign w:val="subscript"/>
        </w:rPr>
        <w:t>duties</w:t>
      </w:r>
      <w:r w:rsidR="00A45E66">
        <w:rPr>
          <w:color w:val="0000FF"/>
          <w:vertAlign w:val="subscript"/>
        </w:rPr>
        <w:t xml:space="preserve"> of one’s (former) office</w:t>
      </w:r>
      <w:proofErr w:type="gramStart"/>
      <w:r w:rsidR="00195B3F" w:rsidRPr="00F568CC">
        <w:rPr>
          <w:color w:val="0000FF"/>
          <w:vertAlign w:val="subscript"/>
        </w:rPr>
        <w:t xml:space="preserve">” </w:t>
      </w:r>
      <w:r w:rsidR="002F3047">
        <w:t xml:space="preserve"> </w:t>
      </w:r>
      <w:r w:rsidR="00371712">
        <w:t>As</w:t>
      </w:r>
      <w:proofErr w:type="gramEnd"/>
      <w:r w:rsidR="00371712">
        <w:t xml:space="preserve"> for </w:t>
      </w:r>
      <w:r w:rsidR="00AD20CD" w:rsidRPr="00AD20CD">
        <w:rPr>
          <w:color w:val="FF0000"/>
        </w:rPr>
        <w:t>subalterns</w:t>
      </w:r>
      <w:r w:rsidR="00371712">
        <w:t xml:space="preserve">, </w:t>
      </w:r>
      <w:r w:rsidR="002373B7" w:rsidRPr="002373B7">
        <w:rPr>
          <w:color w:val="FF0000"/>
        </w:rPr>
        <w:t>definitively determine</w:t>
      </w:r>
      <w:r w:rsidR="002373B7">
        <w:t xml:space="preserve"> their</w:t>
      </w:r>
      <w:r w:rsidR="00371712">
        <w:t xml:space="preserve"> penalties of beating</w:t>
      </w:r>
      <w:r w:rsidR="00AD20CD">
        <w:t xml:space="preserve"> with the light or heavy bamboo</w:t>
      </w:r>
      <w:r w:rsidR="00371712">
        <w:t xml:space="preserve">, </w:t>
      </w:r>
      <w:r w:rsidR="002373B7">
        <w:t xml:space="preserve">and allow them to </w:t>
      </w:r>
      <w:r w:rsidR="00A45E66">
        <w:rPr>
          <w:color w:val="FF0000"/>
        </w:rPr>
        <w:t>retain the</w:t>
      </w:r>
      <w:r w:rsidR="002373B7" w:rsidRPr="002373B7">
        <w:rPr>
          <w:color w:val="FF0000"/>
        </w:rPr>
        <w:t xml:space="preserve"> </w:t>
      </w:r>
      <w:r w:rsidR="00A45E66">
        <w:rPr>
          <w:color w:val="FF0000"/>
        </w:rPr>
        <w:t>duties of their</w:t>
      </w:r>
      <w:r w:rsidR="002373B7">
        <w:rPr>
          <w:color w:val="FF0000"/>
        </w:rPr>
        <w:t xml:space="preserve"> </w:t>
      </w:r>
      <w:r w:rsidR="00A45E66">
        <w:rPr>
          <w:color w:val="FF0000"/>
        </w:rPr>
        <w:t xml:space="preserve">(former) </w:t>
      </w:r>
      <w:r w:rsidR="002373B7">
        <w:rPr>
          <w:color w:val="FF0000"/>
        </w:rPr>
        <w:t>post</w:t>
      </w:r>
      <w:r w:rsidR="00371712">
        <w:t xml:space="preserve">. </w:t>
      </w:r>
    </w:p>
    <w:p w14:paraId="1C54B1A8" w14:textId="77777777" w:rsidR="0087449C" w:rsidRDefault="0087449C" w:rsidP="002373B7">
      <w:pPr>
        <w:rPr>
          <w:color w:val="FF0000"/>
        </w:rPr>
      </w:pPr>
    </w:p>
    <w:p w14:paraId="6DCCC930" w14:textId="77777777" w:rsidR="0087449C" w:rsidRDefault="002373B7" w:rsidP="002373B7">
      <w:pPr>
        <w:rPr>
          <w:color w:val="FF0000"/>
        </w:rPr>
      </w:pPr>
      <w:proofErr w:type="spellStart"/>
      <w:proofErr w:type="gramStart"/>
      <w:r w:rsidRPr="002373B7">
        <w:rPr>
          <w:color w:val="FF0000"/>
        </w:rPr>
        <w:t>buxi</w:t>
      </w:r>
      <w:proofErr w:type="spellEnd"/>
      <w:proofErr w:type="gramEnd"/>
      <w:r w:rsidRPr="002373B7">
        <w:rPr>
          <w:color w:val="FF0000"/>
        </w:rPr>
        <w:t xml:space="preserve"> </w:t>
      </w:r>
      <w:proofErr w:type="spellStart"/>
      <w:r w:rsidRPr="002373B7">
        <w:rPr>
          <w:color w:val="FF0000"/>
        </w:rPr>
        <w:t>siji</w:t>
      </w:r>
      <w:r w:rsidRPr="002373B7">
        <w:rPr>
          <w:color w:val="FF0000"/>
        </w:rPr>
        <w:t>不係私己</w:t>
      </w:r>
      <w:proofErr w:type="spellEnd"/>
      <w:r>
        <w:rPr>
          <w:color w:val="FF0000"/>
        </w:rPr>
        <w:t>: not motivated by self interest</w:t>
      </w:r>
    </w:p>
    <w:p w14:paraId="02B6679F" w14:textId="1D26CF7C" w:rsidR="0087449C" w:rsidRDefault="002373B7" w:rsidP="002373B7">
      <w:pPr>
        <w:rPr>
          <w:color w:val="FF0000"/>
        </w:rPr>
      </w:pPr>
      <w:proofErr w:type="gramStart"/>
      <w:r w:rsidRPr="002373B7">
        <w:rPr>
          <w:color w:val="FF0000"/>
        </w:rPr>
        <w:t>yin</w:t>
      </w:r>
      <w:proofErr w:type="gramEnd"/>
      <w:r w:rsidRPr="002373B7">
        <w:rPr>
          <w:color w:val="FF0000"/>
        </w:rPr>
        <w:t xml:space="preserve"> </w:t>
      </w:r>
      <w:proofErr w:type="spellStart"/>
      <w:r w:rsidRPr="002373B7">
        <w:rPr>
          <w:color w:val="FF0000"/>
        </w:rPr>
        <w:t>gongshi</w:t>
      </w:r>
      <w:r w:rsidRPr="002373B7">
        <w:rPr>
          <w:color w:val="FF0000"/>
        </w:rPr>
        <w:t>因公事</w:t>
      </w:r>
      <w:proofErr w:type="spellEnd"/>
      <w:r w:rsidR="0087449C">
        <w:rPr>
          <w:color w:val="FF0000"/>
        </w:rPr>
        <w:t xml:space="preserve">:  </w:t>
      </w:r>
      <w:r w:rsidRPr="00A45E66">
        <w:rPr>
          <w:color w:val="FF0000"/>
        </w:rPr>
        <w:t xml:space="preserve">in the course of </w:t>
      </w:r>
      <w:r w:rsidR="00A45E66" w:rsidRPr="00A45E66">
        <w:rPr>
          <w:color w:val="FF0000"/>
        </w:rPr>
        <w:t>public service</w:t>
      </w:r>
    </w:p>
    <w:p w14:paraId="4527EA5F" w14:textId="77777777" w:rsidR="0087449C" w:rsidRDefault="002373B7" w:rsidP="002373B7">
      <w:pPr>
        <w:rPr>
          <w:color w:val="FF0000"/>
        </w:rPr>
      </w:pPr>
      <w:proofErr w:type="gramStart"/>
      <w:r w:rsidRPr="002F3047">
        <w:rPr>
          <w:color w:val="FF0000"/>
        </w:rPr>
        <w:lastRenderedPageBreak/>
        <w:t>fa</w:t>
      </w:r>
      <w:r w:rsidRPr="002F3047">
        <w:rPr>
          <w:color w:val="FF0000"/>
          <w:vertAlign w:val="superscript"/>
        </w:rPr>
        <w:t>2</w:t>
      </w:r>
      <w:r w:rsidRPr="002F3047">
        <w:rPr>
          <w:color w:val="FF0000"/>
        </w:rPr>
        <w:t>feng</w:t>
      </w:r>
      <w:r w:rsidRPr="002F3047">
        <w:rPr>
          <w:color w:val="FF0000"/>
          <w:vertAlign w:val="superscript"/>
        </w:rPr>
        <w:t>4</w:t>
      </w:r>
      <w:r w:rsidRPr="002F3047">
        <w:rPr>
          <w:color w:val="FF0000"/>
        </w:rPr>
        <w:t>罰俸</w:t>
      </w:r>
      <w:proofErr w:type="gramEnd"/>
      <w:r>
        <w:rPr>
          <w:color w:val="FF0000"/>
        </w:rPr>
        <w:t xml:space="preserve">:  </w:t>
      </w:r>
      <w:r w:rsidRPr="002F3047">
        <w:rPr>
          <w:color w:val="FF0000"/>
        </w:rPr>
        <w:t>to forfeit one’s salary; salary forfeiture</w:t>
      </w:r>
    </w:p>
    <w:p w14:paraId="14E365B2" w14:textId="77777777" w:rsidR="0087449C" w:rsidRDefault="002373B7" w:rsidP="002373B7">
      <w:pPr>
        <w:rPr>
          <w:color w:val="FF0000"/>
        </w:rPr>
      </w:pPr>
      <w:proofErr w:type="gramStart"/>
      <w:r>
        <w:rPr>
          <w:color w:val="FF0000"/>
        </w:rPr>
        <w:t>di</w:t>
      </w:r>
      <w:r w:rsidRPr="00371712">
        <w:rPr>
          <w:color w:val="FF0000"/>
          <w:vertAlign w:val="superscript"/>
        </w:rPr>
        <w:t>4</w:t>
      </w:r>
      <w:r>
        <w:rPr>
          <w:color w:val="FF0000"/>
        </w:rPr>
        <w:t>jia</w:t>
      </w:r>
      <w:r w:rsidRPr="00371712">
        <w:rPr>
          <w:color w:val="FF0000"/>
          <w:vertAlign w:val="superscript"/>
        </w:rPr>
        <w:t>1</w:t>
      </w:r>
      <w:r w:rsidRPr="002F3047">
        <w:rPr>
          <w:color w:val="FF0000"/>
        </w:rPr>
        <w:t>遞加</w:t>
      </w:r>
      <w:proofErr w:type="gramEnd"/>
      <w:r>
        <w:rPr>
          <w:color w:val="FF0000"/>
        </w:rPr>
        <w:t>:  to be increased by increments; to increase by increments; to increase by degrees</w:t>
      </w:r>
    </w:p>
    <w:p w14:paraId="66DDA9F4" w14:textId="77777777" w:rsidR="0087449C" w:rsidRDefault="002373B7" w:rsidP="002373B7">
      <w:pPr>
        <w:rPr>
          <w:color w:val="FF0000"/>
        </w:rPr>
      </w:pPr>
      <w:proofErr w:type="gramStart"/>
      <w:r w:rsidRPr="002F3047">
        <w:rPr>
          <w:color w:val="FF0000"/>
        </w:rPr>
        <w:t>jiang</w:t>
      </w:r>
      <w:r w:rsidRPr="002F3047">
        <w:rPr>
          <w:color w:val="FF0000"/>
          <w:vertAlign w:val="superscript"/>
        </w:rPr>
        <w:t>4</w:t>
      </w:r>
      <w:r w:rsidRPr="002F3047">
        <w:rPr>
          <w:color w:val="FF0000"/>
        </w:rPr>
        <w:t>ji</w:t>
      </w:r>
      <w:r w:rsidRPr="002F3047">
        <w:rPr>
          <w:color w:val="FF0000"/>
          <w:vertAlign w:val="superscript"/>
        </w:rPr>
        <w:t>2</w:t>
      </w:r>
      <w:r w:rsidRPr="002F3047">
        <w:rPr>
          <w:color w:val="FF0000"/>
        </w:rPr>
        <w:t>降級</w:t>
      </w:r>
      <w:proofErr w:type="gramEnd"/>
      <w:r w:rsidRPr="002F3047">
        <w:rPr>
          <w:color w:val="FF0000"/>
        </w:rPr>
        <w:tab/>
      </w:r>
      <w:r>
        <w:rPr>
          <w:color w:val="FF0000"/>
        </w:rPr>
        <w:t xml:space="preserve">:  </w:t>
      </w:r>
      <w:r w:rsidRPr="002F3047">
        <w:rPr>
          <w:color w:val="FF0000"/>
        </w:rPr>
        <w:t>demotion</w:t>
      </w:r>
    </w:p>
    <w:p w14:paraId="596FA2CD" w14:textId="77777777" w:rsidR="0087449C" w:rsidRDefault="002373B7" w:rsidP="002373B7">
      <w:pPr>
        <w:rPr>
          <w:color w:val="FF0000"/>
        </w:rPr>
      </w:pPr>
      <w:proofErr w:type="gramStart"/>
      <w:r w:rsidRPr="002F3047">
        <w:rPr>
          <w:color w:val="FF0000"/>
        </w:rPr>
        <w:t>jiang</w:t>
      </w:r>
      <w:r w:rsidRPr="002F3047">
        <w:rPr>
          <w:color w:val="FF0000"/>
          <w:vertAlign w:val="superscript"/>
        </w:rPr>
        <w:t>4</w:t>
      </w:r>
      <w:r w:rsidRPr="002F3047">
        <w:rPr>
          <w:color w:val="FF0000"/>
        </w:rPr>
        <w:t>ji</w:t>
      </w:r>
      <w:r w:rsidRPr="002F3047">
        <w:rPr>
          <w:color w:val="FF0000"/>
          <w:vertAlign w:val="superscript"/>
        </w:rPr>
        <w:t>2</w:t>
      </w:r>
      <w:proofErr w:type="gramEnd"/>
      <w:r w:rsidRPr="002F3047">
        <w:rPr>
          <w:color w:val="FF0000"/>
        </w:rPr>
        <w:t xml:space="preserve"> diao</w:t>
      </w:r>
      <w:r w:rsidRPr="002F3047">
        <w:rPr>
          <w:color w:val="FF0000"/>
          <w:vertAlign w:val="superscript"/>
        </w:rPr>
        <w:t>4</w:t>
      </w:r>
      <w:r w:rsidRPr="002F3047">
        <w:rPr>
          <w:color w:val="FF0000"/>
        </w:rPr>
        <w:t>yong</w:t>
      </w:r>
      <w:r w:rsidRPr="002F3047">
        <w:rPr>
          <w:color w:val="FF0000"/>
          <w:vertAlign w:val="superscript"/>
        </w:rPr>
        <w:t>4</w:t>
      </w:r>
      <w:r w:rsidRPr="002F3047">
        <w:rPr>
          <w:color w:val="FF0000"/>
        </w:rPr>
        <w:tab/>
      </w:r>
      <w:r w:rsidRPr="002F3047">
        <w:rPr>
          <w:color w:val="FF0000"/>
        </w:rPr>
        <w:t>降級調用</w:t>
      </w:r>
      <w:r>
        <w:rPr>
          <w:color w:val="FF0000"/>
        </w:rPr>
        <w:t xml:space="preserve">:  </w:t>
      </w:r>
      <w:r w:rsidRPr="002F3047">
        <w:rPr>
          <w:color w:val="FF0000"/>
        </w:rPr>
        <w:t>demotion and transfer</w:t>
      </w:r>
    </w:p>
    <w:p w14:paraId="7985D75C" w14:textId="4E86D099" w:rsidR="0087449C" w:rsidRDefault="002373B7" w:rsidP="0087449C">
      <w:pPr>
        <w:rPr>
          <w:color w:val="FF0000"/>
        </w:rPr>
      </w:pPr>
      <w:proofErr w:type="gramStart"/>
      <w:r w:rsidRPr="002F3047">
        <w:rPr>
          <w:color w:val="FF0000"/>
        </w:rPr>
        <w:t>jiang</w:t>
      </w:r>
      <w:r w:rsidRPr="002F3047">
        <w:rPr>
          <w:color w:val="FF0000"/>
          <w:vertAlign w:val="superscript"/>
        </w:rPr>
        <w:t>4</w:t>
      </w:r>
      <w:r w:rsidRPr="002F3047">
        <w:rPr>
          <w:color w:val="FF0000"/>
        </w:rPr>
        <w:t>ji</w:t>
      </w:r>
      <w:r w:rsidRPr="002F3047">
        <w:rPr>
          <w:color w:val="FF0000"/>
          <w:vertAlign w:val="superscript"/>
        </w:rPr>
        <w:t>2</w:t>
      </w:r>
      <w:proofErr w:type="gramEnd"/>
      <w:r w:rsidRPr="002F3047">
        <w:rPr>
          <w:color w:val="FF0000"/>
        </w:rPr>
        <w:t xml:space="preserve"> liu</w:t>
      </w:r>
      <w:r w:rsidRPr="002F3047">
        <w:rPr>
          <w:color w:val="FF0000"/>
          <w:vertAlign w:val="superscript"/>
        </w:rPr>
        <w:t>2</w:t>
      </w:r>
      <w:r w:rsidRPr="002F3047">
        <w:rPr>
          <w:color w:val="FF0000"/>
        </w:rPr>
        <w:t>ren</w:t>
      </w:r>
      <w:r w:rsidRPr="002F3047">
        <w:rPr>
          <w:color w:val="FF0000"/>
          <w:vertAlign w:val="superscript"/>
        </w:rPr>
        <w:t>4</w:t>
      </w:r>
      <w:r w:rsidRPr="002F3047">
        <w:rPr>
          <w:color w:val="FF0000"/>
        </w:rPr>
        <w:t>降級留任</w:t>
      </w:r>
      <w:r>
        <w:rPr>
          <w:color w:val="FF0000"/>
        </w:rPr>
        <w:t xml:space="preserve">:  </w:t>
      </w:r>
      <w:r w:rsidR="0087449C">
        <w:rPr>
          <w:color w:val="FF0000"/>
        </w:rPr>
        <w:t xml:space="preserve">demotion, with retention of </w:t>
      </w:r>
      <w:r w:rsidR="00A45E66">
        <w:rPr>
          <w:color w:val="FF0000"/>
        </w:rPr>
        <w:t xml:space="preserve">the duties of </w:t>
      </w:r>
      <w:r w:rsidR="0087449C">
        <w:rPr>
          <w:color w:val="FF0000"/>
        </w:rPr>
        <w:t xml:space="preserve">one’s </w:t>
      </w:r>
      <w:r w:rsidR="00A45E66">
        <w:rPr>
          <w:color w:val="FF0000"/>
        </w:rPr>
        <w:t>(former) office</w:t>
      </w:r>
    </w:p>
    <w:p w14:paraId="6C6317AE" w14:textId="77777777" w:rsidR="0087449C" w:rsidRDefault="002373B7" w:rsidP="0087449C">
      <w:pPr>
        <w:rPr>
          <w:color w:val="FF0000"/>
        </w:rPr>
      </w:pPr>
      <w:proofErr w:type="spellStart"/>
      <w:proofErr w:type="gramStart"/>
      <w:r>
        <w:rPr>
          <w:color w:val="FF0000"/>
        </w:rPr>
        <w:t>lidian</w:t>
      </w:r>
      <w:r w:rsidRPr="009F51C6">
        <w:rPr>
          <w:color w:val="FF0000"/>
        </w:rPr>
        <w:t>吏典</w:t>
      </w:r>
      <w:proofErr w:type="spellEnd"/>
      <w:proofErr w:type="gramEnd"/>
      <w:r>
        <w:rPr>
          <w:color w:val="FF0000"/>
        </w:rPr>
        <w:t xml:space="preserve">:  subalterns </w:t>
      </w:r>
    </w:p>
    <w:p w14:paraId="14CC6BE0" w14:textId="77777777" w:rsidR="0087449C" w:rsidRDefault="002373B7" w:rsidP="0087449C">
      <w:pPr>
        <w:rPr>
          <w:color w:val="FF0000"/>
        </w:rPr>
      </w:pPr>
      <w:proofErr w:type="gramStart"/>
      <w:r>
        <w:rPr>
          <w:color w:val="FF0000"/>
        </w:rPr>
        <w:t>jue2qi4</w:t>
      </w:r>
      <w:proofErr w:type="gramEnd"/>
      <w:r>
        <w:rPr>
          <w:color w:val="FF0000"/>
        </w:rPr>
        <w:t xml:space="preserve"> </w:t>
      </w:r>
      <w:r w:rsidRPr="002F3047">
        <w:rPr>
          <w:color w:val="FF0000"/>
        </w:rPr>
        <w:t>決訖</w:t>
      </w:r>
      <w:r>
        <w:rPr>
          <w:color w:val="FF0000"/>
        </w:rPr>
        <w:t>:  to decide definitively</w:t>
      </w:r>
    </w:p>
    <w:p w14:paraId="1FE595EE" w14:textId="47C6D43F" w:rsidR="0087449C" w:rsidRDefault="002373B7" w:rsidP="0087449C">
      <w:pPr>
        <w:rPr>
          <w:color w:val="FF0000"/>
        </w:rPr>
      </w:pPr>
      <w:proofErr w:type="gramStart"/>
      <w:r w:rsidRPr="002F3047">
        <w:rPr>
          <w:color w:val="FF0000"/>
        </w:rPr>
        <w:t>liu</w:t>
      </w:r>
      <w:r w:rsidRPr="002F3047">
        <w:rPr>
          <w:color w:val="FF0000"/>
          <w:vertAlign w:val="superscript"/>
        </w:rPr>
        <w:t>2</w:t>
      </w:r>
      <w:r w:rsidRPr="002F3047">
        <w:rPr>
          <w:color w:val="FF0000"/>
        </w:rPr>
        <w:t>ren</w:t>
      </w:r>
      <w:r w:rsidRPr="002F3047">
        <w:rPr>
          <w:color w:val="FF0000"/>
          <w:vertAlign w:val="superscript"/>
        </w:rPr>
        <w:t>4</w:t>
      </w:r>
      <w:r w:rsidRPr="002F3047">
        <w:rPr>
          <w:color w:val="FF0000"/>
        </w:rPr>
        <w:t>留任</w:t>
      </w:r>
      <w:proofErr w:type="gramEnd"/>
      <w:r>
        <w:rPr>
          <w:color w:val="FF0000"/>
        </w:rPr>
        <w:t xml:space="preserve">: </w:t>
      </w:r>
      <w:r w:rsidR="0087449C">
        <w:rPr>
          <w:color w:val="FF0000"/>
        </w:rPr>
        <w:t xml:space="preserve">retention of </w:t>
      </w:r>
      <w:r w:rsidR="00A45E66">
        <w:rPr>
          <w:color w:val="FF0000"/>
        </w:rPr>
        <w:t xml:space="preserve">the duties </w:t>
      </w:r>
      <w:r w:rsidR="0087449C">
        <w:rPr>
          <w:color w:val="FF0000"/>
        </w:rPr>
        <w:t xml:space="preserve">of one’s </w:t>
      </w:r>
      <w:r w:rsidR="00A45E66">
        <w:rPr>
          <w:color w:val="FF0000"/>
        </w:rPr>
        <w:t>(</w:t>
      </w:r>
      <w:r w:rsidR="0087449C">
        <w:rPr>
          <w:color w:val="FF0000"/>
        </w:rPr>
        <w:t>former</w:t>
      </w:r>
      <w:r w:rsidR="00A45E66">
        <w:rPr>
          <w:color w:val="FF0000"/>
        </w:rPr>
        <w:t xml:space="preserve">) office; to retain the duties </w:t>
      </w:r>
      <w:r w:rsidR="0087449C">
        <w:rPr>
          <w:color w:val="FF0000"/>
        </w:rPr>
        <w:t xml:space="preserve">of one’s </w:t>
      </w:r>
      <w:r w:rsidR="00A45E66">
        <w:rPr>
          <w:color w:val="FF0000"/>
        </w:rPr>
        <w:t>(</w:t>
      </w:r>
      <w:r w:rsidR="0087449C">
        <w:rPr>
          <w:color w:val="FF0000"/>
        </w:rPr>
        <w:t>former</w:t>
      </w:r>
      <w:r w:rsidR="00A45E66">
        <w:rPr>
          <w:color w:val="FF0000"/>
        </w:rPr>
        <w:t>) office</w:t>
      </w:r>
      <w:r w:rsidR="0087449C">
        <w:rPr>
          <w:color w:val="FF0000"/>
        </w:rPr>
        <w:t xml:space="preserve"> </w:t>
      </w:r>
    </w:p>
    <w:p w14:paraId="29EE98A5" w14:textId="20B2780D" w:rsidR="002373B7" w:rsidRPr="002373B7" w:rsidRDefault="002373B7" w:rsidP="0087449C">
      <w:pPr>
        <w:rPr>
          <w:color w:val="FF0000"/>
        </w:rPr>
      </w:pPr>
      <w:proofErr w:type="spellStart"/>
      <w:proofErr w:type="gramStart"/>
      <w:r>
        <w:rPr>
          <w:color w:val="FF0000"/>
        </w:rPr>
        <w:t>liuyi</w:t>
      </w:r>
      <w:r w:rsidRPr="002F3047">
        <w:rPr>
          <w:color w:val="FF0000"/>
        </w:rPr>
        <w:t>留役</w:t>
      </w:r>
      <w:proofErr w:type="spellEnd"/>
      <w:proofErr w:type="gramEnd"/>
      <w:r>
        <w:rPr>
          <w:color w:val="FF0000"/>
        </w:rPr>
        <w:t xml:space="preserve">:  </w:t>
      </w:r>
      <w:r w:rsidR="0087449C">
        <w:rPr>
          <w:color w:val="FF0000"/>
        </w:rPr>
        <w:t>with retenti</w:t>
      </w:r>
      <w:r w:rsidR="00A45E66">
        <w:rPr>
          <w:color w:val="FF0000"/>
        </w:rPr>
        <w:t xml:space="preserve">on of duties </w:t>
      </w:r>
      <w:r w:rsidR="0087449C">
        <w:rPr>
          <w:color w:val="FF0000"/>
        </w:rPr>
        <w:t xml:space="preserve">of one’s </w:t>
      </w:r>
      <w:r w:rsidR="00A45E66">
        <w:rPr>
          <w:color w:val="FF0000"/>
        </w:rPr>
        <w:t>(</w:t>
      </w:r>
      <w:r w:rsidR="0087449C">
        <w:rPr>
          <w:color w:val="FF0000"/>
        </w:rPr>
        <w:t>former</w:t>
      </w:r>
      <w:r w:rsidR="00A45E66">
        <w:rPr>
          <w:color w:val="FF0000"/>
        </w:rPr>
        <w:t xml:space="preserve">) post; to retain the duties </w:t>
      </w:r>
      <w:r w:rsidR="0087449C">
        <w:rPr>
          <w:color w:val="FF0000"/>
        </w:rPr>
        <w:t>of o</w:t>
      </w:r>
      <w:r w:rsidR="00A45E66">
        <w:rPr>
          <w:color w:val="FF0000"/>
        </w:rPr>
        <w:t>ne’s (former) post</w:t>
      </w:r>
    </w:p>
    <w:p w14:paraId="765D4833" w14:textId="77777777" w:rsidR="00AC38EE" w:rsidRDefault="00AC38EE" w:rsidP="00AC38EE"/>
    <w:p w14:paraId="73A7C1A3" w14:textId="0EEF329B" w:rsidR="00AC38EE" w:rsidRPr="002C3C3A" w:rsidRDefault="00AC38EE" w:rsidP="00AC38EE">
      <w:pPr>
        <w:rPr>
          <w:b/>
        </w:rPr>
      </w:pPr>
      <w:r w:rsidRPr="002C3C3A">
        <w:rPr>
          <w:b/>
        </w:rPr>
        <w:t>條例</w:t>
      </w:r>
      <w:r w:rsidRPr="002C3C3A">
        <w:rPr>
          <w:b/>
        </w:rPr>
        <w:t>/</w:t>
      </w:r>
      <w:proofErr w:type="spellStart"/>
      <w:r w:rsidRPr="002C3C3A">
        <w:rPr>
          <w:b/>
        </w:rPr>
        <w:t>tiaoli</w:t>
      </w:r>
      <w:proofErr w:type="spellEnd"/>
      <w:r w:rsidRPr="002C3C3A">
        <w:rPr>
          <w:b/>
        </w:rPr>
        <w:t xml:space="preserve"> 1 </w:t>
      </w:r>
    </w:p>
    <w:p w14:paraId="05BC86D3" w14:textId="3FECD974" w:rsidR="00AC38EE" w:rsidRPr="00AC38EE" w:rsidRDefault="00AC38EE" w:rsidP="00AC38EE">
      <w:r w:rsidRPr="00AC38EE">
        <w:t>休職病故旗員未</w:t>
      </w:r>
      <w:r w:rsidRPr="00F32CAE">
        <w:rPr>
          <w:color w:val="FF0000"/>
        </w:rPr>
        <w:t>完罰俸</w:t>
      </w:r>
      <w:r w:rsidRPr="00AC38EE">
        <w:t>銀兩，</w:t>
      </w:r>
      <w:r w:rsidRPr="00F32CAE">
        <w:t>無俸可</w:t>
      </w:r>
      <w:r w:rsidRPr="00F32CAE">
        <w:rPr>
          <w:color w:val="FF0000"/>
        </w:rPr>
        <w:t>扣</w:t>
      </w:r>
      <w:r w:rsidRPr="00AC38EE">
        <w:t>者，照外省官員</w:t>
      </w:r>
      <w:r w:rsidRPr="00BE3F1B">
        <w:t>之例概予</w:t>
      </w:r>
      <w:r w:rsidRPr="00F32CAE">
        <w:rPr>
          <w:color w:val="FF0000"/>
        </w:rPr>
        <w:t>免追</w:t>
      </w:r>
      <w:r w:rsidR="00A45E66">
        <w:t xml:space="preserve">.  </w:t>
      </w:r>
      <w:r w:rsidRPr="00AC38EE">
        <w:t>如</w:t>
      </w:r>
      <w:r w:rsidRPr="00F32CAE">
        <w:rPr>
          <w:color w:val="FF0000"/>
        </w:rPr>
        <w:t>本身</w:t>
      </w:r>
      <w:r w:rsidRPr="00AC38EE">
        <w:t>係</w:t>
      </w:r>
      <w:r w:rsidRPr="00F32CAE">
        <w:rPr>
          <w:color w:val="FF0000"/>
        </w:rPr>
        <w:t>世襲官職</w:t>
      </w:r>
      <w:r w:rsidRPr="00AC38EE">
        <w:t>及</w:t>
      </w:r>
      <w:r w:rsidRPr="00156CE1">
        <w:rPr>
          <w:color w:val="FF0000"/>
        </w:rPr>
        <w:t>休職有俸</w:t>
      </w:r>
      <w:r w:rsidRPr="00AC38EE">
        <w:t>者，仍</w:t>
      </w:r>
      <w:r w:rsidRPr="007F751B">
        <w:rPr>
          <w:color w:val="FF0000"/>
        </w:rPr>
        <w:t>照數</w:t>
      </w:r>
      <w:r w:rsidRPr="00047E48">
        <w:rPr>
          <w:color w:val="FF0000"/>
        </w:rPr>
        <w:t>扣抵</w:t>
      </w:r>
      <w:r w:rsidRPr="00AC38EE">
        <w:t>。</w:t>
      </w:r>
    </w:p>
    <w:p w14:paraId="26B66C82" w14:textId="552A03A8" w:rsidR="002E63D8" w:rsidRDefault="007F751B" w:rsidP="002E63D8">
      <w:r>
        <w:t>Concerning</w:t>
      </w:r>
      <w:r w:rsidR="00F568CC">
        <w:t xml:space="preserve"> </w:t>
      </w:r>
      <w:r>
        <w:t xml:space="preserve">banner officials who </w:t>
      </w:r>
      <w:r w:rsidR="00A45E66">
        <w:rPr>
          <w:color w:val="FF0000"/>
        </w:rPr>
        <w:t>take</w:t>
      </w:r>
      <w:r w:rsidRPr="007F751B">
        <w:rPr>
          <w:color w:val="FF0000"/>
        </w:rPr>
        <w:t xml:space="preserve"> leave</w:t>
      </w:r>
      <w:r w:rsidR="00A45E66">
        <w:rPr>
          <w:color w:val="FF0000"/>
        </w:rPr>
        <w:t xml:space="preserve"> from office</w:t>
      </w:r>
      <w:r w:rsidRPr="007F751B">
        <w:rPr>
          <w:color w:val="FF0000"/>
        </w:rPr>
        <w:t xml:space="preserve"> due to illness</w:t>
      </w:r>
      <w:r w:rsidR="00F568CC">
        <w:t xml:space="preserve"> </w:t>
      </w:r>
      <w:r w:rsidR="00A45E66">
        <w:t>without</w:t>
      </w:r>
      <w:r w:rsidR="00F568CC">
        <w:t xml:space="preserve"> hav</w:t>
      </w:r>
      <w:r w:rsidR="00A45E66">
        <w:t>ing</w:t>
      </w:r>
      <w:r w:rsidR="00F568CC" w:rsidRPr="002E63D8">
        <w:rPr>
          <w:color w:val="FF0000"/>
        </w:rPr>
        <w:t xml:space="preserve"> </w:t>
      </w:r>
      <w:r w:rsidR="000A0D14" w:rsidRPr="002E63D8">
        <w:rPr>
          <w:color w:val="FF0000"/>
        </w:rPr>
        <w:t>fulfilled</w:t>
      </w:r>
      <w:r w:rsidR="00F568CC" w:rsidRPr="002E63D8">
        <w:rPr>
          <w:color w:val="FF0000"/>
        </w:rPr>
        <w:t xml:space="preserve"> their</w:t>
      </w:r>
      <w:r w:rsidR="00C743AA" w:rsidRPr="002E63D8">
        <w:rPr>
          <w:color w:val="FF0000"/>
        </w:rPr>
        <w:t xml:space="preserve"> salary forfeiture</w:t>
      </w:r>
      <w:r w:rsidR="000A0D14">
        <w:t xml:space="preserve"> </w:t>
      </w:r>
      <w:r w:rsidR="000A0D14" w:rsidRPr="007F751B">
        <w:rPr>
          <w:color w:val="FF0000"/>
        </w:rPr>
        <w:t>requirement</w:t>
      </w:r>
      <w:r w:rsidR="00B964EF" w:rsidRPr="007F751B">
        <w:rPr>
          <w:color w:val="FF0000"/>
        </w:rPr>
        <w:t>s</w:t>
      </w:r>
      <w:r w:rsidR="00C743AA">
        <w:t xml:space="preserve">, but who </w:t>
      </w:r>
      <w:r w:rsidR="00F32CAE">
        <w:t xml:space="preserve">do not </w:t>
      </w:r>
      <w:r w:rsidR="00F568CC">
        <w:t xml:space="preserve">have a salary </w:t>
      </w:r>
      <w:r w:rsidR="00B964EF">
        <w:t>to</w:t>
      </w:r>
      <w:r w:rsidR="00F32CAE">
        <w:t xml:space="preserve"> </w:t>
      </w:r>
      <w:r w:rsidR="00B964EF">
        <w:t>deduct</w:t>
      </w:r>
      <w:r w:rsidR="00F568CC">
        <w:t xml:space="preserve">, </w:t>
      </w:r>
      <w:r w:rsidR="00C308B2">
        <w:t>they are</w:t>
      </w:r>
      <w:r w:rsidR="00BE3F1B">
        <w:t xml:space="preserve"> </w:t>
      </w:r>
      <w:r w:rsidR="00BE3F1B" w:rsidRPr="00BE3F1B">
        <w:rPr>
          <w:color w:val="FF0000"/>
        </w:rPr>
        <w:t>exempt from</w:t>
      </w:r>
      <w:r w:rsidR="00F568CC" w:rsidRPr="00BE3F1B">
        <w:rPr>
          <w:color w:val="FF0000"/>
        </w:rPr>
        <w:t xml:space="preserve"> prosecution</w:t>
      </w:r>
      <w:r w:rsidR="00880AA3">
        <w:t xml:space="preserve"> </w:t>
      </w:r>
      <w:r w:rsidR="00B964EF">
        <w:t>in accordance with the laws governing provincial off</w:t>
      </w:r>
      <w:r>
        <w:t>icials</w:t>
      </w:r>
      <w:r w:rsidR="00B964EF">
        <w:t>.  As for</w:t>
      </w:r>
      <w:r w:rsidR="00047E48">
        <w:t xml:space="preserve"> those </w:t>
      </w:r>
      <w:r w:rsidR="00880AA3">
        <w:t>who have a salary because of</w:t>
      </w:r>
      <w:r w:rsidR="00047E48">
        <w:t xml:space="preserve"> their status as hereditary officials or because they have retired </w:t>
      </w:r>
      <w:r w:rsidR="00156CE1">
        <w:t>with a pension</w:t>
      </w:r>
      <w:r w:rsidR="00B964EF">
        <w:t xml:space="preserve">, </w:t>
      </w:r>
      <w:r w:rsidR="00C308B2">
        <w:t xml:space="preserve">they </w:t>
      </w:r>
      <w:r w:rsidR="00156CE1">
        <w:t xml:space="preserve">should </w:t>
      </w:r>
      <w:r w:rsidR="00C308B2">
        <w:t xml:space="preserve">still </w:t>
      </w:r>
      <w:r w:rsidR="00C308B2" w:rsidRPr="007F751B">
        <w:rPr>
          <w:color w:val="FF0000"/>
        </w:rPr>
        <w:t>deduct</w:t>
      </w:r>
      <w:r w:rsidR="00433459" w:rsidRPr="007F751B">
        <w:rPr>
          <w:color w:val="FF0000"/>
        </w:rPr>
        <w:t xml:space="preserve"> the</w:t>
      </w:r>
      <w:r w:rsidR="00156CE1" w:rsidRPr="007F751B">
        <w:rPr>
          <w:color w:val="FF0000"/>
        </w:rPr>
        <w:t xml:space="preserve"> </w:t>
      </w:r>
      <w:r w:rsidR="00C308B2" w:rsidRPr="007F751B">
        <w:rPr>
          <w:color w:val="FF0000"/>
        </w:rPr>
        <w:t>full</w:t>
      </w:r>
      <w:r w:rsidR="0069272E" w:rsidRPr="007F751B">
        <w:rPr>
          <w:color w:val="FF0000"/>
        </w:rPr>
        <w:t xml:space="preserve"> </w:t>
      </w:r>
      <w:r w:rsidR="00156CE1" w:rsidRPr="007F751B">
        <w:rPr>
          <w:color w:val="FF0000"/>
        </w:rPr>
        <w:t>amount</w:t>
      </w:r>
      <w:r w:rsidR="00433459">
        <w:t>.</w:t>
      </w:r>
    </w:p>
    <w:p w14:paraId="677FF709" w14:textId="77777777" w:rsidR="007F751B" w:rsidRDefault="007F751B" w:rsidP="007F751B">
      <w:pPr>
        <w:rPr>
          <w:rFonts w:ascii="Times" w:eastAsia="Times New Roman" w:hAnsi="Times" w:cs="Lantinghei SC Extralight"/>
        </w:rPr>
      </w:pPr>
    </w:p>
    <w:p w14:paraId="237B263F" w14:textId="77777777" w:rsidR="007F751B" w:rsidRDefault="002E63D8" w:rsidP="002E63D8">
      <w:pPr>
        <w:rPr>
          <w:b/>
          <w:u w:val="single"/>
        </w:rPr>
      </w:pPr>
      <w:r w:rsidRPr="002E63D8">
        <w:rPr>
          <w:b/>
          <w:u w:val="single"/>
        </w:rPr>
        <w:t>Glossary</w:t>
      </w:r>
    </w:p>
    <w:p w14:paraId="5DD1F938" w14:textId="77777777" w:rsidR="007F751B" w:rsidRDefault="007F751B" w:rsidP="002E63D8">
      <w:pPr>
        <w:rPr>
          <w:b/>
          <w:u w:val="single"/>
        </w:rPr>
      </w:pPr>
    </w:p>
    <w:p w14:paraId="2BFF7AE9" w14:textId="393B9C11" w:rsidR="007F751B" w:rsidRPr="007F751B" w:rsidRDefault="002E63D8" w:rsidP="002E63D8">
      <w:pPr>
        <w:rPr>
          <w:b/>
          <w:u w:val="single"/>
        </w:rPr>
      </w:pPr>
      <w:proofErr w:type="gramStart"/>
      <w:r w:rsidRPr="007F751B">
        <w:t>wan</w:t>
      </w:r>
      <w:proofErr w:type="gramEnd"/>
      <w:r w:rsidRPr="007F751B">
        <w:t xml:space="preserve"> </w:t>
      </w:r>
      <w:proofErr w:type="spellStart"/>
      <w:r w:rsidRPr="007F751B">
        <w:t>fafeng</w:t>
      </w:r>
      <w:r w:rsidRPr="007F751B">
        <w:t>完罰俸</w:t>
      </w:r>
      <w:proofErr w:type="spellEnd"/>
      <w:r w:rsidRPr="007F751B">
        <w:t>:  to fulfill one’s salary forfeiture requirements</w:t>
      </w:r>
    </w:p>
    <w:p w14:paraId="419F0031" w14:textId="77777777" w:rsidR="007F751B" w:rsidRPr="007F751B" w:rsidRDefault="002E63D8" w:rsidP="002E63D8">
      <w:pPr>
        <w:rPr>
          <w:b/>
          <w:u w:val="single"/>
        </w:rPr>
      </w:pPr>
      <w:proofErr w:type="gramStart"/>
      <w:r w:rsidRPr="007F751B">
        <w:t>ko4</w:t>
      </w:r>
      <w:r w:rsidRPr="007F751B">
        <w:t>扣</w:t>
      </w:r>
      <w:proofErr w:type="gramEnd"/>
      <w:r w:rsidRPr="007F751B">
        <w:t>:  to withhold, withholding; to deduct; deduction</w:t>
      </w:r>
    </w:p>
    <w:p w14:paraId="0AA6F7F7" w14:textId="77777777" w:rsidR="007F751B" w:rsidRPr="007F751B" w:rsidRDefault="002E63D8" w:rsidP="002E63D8">
      <w:pPr>
        <w:rPr>
          <w:b/>
          <w:u w:val="single"/>
        </w:rPr>
      </w:pPr>
      <w:proofErr w:type="spellStart"/>
      <w:proofErr w:type="gramStart"/>
      <w:r w:rsidRPr="007F751B">
        <w:t>mianzhui</w:t>
      </w:r>
      <w:proofErr w:type="spellEnd"/>
      <w:proofErr w:type="gramEnd"/>
      <w:r w:rsidRPr="007F751B">
        <w:t xml:space="preserve">: </w:t>
      </w:r>
      <w:r w:rsidRPr="007F751B">
        <w:t>免追</w:t>
      </w:r>
      <w:r w:rsidRPr="007F751B">
        <w:t>: to be exempt from prosecution</w:t>
      </w:r>
    </w:p>
    <w:p w14:paraId="38F55348" w14:textId="77777777" w:rsidR="007F751B" w:rsidRPr="007F751B" w:rsidRDefault="002E63D8" w:rsidP="002E63D8">
      <w:pPr>
        <w:rPr>
          <w:b/>
          <w:u w:val="single"/>
        </w:rPr>
      </w:pPr>
      <w:proofErr w:type="spellStart"/>
      <w:proofErr w:type="gramStart"/>
      <w:r w:rsidRPr="007F751B">
        <w:t>benshen</w:t>
      </w:r>
      <w:r w:rsidRPr="007F751B">
        <w:t>本身</w:t>
      </w:r>
      <w:proofErr w:type="spellEnd"/>
      <w:proofErr w:type="gramEnd"/>
      <w:r w:rsidRPr="007F751B">
        <w:t>:  one’s status</w:t>
      </w:r>
    </w:p>
    <w:p w14:paraId="1FD2A585" w14:textId="77777777" w:rsidR="008260DA" w:rsidRDefault="002E63D8" w:rsidP="008260DA">
      <w:pPr>
        <w:rPr>
          <w:b/>
          <w:u w:val="single"/>
        </w:rPr>
      </w:pPr>
      <w:proofErr w:type="spellStart"/>
      <w:proofErr w:type="gramStart"/>
      <w:r w:rsidRPr="007F751B">
        <w:t>shixi</w:t>
      </w:r>
      <w:proofErr w:type="spellEnd"/>
      <w:proofErr w:type="gramEnd"/>
      <w:r w:rsidRPr="007F751B">
        <w:t xml:space="preserve"> </w:t>
      </w:r>
      <w:proofErr w:type="spellStart"/>
      <w:r w:rsidRPr="007F751B">
        <w:t>guanzhi</w:t>
      </w:r>
      <w:proofErr w:type="spellEnd"/>
      <w:r w:rsidRPr="007F751B">
        <w:tab/>
      </w:r>
      <w:r w:rsidRPr="007F751B">
        <w:t>世襲官職</w:t>
      </w:r>
      <w:r w:rsidR="007F751B" w:rsidRPr="007F751B">
        <w:t>:  hereditary officials</w:t>
      </w:r>
    </w:p>
    <w:p w14:paraId="0DA5D473" w14:textId="4800F515" w:rsidR="007F751B" w:rsidRPr="007F751B" w:rsidRDefault="002E63D8" w:rsidP="008260DA">
      <w:pPr>
        <w:rPr>
          <w:b/>
          <w:u w:val="single"/>
        </w:rPr>
      </w:pPr>
      <w:proofErr w:type="spellStart"/>
      <w:proofErr w:type="gramStart"/>
      <w:r w:rsidRPr="007F751B">
        <w:t>xiuzhi</w:t>
      </w:r>
      <w:r w:rsidRPr="007F751B">
        <w:t>休職</w:t>
      </w:r>
      <w:proofErr w:type="spellEnd"/>
      <w:proofErr w:type="gramEnd"/>
      <w:r w:rsidRPr="007F751B">
        <w:t xml:space="preserve">:  </w:t>
      </w:r>
      <w:r w:rsidR="007F751B" w:rsidRPr="007F751B">
        <w:t xml:space="preserve">to </w:t>
      </w:r>
      <w:r w:rsidR="00A45E66">
        <w:t>take leave from one’s office</w:t>
      </w:r>
      <w:r w:rsidR="007F751B" w:rsidRPr="007F751B">
        <w:t>; to be on leave</w:t>
      </w:r>
      <w:r w:rsidR="00A45E66">
        <w:t xml:space="preserve"> from one’s office</w:t>
      </w:r>
      <w:ins w:id="17" w:author="Nancy Park" w:date="2017-02-27T16:29:00Z">
        <w:r w:rsidR="008260DA">
          <w:t xml:space="preserve">; </w:t>
        </w:r>
      </w:ins>
      <w:r w:rsidR="008260DA">
        <w:t>leave of absence</w:t>
      </w:r>
    </w:p>
    <w:p w14:paraId="1D542A8D" w14:textId="678B2E4D" w:rsidR="007F751B" w:rsidRPr="007F751B" w:rsidRDefault="007F751B" w:rsidP="007F751B">
      <w:pPr>
        <w:rPr>
          <w:rFonts w:cs="Arial"/>
          <w:b/>
          <w:u w:val="single"/>
        </w:rPr>
      </w:pPr>
      <w:proofErr w:type="spellStart"/>
      <w:proofErr w:type="gramStart"/>
      <w:r w:rsidRPr="007F751B">
        <w:rPr>
          <w:rFonts w:eastAsia="細明體" w:cs="Arial"/>
        </w:rPr>
        <w:t>waisheng</w:t>
      </w:r>
      <w:proofErr w:type="spellEnd"/>
      <w:proofErr w:type="gramEnd"/>
      <w:r w:rsidRPr="007F751B">
        <w:rPr>
          <w:rFonts w:eastAsia="細明體" w:cs="Arial"/>
        </w:rPr>
        <w:t xml:space="preserve"> guan </w:t>
      </w:r>
      <w:r w:rsidRPr="007F751B">
        <w:rPr>
          <w:rFonts w:eastAsia="細明體" w:cs="Arial"/>
        </w:rPr>
        <w:t>外省官</w:t>
      </w:r>
      <w:r w:rsidRPr="007F751B">
        <w:rPr>
          <w:rFonts w:eastAsia="細明體" w:cs="Arial"/>
        </w:rPr>
        <w:t xml:space="preserve"> : </w:t>
      </w:r>
      <w:r w:rsidR="00A45E66">
        <w:rPr>
          <w:rFonts w:eastAsia="細明體" w:cs="Arial"/>
        </w:rPr>
        <w:t>provincial officials</w:t>
      </w:r>
    </w:p>
    <w:p w14:paraId="7BB02651" w14:textId="77777777" w:rsidR="007F751B" w:rsidRDefault="007F751B" w:rsidP="007F751B"/>
    <w:p w14:paraId="2FBAF17B" w14:textId="77777777" w:rsidR="007F751B" w:rsidRDefault="007F751B" w:rsidP="007F751B"/>
    <w:p w14:paraId="00C7B876" w14:textId="77777777" w:rsidR="00C33E74" w:rsidRPr="00F715D3" w:rsidRDefault="00F568CC" w:rsidP="00C33E74">
      <w:pPr>
        <w:rPr>
          <w:rFonts w:ascii="Times" w:hAnsi="Times"/>
        </w:rPr>
      </w:pPr>
      <w:r>
        <w:br w:type="page"/>
      </w:r>
      <w:hyperlink r:id="rId12" w:history="1">
        <w:r w:rsidR="00C33E74" w:rsidRPr="003253DC">
          <w:rPr>
            <w:rFonts w:ascii="Times" w:hAnsi="Times"/>
            <w:u w:val="single"/>
          </w:rPr>
          <w:t>律</w:t>
        </w:r>
        <w:r w:rsidR="00C33E74" w:rsidRPr="003253DC">
          <w:rPr>
            <w:rFonts w:ascii="Times" w:hAnsi="Times"/>
            <w:u w:val="single"/>
          </w:rPr>
          <w:t>/</w:t>
        </w:r>
        <w:proofErr w:type="spellStart"/>
        <w:r w:rsidR="00C33E74" w:rsidRPr="003253DC">
          <w:rPr>
            <w:rFonts w:ascii="Times" w:hAnsi="Times"/>
            <w:u w:val="single"/>
          </w:rPr>
          <w:t>lü</w:t>
        </w:r>
        <w:proofErr w:type="spellEnd"/>
        <w:r w:rsidR="00C33E74" w:rsidRPr="003253DC">
          <w:rPr>
            <w:rFonts w:ascii="Times" w:hAnsi="Times"/>
            <w:u w:val="single"/>
          </w:rPr>
          <w:t xml:space="preserve"> 7 | </w:t>
        </w:r>
        <w:proofErr w:type="spellStart"/>
        <w:r w:rsidR="00C33E74" w:rsidRPr="003253DC">
          <w:rPr>
            <w:rFonts w:ascii="Times" w:hAnsi="Times"/>
            <w:u w:val="single"/>
          </w:rPr>
          <w:t>Wenwuguan</w:t>
        </w:r>
        <w:proofErr w:type="spellEnd"/>
        <w:r w:rsidR="00C33E74" w:rsidRPr="003253DC">
          <w:rPr>
            <w:rFonts w:ascii="Times" w:hAnsi="Times"/>
            <w:u w:val="single"/>
          </w:rPr>
          <w:t xml:space="preserve"> fan </w:t>
        </w:r>
        <w:proofErr w:type="spellStart"/>
        <w:r w:rsidR="00C33E74" w:rsidRPr="003253DC">
          <w:rPr>
            <w:rFonts w:ascii="Times" w:hAnsi="Times"/>
            <w:u w:val="single"/>
          </w:rPr>
          <w:t>gongzui</w:t>
        </w:r>
        <w:proofErr w:type="spellEnd"/>
        <w:r w:rsidR="00C33E74" w:rsidRPr="003253DC">
          <w:rPr>
            <w:rFonts w:ascii="Times" w:hAnsi="Times"/>
            <w:u w:val="single"/>
          </w:rPr>
          <w:t xml:space="preserve"> </w:t>
        </w:r>
        <w:r w:rsidR="00C33E74" w:rsidRPr="003253DC">
          <w:rPr>
            <w:rFonts w:ascii="Times" w:hAnsi="Times"/>
            <w:u w:val="single"/>
          </w:rPr>
          <w:t>文武官犯公罪</w:t>
        </w:r>
        <w:r w:rsidR="00C33E74" w:rsidRPr="003253DC">
          <w:rPr>
            <w:rFonts w:ascii="Times" w:hAnsi="Times"/>
            <w:color w:val="3370FF"/>
            <w:u w:val="single"/>
          </w:rPr>
          <w:t>凡一應不係私己而因公事得罪者，曰公罪。</w:t>
        </w:r>
      </w:hyperlink>
    </w:p>
    <w:p w14:paraId="08FC3B52" w14:textId="77777777" w:rsidR="00C33E74" w:rsidRDefault="00C33E74" w:rsidP="00C33E74">
      <w:pPr>
        <w:rPr>
          <w:rFonts w:ascii="Lantinghei SC Extralight" w:eastAsia="Times New Roman" w:hAnsi="Lantinghei SC Extralight" w:cs="Lantinghei SC Extralight"/>
        </w:rPr>
      </w:pPr>
      <w:r w:rsidRPr="00F715D3">
        <w:rPr>
          <w:rFonts w:ascii="Lantinghei SC Extralight" w:eastAsia="Times New Roman" w:hAnsi="Lantinghei SC Extralight" w:cs="Lantinghei SC Extralight"/>
        </w:rPr>
        <w:t>凡內外大小文武官犯公罪，該笞者，一十，罰俸一個月；二十、三十，各遞加一月；</w:t>
      </w:r>
      <w:r w:rsidRPr="00F715D3">
        <w:rPr>
          <w:rFonts w:ascii="Lantinghei SC Extralight" w:eastAsia="Times New Roman" w:hAnsi="Lantinghei SC Extralight" w:cs="Lantinghei SC Extralight"/>
          <w:color w:val="3370FF"/>
        </w:rPr>
        <w:t>二十，罰兩月；三十，罰三月。</w:t>
      </w:r>
      <w:r w:rsidRPr="00F715D3">
        <w:rPr>
          <w:rFonts w:ascii="Lantinghei SC Extralight" w:eastAsia="Times New Roman" w:hAnsi="Lantinghei SC Extralight" w:cs="Lantinghei SC Extralight"/>
        </w:rPr>
        <w:t>四十、五十，各遞加三月。</w:t>
      </w:r>
      <w:r w:rsidRPr="00F715D3">
        <w:rPr>
          <w:rFonts w:ascii="Lantinghei SC Extralight" w:eastAsia="Times New Roman" w:hAnsi="Lantinghei SC Extralight" w:cs="Lantinghei SC Extralight"/>
          <w:color w:val="3370FF"/>
        </w:rPr>
        <w:t>四十，罰六月；五十，罰九月。</w:t>
      </w:r>
      <w:r w:rsidRPr="00F715D3">
        <w:rPr>
          <w:rFonts w:ascii="Lantinghei SC Extralight" w:eastAsia="Times New Roman" w:hAnsi="Lantinghei SC Extralight" w:cs="Lantinghei SC Extralight"/>
        </w:rPr>
        <w:t>該杖者，六十，罰俸一年；七十，降一級；八十，降二級；九十，降三級，俱留任；一百，降四級調用。</w:t>
      </w:r>
      <w:r w:rsidRPr="00F715D3">
        <w:rPr>
          <w:rFonts w:ascii="Lantinghei SC Extralight" w:eastAsia="Times New Roman" w:hAnsi="Lantinghei SC Extralight" w:cs="Lantinghei SC Extralight"/>
          <w:color w:val="3370FF"/>
        </w:rPr>
        <w:t>如吏、兵二部</w:t>
      </w:r>
      <w:r w:rsidRPr="00F715D3">
        <w:rPr>
          <w:rFonts w:ascii="Lantinghei SC Extralight" w:eastAsia="Times New Roman" w:hAnsi="Lantinghei SC Extralight" w:cs="Lantinghei SC Extralight"/>
          <w:color w:val="5555AA"/>
        </w:rPr>
        <w:t>處分則例</w:t>
      </w:r>
      <w:r w:rsidRPr="00F715D3">
        <w:rPr>
          <w:rFonts w:ascii="Lantinghei SC Extralight" w:eastAsia="Times New Roman" w:hAnsi="Lantinghei SC Extralight" w:cs="Lantinghei SC Extralight"/>
          <w:color w:val="3370FF"/>
        </w:rPr>
        <w:t>，應降級革職戴罪留任者，仍照例留任。</w:t>
      </w:r>
      <w:r w:rsidRPr="00F715D3">
        <w:rPr>
          <w:rFonts w:ascii="Lantinghei SC Extralight" w:eastAsia="Times New Roman" w:hAnsi="Lantinghei SC Extralight" w:cs="Lantinghei SC Extralight"/>
        </w:rPr>
        <w:t>吏典犯者，笞杖決訖，仍留役。</w:t>
      </w:r>
    </w:p>
    <w:p w14:paraId="4F7C71F6" w14:textId="77777777" w:rsidR="00C33E74" w:rsidRDefault="00C33E74" w:rsidP="00C33E74">
      <w:pPr>
        <w:rPr>
          <w:rFonts w:ascii="Lantinghei SC Extralight" w:eastAsia="Times New Roman" w:hAnsi="Lantinghei SC Extralight" w:cs="Lantinghei SC Extralight"/>
        </w:rPr>
      </w:pPr>
    </w:p>
    <w:p w14:paraId="742CC00B" w14:textId="77777777" w:rsidR="00C33E74" w:rsidRPr="00F21FA1" w:rsidRDefault="00C33E74" w:rsidP="00C33E74">
      <w:pPr>
        <w:rPr>
          <w:rFonts w:ascii="Times" w:eastAsia="Times New Roman" w:hAnsi="Times" w:cs="Lantinghei SC Extralight"/>
          <w:color w:val="3366FF"/>
          <w:sz w:val="20"/>
          <w:szCs w:val="20"/>
        </w:rPr>
      </w:pPr>
      <w:proofErr w:type="spellStart"/>
      <w:r w:rsidRPr="00F21FA1">
        <w:rPr>
          <w:rFonts w:ascii="Times" w:eastAsia="Times New Roman" w:hAnsi="Times" w:cs="Lantinghei SC Extralight"/>
          <w:b/>
        </w:rPr>
        <w:t>Fonctionnaires</w:t>
      </w:r>
      <w:proofErr w:type="spellEnd"/>
      <w:r w:rsidRPr="00F21FA1">
        <w:rPr>
          <w:rFonts w:ascii="Times" w:eastAsia="Times New Roman" w:hAnsi="Times" w:cs="Lantinghei SC Extralight"/>
          <w:b/>
        </w:rPr>
        <w:t xml:space="preserve"> </w:t>
      </w:r>
      <w:proofErr w:type="spellStart"/>
      <w:r w:rsidRPr="00F21FA1">
        <w:rPr>
          <w:rFonts w:ascii="Times" w:eastAsia="Times New Roman" w:hAnsi="Times" w:cs="Lantinghei SC Extralight"/>
          <w:b/>
        </w:rPr>
        <w:t>civils</w:t>
      </w:r>
      <w:proofErr w:type="spellEnd"/>
      <w:r w:rsidRPr="00F21FA1">
        <w:rPr>
          <w:rFonts w:ascii="Times" w:eastAsia="Times New Roman" w:hAnsi="Times" w:cs="Lantinghei SC Extralight"/>
          <w:b/>
        </w:rPr>
        <w:t xml:space="preserve"> </w:t>
      </w:r>
      <w:proofErr w:type="gramStart"/>
      <w:r w:rsidRPr="00F21FA1">
        <w:rPr>
          <w:rFonts w:ascii="Times" w:eastAsia="Times New Roman" w:hAnsi="Times" w:cs="Lantinghei SC Extralight"/>
          <w:b/>
        </w:rPr>
        <w:t>et</w:t>
      </w:r>
      <w:proofErr w:type="gramEnd"/>
      <w:r w:rsidRPr="00F21FA1">
        <w:rPr>
          <w:rFonts w:ascii="Times" w:eastAsia="Times New Roman" w:hAnsi="Times" w:cs="Lantinghei SC Extralight"/>
          <w:b/>
        </w:rPr>
        <w:t xml:space="preserve"> </w:t>
      </w:r>
      <w:proofErr w:type="spellStart"/>
      <w:r w:rsidRPr="00F21FA1">
        <w:rPr>
          <w:rFonts w:ascii="Times" w:eastAsia="Times New Roman" w:hAnsi="Times" w:cs="Lantinghei SC Extralight"/>
          <w:b/>
        </w:rPr>
        <w:t>militaires</w:t>
      </w:r>
      <w:proofErr w:type="spellEnd"/>
      <w:r w:rsidRPr="00F21FA1">
        <w:rPr>
          <w:rFonts w:ascii="Times" w:eastAsia="Times New Roman" w:hAnsi="Times" w:cs="Lantinghei SC Extralight"/>
          <w:b/>
        </w:rPr>
        <w:t xml:space="preserve"> </w:t>
      </w:r>
      <w:proofErr w:type="spellStart"/>
      <w:r w:rsidRPr="00F21FA1">
        <w:rPr>
          <w:rFonts w:ascii="Times" w:eastAsia="Times New Roman" w:hAnsi="Times" w:cs="Lantinghei SC Extralight"/>
          <w:b/>
        </w:rPr>
        <w:t>commettant</w:t>
      </w:r>
      <w:proofErr w:type="spellEnd"/>
      <w:r w:rsidRPr="00F21FA1">
        <w:rPr>
          <w:rFonts w:ascii="Times" w:eastAsia="Times New Roman" w:hAnsi="Times" w:cs="Lantinghei SC Extralight"/>
          <w:b/>
        </w:rPr>
        <w:t xml:space="preserve"> </w:t>
      </w:r>
      <w:proofErr w:type="spellStart"/>
      <w:r w:rsidRPr="00F21FA1">
        <w:rPr>
          <w:rFonts w:ascii="Times" w:eastAsia="Times New Roman" w:hAnsi="Times" w:cs="Lantinghei SC Extralight"/>
          <w:b/>
        </w:rPr>
        <w:t>une</w:t>
      </w:r>
      <w:proofErr w:type="spellEnd"/>
      <w:r w:rsidRPr="00F21FA1">
        <w:rPr>
          <w:rFonts w:ascii="Times" w:eastAsia="Times New Roman" w:hAnsi="Times" w:cs="Lantinghei SC Extralight"/>
          <w:b/>
        </w:rPr>
        <w:t xml:space="preserve"> </w:t>
      </w:r>
      <w:proofErr w:type="spellStart"/>
      <w:r w:rsidRPr="00F21FA1">
        <w:rPr>
          <w:rFonts w:ascii="Times" w:eastAsia="Times New Roman" w:hAnsi="Times" w:cs="Lantinghei SC Extralight"/>
          <w:b/>
        </w:rPr>
        <w:t>faute</w:t>
      </w:r>
      <w:proofErr w:type="spellEnd"/>
      <w:r w:rsidRPr="00F21FA1">
        <w:rPr>
          <w:rFonts w:ascii="Times" w:eastAsia="Times New Roman" w:hAnsi="Times" w:cs="Lantinghei SC Extralight"/>
          <w:b/>
        </w:rPr>
        <w:t xml:space="preserve"> de service (</w:t>
      </w:r>
      <w:proofErr w:type="spellStart"/>
      <w:r w:rsidRPr="00F21FA1">
        <w:rPr>
          <w:rFonts w:ascii="Times" w:eastAsia="Times New Roman" w:hAnsi="Times" w:cs="Lantinghei SC Extralight"/>
          <w:b/>
        </w:rPr>
        <w:t>ou</w:t>
      </w:r>
      <w:proofErr w:type="spellEnd"/>
      <w:r w:rsidRPr="00F21FA1">
        <w:rPr>
          <w:rFonts w:ascii="Times" w:eastAsia="Times New Roman" w:hAnsi="Times" w:cs="Lantinghei SC Extralight"/>
          <w:b/>
        </w:rPr>
        <w:t xml:space="preserve"> </w:t>
      </w:r>
      <w:proofErr w:type="spellStart"/>
      <w:r w:rsidRPr="00F21FA1">
        <w:rPr>
          <w:rFonts w:ascii="Times" w:eastAsia="Times New Roman" w:hAnsi="Times" w:cs="Lantinghei SC Extralight"/>
          <w:b/>
        </w:rPr>
        <w:t>faute</w:t>
      </w:r>
      <w:proofErr w:type="spellEnd"/>
      <w:r w:rsidRPr="00F21FA1">
        <w:rPr>
          <w:rFonts w:ascii="Times" w:eastAsia="Times New Roman" w:hAnsi="Times" w:cs="Lantinghei SC Extralight"/>
          <w:b/>
        </w:rPr>
        <w:t xml:space="preserve"> de service </w:t>
      </w:r>
      <w:proofErr w:type="spellStart"/>
      <w:r w:rsidRPr="00F21FA1">
        <w:rPr>
          <w:rFonts w:ascii="Times" w:eastAsia="Times New Roman" w:hAnsi="Times" w:cs="Lantinghei SC Extralight"/>
          <w:b/>
        </w:rPr>
        <w:t>commise</w:t>
      </w:r>
      <w:proofErr w:type="spellEnd"/>
      <w:r w:rsidRPr="00F21FA1">
        <w:rPr>
          <w:rFonts w:ascii="Times" w:eastAsia="Times New Roman" w:hAnsi="Times" w:cs="Lantinghei SC Extralight"/>
          <w:b/>
        </w:rPr>
        <w:t xml:space="preserve"> par un </w:t>
      </w:r>
      <w:proofErr w:type="spellStart"/>
      <w:r w:rsidRPr="00F21FA1">
        <w:rPr>
          <w:rFonts w:ascii="Times" w:eastAsia="Times New Roman" w:hAnsi="Times" w:cs="Lantinghei SC Extralight"/>
          <w:b/>
        </w:rPr>
        <w:t>fonctionnaire</w:t>
      </w:r>
      <w:proofErr w:type="spellEnd"/>
      <w:r w:rsidRPr="00F21FA1">
        <w:rPr>
          <w:rFonts w:ascii="Times" w:eastAsia="Times New Roman" w:hAnsi="Times" w:cs="Lantinghei SC Extralight"/>
          <w:b/>
        </w:rPr>
        <w:t xml:space="preserve"> civil </w:t>
      </w:r>
      <w:proofErr w:type="spellStart"/>
      <w:r w:rsidRPr="00F21FA1">
        <w:rPr>
          <w:rFonts w:ascii="Times" w:eastAsia="Times New Roman" w:hAnsi="Times" w:cs="Lantinghei SC Extralight"/>
          <w:b/>
        </w:rPr>
        <w:t>ou</w:t>
      </w:r>
      <w:proofErr w:type="spellEnd"/>
      <w:r w:rsidRPr="00F21FA1">
        <w:rPr>
          <w:rFonts w:ascii="Times" w:eastAsia="Times New Roman" w:hAnsi="Times" w:cs="Lantinghei SC Extralight"/>
          <w:b/>
        </w:rPr>
        <w:t xml:space="preserve"> </w:t>
      </w:r>
      <w:proofErr w:type="spellStart"/>
      <w:r w:rsidRPr="00F21FA1">
        <w:rPr>
          <w:rFonts w:ascii="Times" w:eastAsia="Times New Roman" w:hAnsi="Times" w:cs="Lantinghei SC Extralight"/>
          <w:b/>
        </w:rPr>
        <w:t>militaire</w:t>
      </w:r>
      <w:proofErr w:type="spellEnd"/>
      <w:r w:rsidRPr="00F21FA1">
        <w:rPr>
          <w:rFonts w:ascii="Times" w:eastAsia="Times New Roman" w:hAnsi="Times" w:cs="Lantinghei SC Extralight"/>
          <w:b/>
        </w:rPr>
        <w:t>?)</w:t>
      </w:r>
      <w:r>
        <w:rPr>
          <w:rFonts w:ascii="Times" w:eastAsia="Times New Roman" w:hAnsi="Times" w:cs="Lantinghei SC Extralight"/>
          <w:b/>
        </w:rPr>
        <w:t xml:space="preserve"> </w:t>
      </w:r>
      <w:r w:rsidRPr="00F21FA1">
        <w:rPr>
          <w:rFonts w:ascii="Times" w:eastAsia="Times New Roman" w:hAnsi="Times" w:cs="Lantinghei SC Extralight"/>
          <w:color w:val="3366FF"/>
          <w:sz w:val="20"/>
          <w:szCs w:val="20"/>
        </w:rPr>
        <w:t xml:space="preserve">tout </w:t>
      </w:r>
      <w:r w:rsidRPr="00F21FA1">
        <w:rPr>
          <w:rFonts w:ascii="Times" w:eastAsia="Times New Roman" w:hAnsi="Times" w:cs="Lantinghei SC Extralight"/>
          <w:color w:val="FF0000"/>
          <w:sz w:val="20"/>
          <w:szCs w:val="20"/>
        </w:rPr>
        <w:t>crime</w:t>
      </w:r>
      <w:r w:rsidRPr="00F21FA1">
        <w:rPr>
          <w:rFonts w:ascii="Times" w:eastAsia="Times New Roman" w:hAnsi="Times" w:cs="Lantinghei SC Extralight"/>
          <w:color w:val="3366FF"/>
          <w:sz w:val="20"/>
          <w:szCs w:val="20"/>
        </w:rPr>
        <w:t xml:space="preserve"> </w:t>
      </w:r>
      <w:proofErr w:type="spellStart"/>
      <w:r w:rsidRPr="00F21FA1">
        <w:rPr>
          <w:rFonts w:ascii="Times" w:eastAsia="Times New Roman" w:hAnsi="Times" w:cs="Lantinghei SC Extralight"/>
          <w:color w:val="3366FF"/>
          <w:sz w:val="20"/>
          <w:szCs w:val="20"/>
        </w:rPr>
        <w:t>commis</w:t>
      </w:r>
      <w:proofErr w:type="spellEnd"/>
      <w:r w:rsidRPr="00F21FA1">
        <w:rPr>
          <w:rFonts w:ascii="Times" w:eastAsia="Times New Roman" w:hAnsi="Times" w:cs="Lantinghei SC Extralight"/>
          <w:color w:val="3366FF"/>
          <w:sz w:val="20"/>
          <w:szCs w:val="20"/>
        </w:rPr>
        <w:t xml:space="preserve"> sans </w:t>
      </w:r>
      <w:proofErr w:type="spellStart"/>
      <w:r w:rsidRPr="00F21FA1">
        <w:rPr>
          <w:rFonts w:ascii="Times" w:eastAsia="Times New Roman" w:hAnsi="Times" w:cs="Lantinghei SC Extralight"/>
          <w:color w:val="3366FF"/>
          <w:sz w:val="20"/>
          <w:szCs w:val="20"/>
        </w:rPr>
        <w:t>qu’il</w:t>
      </w:r>
      <w:proofErr w:type="spellEnd"/>
      <w:r w:rsidRPr="00F21FA1">
        <w:rPr>
          <w:rFonts w:ascii="Times" w:eastAsia="Times New Roman" w:hAnsi="Times" w:cs="Lantinghei SC Extralight"/>
          <w:color w:val="3366FF"/>
          <w:sz w:val="20"/>
          <w:szCs w:val="20"/>
        </w:rPr>
        <w:t xml:space="preserve"> y </w:t>
      </w:r>
      <w:proofErr w:type="spellStart"/>
      <w:r w:rsidRPr="00F21FA1">
        <w:rPr>
          <w:rFonts w:ascii="Times" w:eastAsia="Times New Roman" w:hAnsi="Times" w:cs="Lantinghei SC Extralight"/>
          <w:color w:val="3366FF"/>
          <w:sz w:val="20"/>
          <w:szCs w:val="20"/>
        </w:rPr>
        <w:t>ait</w:t>
      </w:r>
      <w:proofErr w:type="spellEnd"/>
      <w:r w:rsidRPr="00F21FA1">
        <w:rPr>
          <w:rFonts w:ascii="Times" w:eastAsia="Times New Roman" w:hAnsi="Times" w:cs="Lantinghei SC Extralight"/>
          <w:color w:val="3366FF"/>
          <w:sz w:val="20"/>
          <w:szCs w:val="20"/>
        </w:rPr>
        <w:t xml:space="preserve"> </w:t>
      </w:r>
      <w:proofErr w:type="spellStart"/>
      <w:r w:rsidRPr="00F21FA1">
        <w:rPr>
          <w:rFonts w:ascii="Times" w:eastAsia="Times New Roman" w:hAnsi="Times" w:cs="Lantinghei SC Extralight"/>
          <w:color w:val="3366FF"/>
          <w:sz w:val="20"/>
          <w:szCs w:val="20"/>
        </w:rPr>
        <w:t>intérêt</w:t>
      </w:r>
      <w:proofErr w:type="spellEnd"/>
      <w:r w:rsidRPr="00F21FA1">
        <w:rPr>
          <w:rFonts w:ascii="Times" w:eastAsia="Times New Roman" w:hAnsi="Times" w:cs="Lantinghei SC Extralight"/>
          <w:color w:val="3366FF"/>
          <w:sz w:val="20"/>
          <w:szCs w:val="20"/>
        </w:rPr>
        <w:t xml:space="preserve"> personnel et du fait </w:t>
      </w:r>
      <w:proofErr w:type="spellStart"/>
      <w:r w:rsidRPr="00F21FA1">
        <w:rPr>
          <w:rFonts w:ascii="Times" w:eastAsia="Times New Roman" w:hAnsi="Times" w:cs="Lantinghei SC Extralight"/>
          <w:color w:val="3366FF"/>
          <w:sz w:val="20"/>
          <w:szCs w:val="20"/>
        </w:rPr>
        <w:t>d’une</w:t>
      </w:r>
      <w:proofErr w:type="spellEnd"/>
      <w:r w:rsidRPr="00F21FA1">
        <w:rPr>
          <w:rFonts w:ascii="Times" w:eastAsia="Times New Roman" w:hAnsi="Times" w:cs="Lantinghei SC Extralight"/>
          <w:color w:val="3366FF"/>
          <w:sz w:val="20"/>
          <w:szCs w:val="20"/>
        </w:rPr>
        <w:t xml:space="preserve"> affaire </w:t>
      </w:r>
      <w:proofErr w:type="spellStart"/>
      <w:r w:rsidRPr="00F21FA1">
        <w:rPr>
          <w:rFonts w:ascii="Times" w:eastAsia="Times New Roman" w:hAnsi="Times" w:cs="Lantinghei SC Extralight"/>
          <w:color w:val="3366FF"/>
          <w:sz w:val="20"/>
          <w:szCs w:val="20"/>
        </w:rPr>
        <w:t>publique</w:t>
      </w:r>
      <w:proofErr w:type="spellEnd"/>
      <w:r w:rsidRPr="00F21FA1">
        <w:rPr>
          <w:rFonts w:ascii="Times" w:eastAsia="Times New Roman" w:hAnsi="Times" w:cs="Lantinghei SC Extralight"/>
          <w:color w:val="3366FF"/>
          <w:sz w:val="20"/>
          <w:szCs w:val="20"/>
        </w:rPr>
        <w:t xml:space="preserve"> </w:t>
      </w:r>
      <w:proofErr w:type="spellStart"/>
      <w:r w:rsidRPr="00F21FA1">
        <w:rPr>
          <w:rFonts w:ascii="Times" w:eastAsia="Times New Roman" w:hAnsi="Times" w:cs="Lantinghei SC Extralight"/>
          <w:color w:val="3366FF"/>
          <w:sz w:val="20"/>
          <w:szCs w:val="20"/>
        </w:rPr>
        <w:t>est</w:t>
      </w:r>
      <w:proofErr w:type="spellEnd"/>
      <w:r w:rsidRPr="00F21FA1">
        <w:rPr>
          <w:rFonts w:ascii="Times" w:eastAsia="Times New Roman" w:hAnsi="Times" w:cs="Lantinghei SC Extralight"/>
          <w:color w:val="3366FF"/>
          <w:sz w:val="20"/>
          <w:szCs w:val="20"/>
        </w:rPr>
        <w:t xml:space="preserve"> </w:t>
      </w:r>
      <w:proofErr w:type="spellStart"/>
      <w:r w:rsidRPr="00F21FA1">
        <w:rPr>
          <w:rFonts w:ascii="Times" w:eastAsia="Times New Roman" w:hAnsi="Times" w:cs="Lantinghei SC Extralight"/>
          <w:color w:val="3366FF"/>
          <w:sz w:val="20"/>
          <w:szCs w:val="20"/>
        </w:rPr>
        <w:t>appelé</w:t>
      </w:r>
      <w:proofErr w:type="spellEnd"/>
      <w:r w:rsidRPr="00F21FA1">
        <w:rPr>
          <w:rFonts w:ascii="Times" w:eastAsia="Times New Roman" w:hAnsi="Times" w:cs="Lantinghei SC Extralight"/>
          <w:color w:val="3366FF"/>
          <w:sz w:val="20"/>
          <w:szCs w:val="20"/>
        </w:rPr>
        <w:t xml:space="preserve"> « </w:t>
      </w:r>
      <w:proofErr w:type="spellStart"/>
      <w:r w:rsidRPr="00F21FA1">
        <w:rPr>
          <w:rFonts w:ascii="Times" w:eastAsia="Times New Roman" w:hAnsi="Times" w:cs="Lantinghei SC Extralight"/>
          <w:color w:val="FF0000"/>
          <w:sz w:val="20"/>
          <w:szCs w:val="20"/>
        </w:rPr>
        <w:t>faute</w:t>
      </w:r>
      <w:proofErr w:type="spellEnd"/>
      <w:r w:rsidRPr="00F21FA1">
        <w:rPr>
          <w:rFonts w:ascii="Times" w:eastAsia="Times New Roman" w:hAnsi="Times" w:cs="Lantinghei SC Extralight"/>
          <w:color w:val="3366FF"/>
          <w:sz w:val="20"/>
          <w:szCs w:val="20"/>
        </w:rPr>
        <w:t xml:space="preserve"> de service »</w:t>
      </w:r>
    </w:p>
    <w:p w14:paraId="73D06E10" w14:textId="77777777" w:rsidR="00C33E74" w:rsidRDefault="00C33E74" w:rsidP="00C33E74">
      <w:pPr>
        <w:rPr>
          <w:rFonts w:ascii="Times" w:eastAsia="Times New Roman" w:hAnsi="Times" w:cs="Lantinghei SC Extralight"/>
        </w:rPr>
      </w:pPr>
      <w:r w:rsidRPr="00F21FA1">
        <w:rPr>
          <w:rFonts w:ascii="Times" w:eastAsia="Times New Roman" w:hAnsi="Times" w:cs="Lantinghei SC Extralight"/>
        </w:rPr>
        <w:t xml:space="preserve">Tout </w:t>
      </w:r>
      <w:proofErr w:type="spellStart"/>
      <w:r w:rsidRPr="00F21FA1">
        <w:rPr>
          <w:rFonts w:ascii="Times" w:eastAsia="Times New Roman" w:hAnsi="Times" w:cs="Lantinghei SC Extralight"/>
        </w:rPr>
        <w:t>fonctionnaire</w:t>
      </w:r>
      <w:proofErr w:type="spellEnd"/>
      <w:r w:rsidRPr="00F21FA1">
        <w:rPr>
          <w:rFonts w:ascii="Times" w:eastAsia="Times New Roman" w:hAnsi="Times" w:cs="Lantinghei SC Extralight"/>
        </w:rPr>
        <w:t xml:space="preserve"> petit </w:t>
      </w:r>
      <w:proofErr w:type="spellStart"/>
      <w:r w:rsidRPr="00F21FA1">
        <w:rPr>
          <w:rFonts w:ascii="Times" w:eastAsia="Times New Roman" w:hAnsi="Times" w:cs="Lantinghei SC Extralight"/>
        </w:rPr>
        <w:t>ou</w:t>
      </w:r>
      <w:proofErr w:type="spellEnd"/>
      <w:r w:rsidRPr="00F21FA1">
        <w:rPr>
          <w:rFonts w:ascii="Times" w:eastAsia="Times New Roman" w:hAnsi="Times" w:cs="Lantinghei SC Extralight"/>
        </w:rPr>
        <w:t xml:space="preserve"> grand à la </w:t>
      </w:r>
      <w:proofErr w:type="spellStart"/>
      <w:r w:rsidRPr="00F21FA1">
        <w:rPr>
          <w:rFonts w:ascii="Times" w:eastAsia="Times New Roman" w:hAnsi="Times" w:cs="Lantinghei SC Extralight"/>
        </w:rPr>
        <w:t>capitale</w:t>
      </w:r>
      <w:proofErr w:type="spellEnd"/>
      <w:r w:rsidRPr="00F21FA1">
        <w:rPr>
          <w:rFonts w:ascii="Times" w:eastAsia="Times New Roman" w:hAnsi="Times" w:cs="Lantinghei SC Extralight"/>
        </w:rPr>
        <w:t xml:space="preserve"> </w:t>
      </w:r>
      <w:proofErr w:type="spellStart"/>
      <w:r w:rsidRPr="00F21FA1">
        <w:rPr>
          <w:rFonts w:ascii="Times" w:eastAsia="Times New Roman" w:hAnsi="Times" w:cs="Lantinghei SC Extralight"/>
        </w:rPr>
        <w:t>ou</w:t>
      </w:r>
      <w:proofErr w:type="spellEnd"/>
      <w:r w:rsidRPr="00F21FA1">
        <w:rPr>
          <w:rFonts w:ascii="Times" w:eastAsia="Times New Roman" w:hAnsi="Times" w:cs="Lantinghei SC Extralight"/>
        </w:rPr>
        <w:t xml:space="preserve"> en province qui </w:t>
      </w:r>
      <w:proofErr w:type="spellStart"/>
      <w:r w:rsidRPr="00F21FA1">
        <w:rPr>
          <w:rFonts w:ascii="Times" w:eastAsia="Times New Roman" w:hAnsi="Times" w:cs="Lantinghei SC Extralight"/>
        </w:rPr>
        <w:t>commet</w:t>
      </w:r>
      <w:proofErr w:type="spellEnd"/>
      <w:r w:rsidRPr="00F21FA1">
        <w:rPr>
          <w:rFonts w:ascii="Times" w:eastAsia="Times New Roman" w:hAnsi="Times" w:cs="Lantinghei SC Extralight"/>
        </w:rPr>
        <w:t xml:space="preserve"> </w:t>
      </w:r>
      <w:proofErr w:type="spellStart"/>
      <w:r w:rsidRPr="00F21FA1">
        <w:rPr>
          <w:rFonts w:ascii="Times" w:eastAsia="Times New Roman" w:hAnsi="Times" w:cs="Lantinghei SC Extralight"/>
        </w:rPr>
        <w:t>une</w:t>
      </w:r>
      <w:proofErr w:type="spellEnd"/>
      <w:r w:rsidRPr="00F21FA1">
        <w:rPr>
          <w:rFonts w:ascii="Times" w:eastAsia="Times New Roman" w:hAnsi="Times" w:cs="Lantinghei SC Extralight"/>
        </w:rPr>
        <w:t xml:space="preserve"> </w:t>
      </w:r>
      <w:proofErr w:type="spellStart"/>
      <w:r w:rsidRPr="00F21FA1">
        <w:rPr>
          <w:rFonts w:ascii="Times" w:eastAsia="Times New Roman" w:hAnsi="Times" w:cs="Lantinghei SC Extralight"/>
        </w:rPr>
        <w:t>faute</w:t>
      </w:r>
      <w:proofErr w:type="spellEnd"/>
      <w:r w:rsidRPr="00F21FA1">
        <w:rPr>
          <w:rFonts w:ascii="Times" w:eastAsia="Times New Roman" w:hAnsi="Times" w:cs="Lantinghei SC Extralight"/>
        </w:rPr>
        <w:t xml:space="preserve"> de </w:t>
      </w:r>
      <w:proofErr w:type="gramStart"/>
      <w:r w:rsidRPr="00F21FA1">
        <w:rPr>
          <w:rFonts w:ascii="Times" w:eastAsia="Times New Roman" w:hAnsi="Times" w:cs="Lantinghei SC Extralight"/>
        </w:rPr>
        <w:t>service :</w:t>
      </w:r>
      <w:proofErr w:type="gramEnd"/>
      <w:r w:rsidRPr="00F21FA1">
        <w:rPr>
          <w:rFonts w:ascii="Times" w:eastAsia="Times New Roman" w:hAnsi="Times" w:cs="Lantinghei SC Extralight"/>
        </w:rPr>
        <w:t xml:space="preserve"> </w:t>
      </w:r>
      <w:proofErr w:type="spellStart"/>
      <w:r>
        <w:rPr>
          <w:rFonts w:ascii="Times" w:eastAsia="Times New Roman" w:hAnsi="Times" w:cs="Lantinghei SC Extralight"/>
        </w:rPr>
        <w:t>si</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cette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faute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est</w:t>
      </w:r>
      <w:proofErr w:type="spellEnd"/>
      <w:r>
        <w:rPr>
          <w:rFonts w:ascii="Times" w:eastAsia="Times New Roman" w:hAnsi="Times" w:cs="Lantinghei SC Extralight"/>
        </w:rPr>
        <w:t xml:space="preserve"> passible de la </w:t>
      </w:r>
      <w:proofErr w:type="spellStart"/>
      <w:r>
        <w:rPr>
          <w:rFonts w:ascii="Times" w:eastAsia="Times New Roman" w:hAnsi="Times" w:cs="Lantinghei SC Extralight"/>
        </w:rPr>
        <w:t>férule</w:t>
      </w:r>
      <w:proofErr w:type="spellEnd"/>
      <w:r>
        <w:rPr>
          <w:rFonts w:ascii="Times" w:eastAsia="Times New Roman" w:hAnsi="Times" w:cs="Lantinghei SC Extralight"/>
        </w:rPr>
        <w:t xml:space="preserve">, pour  dix coups : </w:t>
      </w:r>
      <w:proofErr w:type="spellStart"/>
      <w:r>
        <w:rPr>
          <w:rFonts w:ascii="Times" w:eastAsia="Times New Roman" w:hAnsi="Times" w:cs="Lantinghei SC Extralight"/>
        </w:rPr>
        <w:t>amende</w:t>
      </w:r>
      <w:proofErr w:type="spellEnd"/>
      <w:r>
        <w:rPr>
          <w:rFonts w:ascii="Times" w:eastAsia="Times New Roman" w:hAnsi="Times" w:cs="Lantinghei SC Extralight"/>
        </w:rPr>
        <w:t xml:space="preserve"> par </w:t>
      </w:r>
      <w:proofErr w:type="spellStart"/>
      <w:r>
        <w:rPr>
          <w:rFonts w:ascii="Times" w:eastAsia="Times New Roman" w:hAnsi="Times" w:cs="Lantinghei SC Extralight"/>
        </w:rPr>
        <w:t>retenue</w:t>
      </w:r>
      <w:proofErr w:type="spellEnd"/>
      <w:r>
        <w:rPr>
          <w:rFonts w:ascii="Times" w:eastAsia="Times New Roman" w:hAnsi="Times" w:cs="Lantinghei SC Extralight"/>
        </w:rPr>
        <w:t xml:space="preserve"> d’un </w:t>
      </w:r>
      <w:proofErr w:type="spellStart"/>
      <w:r>
        <w:rPr>
          <w:rFonts w:ascii="Times" w:eastAsia="Times New Roman" w:hAnsi="Times" w:cs="Lantinghei SC Extralight"/>
        </w:rPr>
        <w:t>mois</w:t>
      </w:r>
      <w:proofErr w:type="spellEnd"/>
      <w:r>
        <w:rPr>
          <w:rFonts w:ascii="Times" w:eastAsia="Times New Roman" w:hAnsi="Times" w:cs="Lantinghei SC Extralight"/>
        </w:rPr>
        <w:t xml:space="preserve"> de </w:t>
      </w:r>
      <w:proofErr w:type="spellStart"/>
      <w:r>
        <w:rPr>
          <w:rFonts w:ascii="Times" w:eastAsia="Times New Roman" w:hAnsi="Times" w:cs="Lantinghei SC Extralight"/>
        </w:rPr>
        <w:t>salaire</w:t>
      </w:r>
      <w:proofErr w:type="spellEnd"/>
      <w:r>
        <w:rPr>
          <w:rFonts w:ascii="Times" w:eastAsia="Times New Roman" w:hAnsi="Times" w:cs="Lantinghei SC Extralight"/>
        </w:rPr>
        <w:t xml:space="preserve"> ; pour 20, 30 coups : </w:t>
      </w:r>
      <w:proofErr w:type="spellStart"/>
      <w:r>
        <w:rPr>
          <w:rFonts w:ascii="Times" w:eastAsia="Times New Roman" w:hAnsi="Times" w:cs="Lantinghei SC Extralight"/>
        </w:rPr>
        <w:t>ajouter</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chaque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fois</w:t>
      </w:r>
      <w:proofErr w:type="spellEnd"/>
      <w:r>
        <w:rPr>
          <w:rFonts w:ascii="Times" w:eastAsia="Times New Roman" w:hAnsi="Times" w:cs="Lantinghei SC Extralight"/>
        </w:rPr>
        <w:t xml:space="preserve"> un </w:t>
      </w:r>
      <w:proofErr w:type="spellStart"/>
      <w:r>
        <w:rPr>
          <w:rFonts w:ascii="Times" w:eastAsia="Times New Roman" w:hAnsi="Times" w:cs="Lantinghei SC Extralight"/>
        </w:rPr>
        <w:t>mois</w:t>
      </w:r>
      <w:proofErr w:type="spellEnd"/>
      <w:r>
        <w:rPr>
          <w:rFonts w:ascii="Times" w:eastAsia="Times New Roman" w:hAnsi="Times" w:cs="Lantinghei SC Extralight"/>
        </w:rPr>
        <w:t xml:space="preserve"> de </w:t>
      </w:r>
      <w:proofErr w:type="spellStart"/>
      <w:r>
        <w:rPr>
          <w:rFonts w:ascii="Times" w:eastAsia="Times New Roman" w:hAnsi="Times" w:cs="Lantinghei SC Extralight"/>
        </w:rPr>
        <w:t>salaire</w:t>
      </w:r>
      <w:proofErr w:type="spellEnd"/>
      <w:r>
        <w:rPr>
          <w:rFonts w:ascii="Times" w:eastAsia="Times New Roman" w:hAnsi="Times" w:cs="Lantinghei SC Extralight"/>
        </w:rPr>
        <w:t xml:space="preserve"> </w:t>
      </w:r>
      <w:proofErr w:type="spellStart"/>
      <w:r w:rsidRPr="009A2537">
        <w:rPr>
          <w:rFonts w:ascii="Times" w:eastAsia="Times New Roman" w:hAnsi="Times" w:cs="Lantinghei SC Extralight"/>
          <w:color w:val="3366FF"/>
          <w:sz w:val="20"/>
          <w:szCs w:val="20"/>
        </w:rPr>
        <w:t>soit</w:t>
      </w:r>
      <w:proofErr w:type="spellEnd"/>
      <w:r w:rsidRPr="009A2537">
        <w:rPr>
          <w:rFonts w:ascii="Times" w:eastAsia="Times New Roman" w:hAnsi="Times" w:cs="Lantinghei SC Extralight"/>
          <w:color w:val="3366FF"/>
          <w:sz w:val="20"/>
          <w:szCs w:val="20"/>
        </w:rPr>
        <w:t xml:space="preserve"> 20 coups = </w:t>
      </w:r>
      <w:proofErr w:type="spellStart"/>
      <w:r w:rsidRPr="009A2537">
        <w:rPr>
          <w:rFonts w:ascii="Times" w:eastAsia="Times New Roman" w:hAnsi="Times" w:cs="Lantinghei SC Extralight"/>
          <w:color w:val="3366FF"/>
          <w:sz w:val="20"/>
          <w:szCs w:val="20"/>
        </w:rPr>
        <w:t>deux</w:t>
      </w:r>
      <w:proofErr w:type="spellEnd"/>
      <w:r w:rsidRPr="009A2537">
        <w:rPr>
          <w:rFonts w:ascii="Times" w:eastAsia="Times New Roman" w:hAnsi="Times" w:cs="Lantinghei SC Extralight"/>
          <w:color w:val="3366FF"/>
          <w:sz w:val="20"/>
          <w:szCs w:val="20"/>
        </w:rPr>
        <w:t xml:space="preserve"> </w:t>
      </w:r>
      <w:proofErr w:type="spellStart"/>
      <w:r w:rsidRPr="009A2537">
        <w:rPr>
          <w:rFonts w:ascii="Times" w:eastAsia="Times New Roman" w:hAnsi="Times" w:cs="Lantinghei SC Extralight"/>
          <w:color w:val="3366FF"/>
          <w:sz w:val="20"/>
          <w:szCs w:val="20"/>
        </w:rPr>
        <w:t>mois</w:t>
      </w:r>
      <w:proofErr w:type="spellEnd"/>
      <w:r w:rsidRPr="009A2537">
        <w:rPr>
          <w:rFonts w:ascii="Times" w:eastAsia="Times New Roman" w:hAnsi="Times" w:cs="Lantinghei SC Extralight"/>
          <w:color w:val="3366FF"/>
          <w:sz w:val="20"/>
          <w:szCs w:val="20"/>
        </w:rPr>
        <w:t xml:space="preserve"> de </w:t>
      </w:r>
      <w:proofErr w:type="spellStart"/>
      <w:r w:rsidRPr="009A2537">
        <w:rPr>
          <w:rFonts w:ascii="Times" w:eastAsia="Times New Roman" w:hAnsi="Times" w:cs="Lantinghei SC Extralight"/>
          <w:color w:val="3366FF"/>
          <w:sz w:val="20"/>
          <w:szCs w:val="20"/>
        </w:rPr>
        <w:t>salaire</w:t>
      </w:r>
      <w:proofErr w:type="spellEnd"/>
      <w:r w:rsidRPr="009A2537">
        <w:rPr>
          <w:rFonts w:ascii="Times" w:eastAsia="Times New Roman" w:hAnsi="Times" w:cs="Lantinghei SC Extralight"/>
          <w:color w:val="3366FF"/>
          <w:sz w:val="20"/>
          <w:szCs w:val="20"/>
        </w:rPr>
        <w:t xml:space="preserve"> ; 30 coups : 3 </w:t>
      </w:r>
      <w:proofErr w:type="spellStart"/>
      <w:r w:rsidRPr="009A2537">
        <w:rPr>
          <w:rFonts w:ascii="Times" w:eastAsia="Times New Roman" w:hAnsi="Times" w:cs="Lantinghei SC Extralight"/>
          <w:color w:val="3366FF"/>
          <w:sz w:val="20"/>
          <w:szCs w:val="20"/>
        </w:rPr>
        <w:t>mois</w:t>
      </w:r>
      <w:proofErr w:type="spellEnd"/>
      <w:r w:rsidRPr="009A2537">
        <w:rPr>
          <w:rFonts w:ascii="Times" w:eastAsia="Times New Roman" w:hAnsi="Times" w:cs="Lantinghei SC Extralight"/>
          <w:color w:val="3366FF"/>
          <w:sz w:val="20"/>
          <w:szCs w:val="20"/>
        </w:rPr>
        <w:t xml:space="preserve"> de </w:t>
      </w:r>
      <w:proofErr w:type="spellStart"/>
      <w:r w:rsidRPr="009A2537">
        <w:rPr>
          <w:rFonts w:ascii="Times" w:eastAsia="Times New Roman" w:hAnsi="Times" w:cs="Lantinghei SC Extralight"/>
          <w:color w:val="3366FF"/>
          <w:sz w:val="20"/>
          <w:szCs w:val="20"/>
        </w:rPr>
        <w:t>salaire</w:t>
      </w:r>
      <w:proofErr w:type="spellEnd"/>
      <w:r w:rsidRPr="009A2537">
        <w:rPr>
          <w:rFonts w:ascii="Times" w:eastAsia="Times New Roman" w:hAnsi="Times" w:cs="Lantinghei SC Extralight"/>
          <w:color w:val="3366FF"/>
          <w:sz w:val="20"/>
          <w:szCs w:val="20"/>
        </w:rPr>
        <w:t> </w:t>
      </w:r>
      <w:r>
        <w:rPr>
          <w:rFonts w:ascii="Times" w:eastAsia="Times New Roman" w:hAnsi="Times" w:cs="Lantinghei SC Extralight"/>
        </w:rPr>
        <w:t xml:space="preserve">; pour 40 coups, 50 coups, </w:t>
      </w:r>
      <w:proofErr w:type="spellStart"/>
      <w:r>
        <w:rPr>
          <w:rFonts w:ascii="Times" w:eastAsia="Times New Roman" w:hAnsi="Times" w:cs="Lantinghei SC Extralight"/>
        </w:rPr>
        <w:t>ajouter</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chaque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fois</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trois</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mois</w:t>
      </w:r>
      <w:proofErr w:type="spellEnd"/>
      <w:r>
        <w:rPr>
          <w:rFonts w:ascii="Times" w:eastAsia="Times New Roman" w:hAnsi="Times" w:cs="Lantinghei SC Extralight"/>
        </w:rPr>
        <w:t xml:space="preserve"> </w:t>
      </w:r>
      <w:proofErr w:type="spellStart"/>
      <w:r w:rsidRPr="009A2537">
        <w:rPr>
          <w:rFonts w:ascii="Times" w:eastAsia="Times New Roman" w:hAnsi="Times" w:cs="Lantinghei SC Extralight"/>
          <w:color w:val="3366FF"/>
          <w:sz w:val="20"/>
          <w:szCs w:val="20"/>
        </w:rPr>
        <w:t>soit</w:t>
      </w:r>
      <w:proofErr w:type="spellEnd"/>
      <w:r w:rsidRPr="009A2537">
        <w:rPr>
          <w:rFonts w:ascii="Times" w:eastAsia="Times New Roman" w:hAnsi="Times" w:cs="Lantinghei SC Extralight"/>
          <w:color w:val="3366FF"/>
          <w:sz w:val="20"/>
          <w:szCs w:val="20"/>
        </w:rPr>
        <w:t xml:space="preserve"> pour 40 coups = 6 </w:t>
      </w:r>
      <w:proofErr w:type="spellStart"/>
      <w:r w:rsidRPr="009A2537">
        <w:rPr>
          <w:rFonts w:ascii="Times" w:eastAsia="Times New Roman" w:hAnsi="Times" w:cs="Lantinghei SC Extralight"/>
          <w:color w:val="3366FF"/>
          <w:sz w:val="20"/>
          <w:szCs w:val="20"/>
        </w:rPr>
        <w:t>mois</w:t>
      </w:r>
      <w:proofErr w:type="spellEnd"/>
      <w:r w:rsidRPr="009A2537">
        <w:rPr>
          <w:rFonts w:ascii="Times" w:eastAsia="Times New Roman" w:hAnsi="Times" w:cs="Lantinghei SC Extralight"/>
          <w:color w:val="3366FF"/>
          <w:sz w:val="20"/>
          <w:szCs w:val="20"/>
        </w:rPr>
        <w:t xml:space="preserve"> de </w:t>
      </w:r>
      <w:proofErr w:type="spellStart"/>
      <w:r w:rsidRPr="009A2537">
        <w:rPr>
          <w:rFonts w:ascii="Times" w:eastAsia="Times New Roman" w:hAnsi="Times" w:cs="Lantinghei SC Extralight"/>
          <w:color w:val="3366FF"/>
          <w:sz w:val="20"/>
          <w:szCs w:val="20"/>
        </w:rPr>
        <w:t>salaire</w:t>
      </w:r>
      <w:proofErr w:type="spellEnd"/>
      <w:r w:rsidRPr="009A2537">
        <w:rPr>
          <w:rFonts w:ascii="Times" w:eastAsia="Times New Roman" w:hAnsi="Times" w:cs="Lantinghei SC Extralight"/>
          <w:color w:val="3366FF"/>
          <w:sz w:val="20"/>
          <w:szCs w:val="20"/>
        </w:rPr>
        <w:t xml:space="preserve">, 50 coups = 9 </w:t>
      </w:r>
      <w:proofErr w:type="spellStart"/>
      <w:r w:rsidRPr="009A2537">
        <w:rPr>
          <w:rFonts w:ascii="Times" w:eastAsia="Times New Roman" w:hAnsi="Times" w:cs="Lantinghei SC Extralight"/>
          <w:color w:val="3366FF"/>
          <w:sz w:val="20"/>
          <w:szCs w:val="20"/>
        </w:rPr>
        <w:t>mois</w:t>
      </w:r>
      <w:proofErr w:type="spellEnd"/>
      <w:r>
        <w:rPr>
          <w:rFonts w:ascii="Times" w:eastAsia="Times New Roman" w:hAnsi="Times" w:cs="Lantinghei SC Extralight"/>
        </w:rPr>
        <w:t xml:space="preserve">. Si la </w:t>
      </w:r>
      <w:proofErr w:type="spellStart"/>
      <w:r>
        <w:rPr>
          <w:rFonts w:ascii="Times" w:eastAsia="Times New Roman" w:hAnsi="Times" w:cs="Lantinghei SC Extralight"/>
        </w:rPr>
        <w:t>faute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est</w:t>
      </w:r>
      <w:proofErr w:type="spellEnd"/>
      <w:r>
        <w:rPr>
          <w:rFonts w:ascii="Times" w:eastAsia="Times New Roman" w:hAnsi="Times" w:cs="Lantinghei SC Extralight"/>
        </w:rPr>
        <w:t xml:space="preserve"> passible du </w:t>
      </w:r>
      <w:proofErr w:type="spellStart"/>
      <w:proofErr w:type="gramStart"/>
      <w:r>
        <w:rPr>
          <w:rFonts w:ascii="Times" w:eastAsia="Times New Roman" w:hAnsi="Times" w:cs="Lantinghei SC Extralight"/>
        </w:rPr>
        <w:t>bâton</w:t>
      </w:r>
      <w:proofErr w:type="spellEnd"/>
      <w:r>
        <w:rPr>
          <w:rFonts w:ascii="Times" w:eastAsia="Times New Roman" w:hAnsi="Times" w:cs="Lantinghei SC Extralight"/>
        </w:rPr>
        <w:t> :</w:t>
      </w:r>
      <w:proofErr w:type="gramEnd"/>
      <w:r>
        <w:rPr>
          <w:rFonts w:ascii="Times" w:eastAsia="Times New Roman" w:hAnsi="Times" w:cs="Lantinghei SC Extralight"/>
        </w:rPr>
        <w:t xml:space="preserve"> pour 60 coups, </w:t>
      </w:r>
      <w:proofErr w:type="spellStart"/>
      <w:r>
        <w:rPr>
          <w:rFonts w:ascii="Times" w:eastAsia="Times New Roman" w:hAnsi="Times" w:cs="Lantinghei SC Extralight"/>
        </w:rPr>
        <w:t>amende</w:t>
      </w:r>
      <w:proofErr w:type="spellEnd"/>
      <w:r>
        <w:rPr>
          <w:rFonts w:ascii="Times" w:eastAsia="Times New Roman" w:hAnsi="Times" w:cs="Lantinghei SC Extralight"/>
        </w:rPr>
        <w:t xml:space="preserve"> d’un an de </w:t>
      </w:r>
      <w:proofErr w:type="spellStart"/>
      <w:r>
        <w:rPr>
          <w:rFonts w:ascii="Times" w:eastAsia="Times New Roman" w:hAnsi="Times" w:cs="Lantinghei SC Extralight"/>
        </w:rPr>
        <w:t>salaire</w:t>
      </w:r>
      <w:proofErr w:type="spellEnd"/>
      <w:r>
        <w:rPr>
          <w:rFonts w:ascii="Times" w:eastAsia="Times New Roman" w:hAnsi="Times" w:cs="Lantinghei SC Extralight"/>
        </w:rPr>
        <w:t xml:space="preserve"> ; pour 70 coups : </w:t>
      </w:r>
      <w:proofErr w:type="spellStart"/>
      <w:r>
        <w:rPr>
          <w:rFonts w:ascii="Times" w:eastAsia="Times New Roman" w:hAnsi="Times" w:cs="Lantinghei SC Extralight"/>
        </w:rPr>
        <w:t>abaissement</w:t>
      </w:r>
      <w:proofErr w:type="spellEnd"/>
      <w:r>
        <w:rPr>
          <w:rFonts w:ascii="Times" w:eastAsia="Times New Roman" w:hAnsi="Times" w:cs="Lantinghei SC Extralight"/>
        </w:rPr>
        <w:t xml:space="preserve"> d’un grade (d’un </w:t>
      </w:r>
      <w:proofErr w:type="spellStart"/>
      <w:r>
        <w:rPr>
          <w:rFonts w:ascii="Times" w:eastAsia="Times New Roman" w:hAnsi="Times" w:cs="Lantinghei SC Extralight"/>
        </w:rPr>
        <w:t>échelon</w:t>
      </w:r>
      <w:proofErr w:type="spellEnd"/>
      <w:r>
        <w:rPr>
          <w:rFonts w:ascii="Times" w:eastAsia="Times New Roman" w:hAnsi="Times" w:cs="Lantinghei SC Extralight"/>
        </w:rPr>
        <w:t xml:space="preserve"> ?); 80 coups = </w:t>
      </w:r>
      <w:proofErr w:type="spellStart"/>
      <w:r>
        <w:rPr>
          <w:rFonts w:ascii="Times" w:eastAsia="Times New Roman" w:hAnsi="Times" w:cs="Lantinghei SC Extralight"/>
        </w:rPr>
        <w:t>abaissement</w:t>
      </w:r>
      <w:proofErr w:type="spellEnd"/>
      <w:r>
        <w:rPr>
          <w:rFonts w:ascii="Times" w:eastAsia="Times New Roman" w:hAnsi="Times" w:cs="Lantinghei SC Extralight"/>
        </w:rPr>
        <w:t xml:space="preserve"> de </w:t>
      </w:r>
      <w:proofErr w:type="spellStart"/>
      <w:r>
        <w:rPr>
          <w:rFonts w:ascii="Times" w:eastAsia="Times New Roman" w:hAnsi="Times" w:cs="Lantinghei SC Extralight"/>
        </w:rPr>
        <w:t>deux</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degrés</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échelons</w:t>
      </w:r>
      <w:proofErr w:type="spellEnd"/>
      <w:r>
        <w:rPr>
          <w:rFonts w:ascii="Times" w:eastAsia="Times New Roman" w:hAnsi="Times" w:cs="Lantinghei SC Extralight"/>
        </w:rPr>
        <w:t xml:space="preserve"> ?) ; 90 coups = </w:t>
      </w:r>
      <w:proofErr w:type="spellStart"/>
      <w:r>
        <w:rPr>
          <w:rFonts w:ascii="Times" w:eastAsia="Times New Roman" w:hAnsi="Times" w:cs="Lantinghei SC Extralight"/>
        </w:rPr>
        <w:t>abaissement</w:t>
      </w:r>
      <w:proofErr w:type="spellEnd"/>
      <w:r>
        <w:rPr>
          <w:rFonts w:ascii="Times" w:eastAsia="Times New Roman" w:hAnsi="Times" w:cs="Lantinghei SC Extralight"/>
        </w:rPr>
        <w:t xml:space="preserve"> de 3 grades (</w:t>
      </w:r>
      <w:proofErr w:type="spellStart"/>
      <w:r>
        <w:rPr>
          <w:rFonts w:ascii="Times" w:eastAsia="Times New Roman" w:hAnsi="Times" w:cs="Lantinghei SC Extralight"/>
        </w:rPr>
        <w:t>échelons</w:t>
      </w:r>
      <w:proofErr w:type="spellEnd"/>
      <w:r>
        <w:rPr>
          <w:rFonts w:ascii="Times" w:eastAsia="Times New Roman" w:hAnsi="Times" w:cs="Lantinghei SC Extralight"/>
        </w:rPr>
        <w:t xml:space="preserve">), avec </w:t>
      </w:r>
      <w:proofErr w:type="spellStart"/>
      <w:r>
        <w:rPr>
          <w:rFonts w:ascii="Times" w:eastAsia="Times New Roman" w:hAnsi="Times" w:cs="Lantinghei SC Extralight"/>
        </w:rPr>
        <w:t>maintien</w:t>
      </w:r>
      <w:proofErr w:type="spellEnd"/>
      <w:r>
        <w:rPr>
          <w:rFonts w:ascii="Times" w:eastAsia="Times New Roman" w:hAnsi="Times" w:cs="Lantinghei SC Extralight"/>
        </w:rPr>
        <w:t xml:space="preserve"> en poste </w:t>
      </w:r>
      <w:proofErr w:type="spellStart"/>
      <w:r>
        <w:rPr>
          <w:rFonts w:ascii="Times" w:eastAsia="Times New Roman" w:hAnsi="Times" w:cs="Lantinghei SC Extralight"/>
        </w:rPr>
        <w:t>dans</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tous</w:t>
      </w:r>
      <w:proofErr w:type="spellEnd"/>
      <w:r>
        <w:rPr>
          <w:rFonts w:ascii="Times" w:eastAsia="Times New Roman" w:hAnsi="Times" w:cs="Lantinghei SC Extralight"/>
        </w:rPr>
        <w:t xml:space="preserve"> les </w:t>
      </w:r>
      <w:proofErr w:type="spellStart"/>
      <w:r>
        <w:rPr>
          <w:rFonts w:ascii="Times" w:eastAsia="Times New Roman" w:hAnsi="Times" w:cs="Lantinghei SC Extralight"/>
        </w:rPr>
        <w:t>cas</w:t>
      </w:r>
      <w:proofErr w:type="spellEnd"/>
      <w:r>
        <w:rPr>
          <w:rFonts w:ascii="Times" w:eastAsia="Times New Roman" w:hAnsi="Times" w:cs="Lantinghei SC Extralight"/>
        </w:rPr>
        <w:t xml:space="preserve">. Pour </w:t>
      </w:r>
      <w:proofErr w:type="spellStart"/>
      <w:r>
        <w:rPr>
          <w:rFonts w:ascii="Times" w:eastAsia="Times New Roman" w:hAnsi="Times" w:cs="Lantinghei SC Extralight"/>
        </w:rPr>
        <w:t>une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condamnation</w:t>
      </w:r>
      <w:proofErr w:type="spellEnd"/>
      <w:r>
        <w:rPr>
          <w:rFonts w:ascii="Times" w:eastAsia="Times New Roman" w:hAnsi="Times" w:cs="Lantinghei SC Extralight"/>
        </w:rPr>
        <w:t xml:space="preserve"> à 100 coups de </w:t>
      </w:r>
      <w:proofErr w:type="spellStart"/>
      <w:proofErr w:type="gramStart"/>
      <w:r>
        <w:rPr>
          <w:rFonts w:ascii="Times" w:eastAsia="Times New Roman" w:hAnsi="Times" w:cs="Lantinghei SC Extralight"/>
        </w:rPr>
        <w:t>bâton</w:t>
      </w:r>
      <w:proofErr w:type="spellEnd"/>
      <w:r>
        <w:rPr>
          <w:rFonts w:ascii="Times" w:eastAsia="Times New Roman" w:hAnsi="Times" w:cs="Lantinghei SC Extralight"/>
        </w:rPr>
        <w:t> :</w:t>
      </w:r>
      <w:proofErr w:type="gramEnd"/>
      <w:r>
        <w:rPr>
          <w:rFonts w:ascii="Times" w:eastAsia="Times New Roman" w:hAnsi="Times" w:cs="Lantinghei SC Extralight"/>
        </w:rPr>
        <w:t xml:space="preserve"> </w:t>
      </w:r>
      <w:proofErr w:type="spellStart"/>
      <w:r>
        <w:rPr>
          <w:rFonts w:ascii="Times" w:eastAsia="Times New Roman" w:hAnsi="Times" w:cs="Lantinghei SC Extralight"/>
        </w:rPr>
        <w:t>abaissement</w:t>
      </w:r>
      <w:proofErr w:type="spellEnd"/>
      <w:r>
        <w:rPr>
          <w:rFonts w:ascii="Times" w:eastAsia="Times New Roman" w:hAnsi="Times" w:cs="Lantinghei SC Extralight"/>
        </w:rPr>
        <w:t xml:space="preserve"> de 4 grades (</w:t>
      </w:r>
      <w:proofErr w:type="spellStart"/>
      <w:r>
        <w:rPr>
          <w:rFonts w:ascii="Times" w:eastAsia="Times New Roman" w:hAnsi="Times" w:cs="Lantinghei SC Extralight"/>
        </w:rPr>
        <w:t>échelons</w:t>
      </w:r>
      <w:proofErr w:type="spellEnd"/>
      <w:r>
        <w:rPr>
          <w:rFonts w:ascii="Times" w:eastAsia="Times New Roman" w:hAnsi="Times" w:cs="Lantinghei SC Extralight"/>
        </w:rPr>
        <w:t xml:space="preserve">), </w:t>
      </w:r>
      <w:r w:rsidRPr="009A2537">
        <w:rPr>
          <w:rFonts w:ascii="Times" w:eastAsia="Times New Roman" w:hAnsi="Times" w:cs="Lantinghei SC Extralight"/>
          <w:color w:val="FF0000"/>
        </w:rPr>
        <w:t>avec mutation</w:t>
      </w:r>
      <w:r>
        <w:rPr>
          <w:rFonts w:ascii="Times" w:eastAsia="Times New Roman" w:hAnsi="Times" w:cs="Lantinghei SC Extralight"/>
        </w:rPr>
        <w:t xml:space="preserve"> ( ?) </w:t>
      </w:r>
      <w:proofErr w:type="spellStart"/>
      <w:r w:rsidRPr="00977E6E">
        <w:rPr>
          <w:rFonts w:ascii="Times" w:eastAsia="Times New Roman" w:hAnsi="Times" w:cs="Lantinghei SC Extralight"/>
          <w:color w:val="3366FF"/>
        </w:rPr>
        <w:t>si</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selon</w:t>
      </w:r>
      <w:proofErr w:type="spellEnd"/>
      <w:r w:rsidRPr="00977E6E">
        <w:rPr>
          <w:rFonts w:ascii="Times" w:eastAsia="Times New Roman" w:hAnsi="Times" w:cs="Lantinghei SC Extralight"/>
          <w:color w:val="3366FF"/>
        </w:rPr>
        <w:t xml:space="preserve"> les </w:t>
      </w:r>
      <w:proofErr w:type="spellStart"/>
      <w:r w:rsidRPr="00977E6E">
        <w:rPr>
          <w:rFonts w:ascii="Times" w:eastAsia="Times New Roman" w:hAnsi="Times" w:cs="Lantinghei SC Extralight"/>
          <w:i/>
          <w:color w:val="3366FF"/>
        </w:rPr>
        <w:t>Règlements</w:t>
      </w:r>
      <w:proofErr w:type="spellEnd"/>
      <w:r w:rsidRPr="00977E6E">
        <w:rPr>
          <w:rFonts w:ascii="Times" w:eastAsia="Times New Roman" w:hAnsi="Times" w:cs="Lantinghei SC Extralight"/>
          <w:i/>
          <w:color w:val="3366FF"/>
        </w:rPr>
        <w:t xml:space="preserve"> </w:t>
      </w:r>
      <w:proofErr w:type="spellStart"/>
      <w:r w:rsidRPr="00977E6E">
        <w:rPr>
          <w:rFonts w:ascii="Times" w:eastAsia="Times New Roman" w:hAnsi="Times" w:cs="Lantinghei SC Extralight"/>
          <w:i/>
          <w:color w:val="3366FF"/>
        </w:rPr>
        <w:t>sur</w:t>
      </w:r>
      <w:proofErr w:type="spellEnd"/>
      <w:r w:rsidRPr="00977E6E">
        <w:rPr>
          <w:rFonts w:ascii="Times" w:eastAsia="Times New Roman" w:hAnsi="Times" w:cs="Lantinghei SC Extralight"/>
          <w:i/>
          <w:color w:val="3366FF"/>
        </w:rPr>
        <w:t xml:space="preserve"> les sanctions</w:t>
      </w:r>
      <w:r w:rsidRPr="00977E6E">
        <w:rPr>
          <w:rFonts w:ascii="Times" w:eastAsia="Times New Roman" w:hAnsi="Times" w:cs="Lantinghei SC Extralight"/>
          <w:color w:val="3366FF"/>
        </w:rPr>
        <w:t xml:space="preserve"> du </w:t>
      </w:r>
      <w:proofErr w:type="spellStart"/>
      <w:r w:rsidRPr="00977E6E">
        <w:rPr>
          <w:rFonts w:ascii="Times" w:eastAsia="Times New Roman" w:hAnsi="Times" w:cs="Lantinghei SC Extralight"/>
          <w:color w:val="3366FF"/>
        </w:rPr>
        <w:t>ministère</w:t>
      </w:r>
      <w:proofErr w:type="spellEnd"/>
      <w:r w:rsidRPr="00977E6E">
        <w:rPr>
          <w:rFonts w:ascii="Times" w:eastAsia="Times New Roman" w:hAnsi="Times" w:cs="Lantinghei SC Extralight"/>
          <w:color w:val="3366FF"/>
        </w:rPr>
        <w:t xml:space="preserve"> des </w:t>
      </w:r>
      <w:proofErr w:type="spellStart"/>
      <w:r w:rsidRPr="00977E6E">
        <w:rPr>
          <w:rFonts w:ascii="Times" w:eastAsia="Times New Roman" w:hAnsi="Times" w:cs="Lantinghei SC Extralight"/>
          <w:color w:val="3366FF"/>
        </w:rPr>
        <w:t>Fonctionnaires</w:t>
      </w:r>
      <w:proofErr w:type="spellEnd"/>
      <w:r w:rsidRPr="00977E6E">
        <w:rPr>
          <w:rFonts w:ascii="Times" w:eastAsia="Times New Roman" w:hAnsi="Times" w:cs="Lantinghei SC Extralight"/>
          <w:color w:val="3366FF"/>
        </w:rPr>
        <w:t xml:space="preserve"> et du </w:t>
      </w:r>
      <w:proofErr w:type="spellStart"/>
      <w:r w:rsidRPr="00977E6E">
        <w:rPr>
          <w:rFonts w:ascii="Times" w:eastAsia="Times New Roman" w:hAnsi="Times" w:cs="Lantinghei SC Extralight"/>
          <w:color w:val="3366FF"/>
        </w:rPr>
        <w:t>ministère</w:t>
      </w:r>
      <w:proofErr w:type="spellEnd"/>
      <w:r w:rsidRPr="00977E6E">
        <w:rPr>
          <w:rFonts w:ascii="Times" w:eastAsia="Times New Roman" w:hAnsi="Times" w:cs="Lantinghei SC Extralight"/>
          <w:color w:val="3366FF"/>
        </w:rPr>
        <w:t xml:space="preserve"> des </w:t>
      </w:r>
      <w:proofErr w:type="spellStart"/>
      <w:r w:rsidRPr="00977E6E">
        <w:rPr>
          <w:rFonts w:ascii="Times" w:eastAsia="Times New Roman" w:hAnsi="Times" w:cs="Lantinghei SC Extralight"/>
          <w:color w:val="3366FF"/>
        </w:rPr>
        <w:t>Armes</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il</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faut</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qu’une</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fois</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dégradé</w:t>
      </w:r>
      <w:proofErr w:type="spellEnd"/>
      <w:r w:rsidRPr="00977E6E">
        <w:rPr>
          <w:rFonts w:ascii="Times" w:eastAsia="Times New Roman" w:hAnsi="Times" w:cs="Lantinghei SC Extralight"/>
          <w:color w:val="3366FF"/>
        </w:rPr>
        <w:t xml:space="preserve"> et </w:t>
      </w:r>
      <w:proofErr w:type="spellStart"/>
      <w:r w:rsidRPr="00977E6E">
        <w:rPr>
          <w:rFonts w:ascii="Times" w:eastAsia="Times New Roman" w:hAnsi="Times" w:cs="Lantinghei SC Extralight"/>
          <w:color w:val="3366FF"/>
        </w:rPr>
        <w:t>révoqué</w:t>
      </w:r>
      <w:proofErr w:type="spellEnd"/>
      <w:r w:rsidRPr="00977E6E">
        <w:rPr>
          <w:rFonts w:ascii="Times" w:eastAsia="Times New Roman" w:hAnsi="Times" w:cs="Lantinghei SC Extralight"/>
          <w:color w:val="3366FF"/>
        </w:rPr>
        <w:t xml:space="preserve">, le </w:t>
      </w:r>
      <w:proofErr w:type="spellStart"/>
      <w:r w:rsidRPr="00977E6E">
        <w:rPr>
          <w:rFonts w:ascii="Times" w:eastAsia="Times New Roman" w:hAnsi="Times" w:cs="Lantinghei SC Extralight"/>
          <w:color w:val="3366FF"/>
        </w:rPr>
        <w:t>fonctionnaire</w:t>
      </w:r>
      <w:proofErr w:type="spellEnd"/>
      <w:r w:rsidRPr="00977E6E">
        <w:rPr>
          <w:rFonts w:ascii="Times" w:eastAsia="Times New Roman" w:hAnsi="Times" w:cs="Lantinghei SC Extralight"/>
          <w:color w:val="3366FF"/>
        </w:rPr>
        <w:t xml:space="preserve"> </w:t>
      </w:r>
      <w:proofErr w:type="spellStart"/>
      <w:r>
        <w:rPr>
          <w:rFonts w:ascii="Times" w:eastAsia="Times New Roman" w:hAnsi="Times" w:cs="Lantinghei SC Extralight"/>
          <w:color w:val="3366FF"/>
        </w:rPr>
        <w:t>soit</w:t>
      </w:r>
      <w:proofErr w:type="spellEnd"/>
      <w:r>
        <w:rPr>
          <w:rFonts w:ascii="Times" w:eastAsia="Times New Roman" w:hAnsi="Times" w:cs="Lantinghei SC Extralight"/>
          <w:color w:val="3366FF"/>
        </w:rPr>
        <w:t xml:space="preserve"> </w:t>
      </w:r>
      <w:proofErr w:type="spellStart"/>
      <w:r>
        <w:rPr>
          <w:rFonts w:ascii="Times" w:eastAsia="Times New Roman" w:hAnsi="Times" w:cs="Lantinghei SC Extralight"/>
          <w:color w:val="3366FF"/>
        </w:rPr>
        <w:t>maintenu</w:t>
      </w:r>
      <w:proofErr w:type="spellEnd"/>
      <w:r>
        <w:rPr>
          <w:rFonts w:ascii="Times" w:eastAsia="Times New Roman" w:hAnsi="Times" w:cs="Lantinghei SC Extralight"/>
          <w:color w:val="3366FF"/>
        </w:rPr>
        <w:t xml:space="preserve"> en </w:t>
      </w:r>
      <w:proofErr w:type="spellStart"/>
      <w:r>
        <w:rPr>
          <w:rFonts w:ascii="Times" w:eastAsia="Times New Roman" w:hAnsi="Times" w:cs="Lantinghei SC Extralight"/>
          <w:color w:val="3366FF"/>
        </w:rPr>
        <w:t>fonction</w:t>
      </w:r>
      <w:proofErr w:type="spellEnd"/>
      <w:r>
        <w:rPr>
          <w:rFonts w:ascii="Times" w:eastAsia="Times New Roman" w:hAnsi="Times" w:cs="Lantinghei SC Extralight"/>
          <w:color w:val="3366FF"/>
        </w:rPr>
        <w:t xml:space="preserve"> pour </w:t>
      </w:r>
      <w:proofErr w:type="spellStart"/>
      <w:r w:rsidRPr="00977E6E">
        <w:rPr>
          <w:rFonts w:ascii="Times" w:eastAsia="Times New Roman" w:hAnsi="Times" w:cs="Lantinghei SC Extralight"/>
          <w:color w:val="3366FF"/>
        </w:rPr>
        <w:t>rach</w:t>
      </w:r>
      <w:r>
        <w:rPr>
          <w:rFonts w:ascii="Times" w:eastAsia="Times New Roman" w:hAnsi="Times" w:cs="Lantinghei SC Extralight"/>
          <w:color w:val="3366FF"/>
        </w:rPr>
        <w:t>eter</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sa</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faute</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qu’il</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soit</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maintenu</w:t>
      </w:r>
      <w:proofErr w:type="spellEnd"/>
      <w:r w:rsidRPr="00977E6E">
        <w:rPr>
          <w:rFonts w:ascii="Times" w:eastAsia="Times New Roman" w:hAnsi="Times" w:cs="Lantinghei SC Extralight"/>
          <w:color w:val="3366FF"/>
        </w:rPr>
        <w:t xml:space="preserve"> en </w:t>
      </w:r>
      <w:proofErr w:type="spellStart"/>
      <w:r w:rsidRPr="00977E6E">
        <w:rPr>
          <w:rFonts w:ascii="Times" w:eastAsia="Times New Roman" w:hAnsi="Times" w:cs="Lantinghei SC Extralight"/>
          <w:color w:val="3366FF"/>
        </w:rPr>
        <w:t>fonction</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selon</w:t>
      </w:r>
      <w:proofErr w:type="spellEnd"/>
      <w:r w:rsidRPr="00977E6E">
        <w:rPr>
          <w:rFonts w:ascii="Times" w:eastAsia="Times New Roman" w:hAnsi="Times" w:cs="Lantinghei SC Extralight"/>
          <w:color w:val="3366FF"/>
        </w:rPr>
        <w:t xml:space="preserve"> de </w:t>
      </w:r>
      <w:proofErr w:type="spellStart"/>
      <w:r w:rsidRPr="00977E6E">
        <w:rPr>
          <w:rFonts w:ascii="Times" w:eastAsia="Times New Roman" w:hAnsi="Times" w:cs="Lantinghei SC Extralight"/>
          <w:color w:val="3366FF"/>
        </w:rPr>
        <w:t>ce</w:t>
      </w:r>
      <w:proofErr w:type="spellEnd"/>
      <w:r w:rsidRPr="00977E6E">
        <w:rPr>
          <w:rFonts w:ascii="Times" w:eastAsia="Times New Roman" w:hAnsi="Times" w:cs="Lantinghei SC Extralight"/>
          <w:color w:val="3366FF"/>
        </w:rPr>
        <w:t xml:space="preserve"> </w:t>
      </w:r>
      <w:proofErr w:type="spellStart"/>
      <w:r w:rsidRPr="00977E6E">
        <w:rPr>
          <w:rFonts w:ascii="Times" w:eastAsia="Times New Roman" w:hAnsi="Times" w:cs="Lantinghei SC Extralight"/>
          <w:color w:val="3366FF"/>
        </w:rPr>
        <w:t>règlemen</w:t>
      </w:r>
      <w:r>
        <w:rPr>
          <w:rFonts w:ascii="Times" w:eastAsia="Times New Roman" w:hAnsi="Times" w:cs="Lantinghei SC Extralight"/>
        </w:rPr>
        <w:t>t</w:t>
      </w:r>
      <w:proofErr w:type="spellEnd"/>
      <w:r>
        <w:rPr>
          <w:rFonts w:ascii="Times" w:eastAsia="Times New Roman" w:hAnsi="Times" w:cs="Lantinghei SC Extralight"/>
        </w:rPr>
        <w:t xml:space="preserve">. </w:t>
      </w:r>
      <w:proofErr w:type="gramStart"/>
      <w:r w:rsidRPr="00977E6E">
        <w:rPr>
          <w:rFonts w:ascii="Times" w:eastAsia="Times New Roman" w:hAnsi="Times" w:cs="Lantinghei SC Extralight"/>
          <w:color w:val="FF0000"/>
        </w:rPr>
        <w:t xml:space="preserve">Les </w:t>
      </w:r>
      <w:proofErr w:type="spellStart"/>
      <w:r w:rsidRPr="00977E6E">
        <w:rPr>
          <w:rFonts w:ascii="Times" w:eastAsia="Times New Roman" w:hAnsi="Times" w:cs="Lantinghei SC Extralight"/>
          <w:color w:val="FF0000"/>
        </w:rPr>
        <w:t>clercs</w:t>
      </w:r>
      <w:proofErr w:type="spellEnd"/>
      <w:r>
        <w:rPr>
          <w:rFonts w:ascii="Times" w:eastAsia="Times New Roman" w:hAnsi="Times" w:cs="Lantinghei SC Extralight"/>
        </w:rPr>
        <w:t xml:space="preserve"> qui </w:t>
      </w:r>
      <w:proofErr w:type="spellStart"/>
      <w:r>
        <w:rPr>
          <w:rFonts w:ascii="Times" w:eastAsia="Times New Roman" w:hAnsi="Times" w:cs="Lantinghei SC Extralight"/>
        </w:rPr>
        <w:t>ont</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commis</w:t>
      </w:r>
      <w:proofErr w:type="spellEnd"/>
      <w:r>
        <w:rPr>
          <w:rFonts w:ascii="Times" w:eastAsia="Times New Roman" w:hAnsi="Times" w:cs="Lantinghei SC Extralight"/>
        </w:rPr>
        <w:t xml:space="preserve"> des </w:t>
      </w:r>
      <w:proofErr w:type="spellStart"/>
      <w:r>
        <w:rPr>
          <w:rFonts w:ascii="Times" w:eastAsia="Times New Roman" w:hAnsi="Times" w:cs="Lantinghei SC Extralight"/>
        </w:rPr>
        <w:t>malhonnêtetés</w:t>
      </w:r>
      <w:proofErr w:type="spellEnd"/>
      <w:r>
        <w:rPr>
          <w:rFonts w:ascii="Times" w:eastAsia="Times New Roman" w:hAnsi="Times" w:cs="Lantinghei SC Extralight"/>
        </w:rPr>
        <w:t xml:space="preserve"> après </w:t>
      </w:r>
      <w:proofErr w:type="spellStart"/>
      <w:r>
        <w:rPr>
          <w:rFonts w:ascii="Times" w:eastAsia="Times New Roman" w:hAnsi="Times" w:cs="Lantinghei SC Extralight"/>
        </w:rPr>
        <w:t>avoir</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subi</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leurs</w:t>
      </w:r>
      <w:proofErr w:type="spellEnd"/>
      <w:r>
        <w:rPr>
          <w:rFonts w:ascii="Times" w:eastAsia="Times New Roman" w:hAnsi="Times" w:cs="Lantinghei SC Extralight"/>
        </w:rPr>
        <w:t xml:space="preserve"> coups de </w:t>
      </w:r>
      <w:proofErr w:type="spellStart"/>
      <w:r>
        <w:rPr>
          <w:rFonts w:ascii="Times" w:eastAsia="Times New Roman" w:hAnsi="Times" w:cs="Lantinghei SC Extralight"/>
        </w:rPr>
        <w:t>férule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ou</w:t>
      </w:r>
      <w:proofErr w:type="spellEnd"/>
      <w:r>
        <w:rPr>
          <w:rFonts w:ascii="Times" w:eastAsia="Times New Roman" w:hAnsi="Times" w:cs="Lantinghei SC Extralight"/>
        </w:rPr>
        <w:t xml:space="preserve"> de </w:t>
      </w:r>
      <w:proofErr w:type="spellStart"/>
      <w:r>
        <w:rPr>
          <w:rFonts w:ascii="Times" w:eastAsia="Times New Roman" w:hAnsi="Times" w:cs="Lantinghei SC Extralight"/>
        </w:rPr>
        <w:t>bâton</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sont</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ensuite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gardés</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dans</w:t>
      </w:r>
      <w:proofErr w:type="spellEnd"/>
      <w:r>
        <w:rPr>
          <w:rFonts w:ascii="Times" w:eastAsia="Times New Roman" w:hAnsi="Times" w:cs="Lantinghei SC Extralight"/>
        </w:rPr>
        <w:t xml:space="preserve"> des </w:t>
      </w:r>
      <w:proofErr w:type="spellStart"/>
      <w:r>
        <w:rPr>
          <w:rFonts w:ascii="Times" w:eastAsia="Times New Roman" w:hAnsi="Times" w:cs="Lantinghei SC Extralight"/>
        </w:rPr>
        <w:t>fonctions</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d’</w:t>
      </w:r>
      <w:r>
        <w:rPr>
          <w:rFonts w:ascii="Times" w:eastAsia="Times New Roman" w:hAnsi="Times" w:cs="Lantinghei SC Extralight"/>
          <w:color w:val="FF0000"/>
        </w:rPr>
        <w:t>agent</w:t>
      </w:r>
      <w:proofErr w:type="spellEnd"/>
      <w:r w:rsidRPr="00977E6E">
        <w:rPr>
          <w:rFonts w:ascii="Times" w:eastAsia="Times New Roman" w:hAnsi="Times" w:cs="Lantinghei SC Extralight"/>
          <w:color w:val="FF0000"/>
        </w:rPr>
        <w:t>.</w:t>
      </w:r>
      <w:proofErr w:type="gramEnd"/>
    </w:p>
    <w:p w14:paraId="1E1B569F" w14:textId="77777777" w:rsidR="00C33E74" w:rsidRDefault="00C33E74" w:rsidP="00C33E74">
      <w:pPr>
        <w:rPr>
          <w:rFonts w:ascii="Times" w:eastAsia="Times New Roman" w:hAnsi="Times" w:cs="Lantinghei SC Extralight"/>
        </w:rPr>
      </w:pPr>
    </w:p>
    <w:p w14:paraId="19D6E084" w14:textId="77777777" w:rsidR="00C33E74" w:rsidRDefault="00C33E74" w:rsidP="00C33E74">
      <w:pPr>
        <w:rPr>
          <w:rStyle w:val="dicpy"/>
          <w:rFonts w:eastAsia="Times New Roman"/>
        </w:rPr>
      </w:pPr>
    </w:p>
    <w:p w14:paraId="636FD7C1" w14:textId="77777777" w:rsidR="00C33E74" w:rsidRDefault="00C33E74" w:rsidP="00C33E74">
      <w:pPr>
        <w:rPr>
          <w:rStyle w:val="dicpy"/>
          <w:rFonts w:ascii="Lantinghei SC Extralight" w:eastAsia="Times New Roman" w:hAnsi="Lantinghei SC Extralight" w:cs="Lantinghei SC Extralight"/>
        </w:rPr>
      </w:pPr>
      <w:proofErr w:type="spellStart"/>
      <w:r w:rsidRPr="00092D53">
        <w:rPr>
          <w:rStyle w:val="dicpy"/>
          <w:rFonts w:ascii="Times" w:eastAsia="Times New Roman" w:hAnsi="Times" w:cs="Lantinghei SC Extralight"/>
        </w:rPr>
        <w:t>Yiying</w:t>
      </w:r>
      <w:proofErr w:type="spellEnd"/>
      <w:r w:rsidRPr="00092D53">
        <w:rPr>
          <w:rStyle w:val="dicpy"/>
          <w:rFonts w:ascii="Times" w:eastAsia="Times New Roman" w:hAnsi="Times" w:cs="Lantinghei SC Extralight"/>
        </w:rPr>
        <w:t xml:space="preserve"> … </w:t>
      </w:r>
      <w:proofErr w:type="spellStart"/>
      <w:proofErr w:type="gramStart"/>
      <w:r w:rsidRPr="00092D53">
        <w:rPr>
          <w:rStyle w:val="dicpy"/>
          <w:rFonts w:ascii="Times" w:eastAsia="Times New Roman" w:hAnsi="Times" w:cs="Lantinghei SC Extralight"/>
        </w:rPr>
        <w:t>dezui</w:t>
      </w:r>
      <w:proofErr w:type="spellEnd"/>
      <w:r w:rsidRPr="00092D53">
        <w:rPr>
          <w:rStyle w:val="dicpy"/>
          <w:rFonts w:ascii="Times" w:eastAsia="Times New Roman" w:hAnsi="Times" w:cs="Lantinghei SC Extralight"/>
        </w:rPr>
        <w:t> </w:t>
      </w:r>
      <w:r>
        <w:rPr>
          <w:rStyle w:val="dicpy"/>
          <w:rFonts w:ascii="Lantinghei SC Extralight" w:eastAsia="Times New Roman" w:hAnsi="Lantinghei SC Extralight" w:cs="Lantinghei SC Extralight"/>
        </w:rPr>
        <w:t>:</w:t>
      </w:r>
      <w:proofErr w:type="spellStart"/>
      <w:r>
        <w:rPr>
          <w:rStyle w:val="dicpy"/>
          <w:rFonts w:ascii="Lantinghei SC Extralight" w:eastAsia="Times New Roman" w:hAnsi="Lantinghei SC Extralight" w:cs="Lantinghei SC Extralight"/>
        </w:rPr>
        <w:t>一應</w:t>
      </w:r>
      <w:proofErr w:type="spellEnd"/>
      <w:proofErr w:type="gramEnd"/>
      <w:r>
        <w:rPr>
          <w:rStyle w:val="dicpy"/>
          <w:rFonts w:ascii="Lantinghei SC Extralight" w:eastAsia="Times New Roman" w:hAnsi="Lantinghei SC Extralight" w:cs="Lantinghei SC Extralight"/>
        </w:rPr>
        <w:t>…</w:t>
      </w:r>
      <w:proofErr w:type="spellStart"/>
      <w:r w:rsidRPr="00092D53">
        <w:rPr>
          <w:rStyle w:val="dicpy"/>
          <w:rFonts w:ascii="Lantinghei SC Extralight" w:eastAsia="Times New Roman" w:hAnsi="Lantinghei SC Extralight" w:cs="Lantinghei SC Extralight"/>
        </w:rPr>
        <w:t>得罪者</w:t>
      </w:r>
      <w:proofErr w:type="spellEnd"/>
      <w:r w:rsidRPr="00092D53">
        <w:rPr>
          <w:rStyle w:val="dicpy"/>
          <w:rFonts w:ascii="Lantinghei SC Extralight" w:eastAsia="Times New Roman" w:hAnsi="Lantinghei SC Extralight" w:cs="Lantinghei SC Extralight"/>
        </w:rPr>
        <w:t>，</w:t>
      </w:r>
    </w:p>
    <w:p w14:paraId="54B502F8" w14:textId="08E16973" w:rsidR="00C33E74" w:rsidRDefault="00C33E74" w:rsidP="00C33E74">
      <w:pPr>
        <w:rPr>
          <w:rStyle w:val="dicpy"/>
          <w:rFonts w:eastAsia="Times New Roman"/>
        </w:rPr>
      </w:pPr>
      <w:proofErr w:type="spellStart"/>
      <w:proofErr w:type="gramStart"/>
      <w:r>
        <w:rPr>
          <w:rStyle w:val="dicpy"/>
          <w:rFonts w:eastAsia="Times New Roman"/>
        </w:rPr>
        <w:t>liú</w:t>
      </w:r>
      <w:proofErr w:type="spellEnd"/>
      <w:proofErr w:type="gramEnd"/>
      <w:r>
        <w:rPr>
          <w:rStyle w:val="dicpy"/>
          <w:rFonts w:eastAsia="Times New Roman"/>
        </w:rPr>
        <w:t xml:space="preserve"> </w:t>
      </w:r>
      <w:proofErr w:type="spellStart"/>
      <w:r>
        <w:rPr>
          <w:rStyle w:val="dicpy"/>
          <w:rFonts w:eastAsia="Times New Roman"/>
        </w:rPr>
        <w:t>rèn</w:t>
      </w:r>
      <w:proofErr w:type="spellEnd"/>
      <w:r>
        <w:rPr>
          <w:rStyle w:val="dicpy"/>
          <w:rFonts w:eastAsia="Times New Roman"/>
        </w:rPr>
        <w:t> </w:t>
      </w:r>
      <w:proofErr w:type="spellStart"/>
      <w:r>
        <w:rPr>
          <w:rStyle w:val="lev"/>
          <w:rFonts w:ascii="Lantinghei SC Extralight" w:eastAsia="Times New Roman" w:hAnsi="Lantinghei SC Extralight" w:cs="Lantinghei SC Extralight"/>
        </w:rPr>
        <w:t>留任</w:t>
      </w:r>
      <w:proofErr w:type="spellEnd"/>
      <w:r>
        <w:rPr>
          <w:rStyle w:val="lev"/>
          <w:rFonts w:ascii="Lantinghei SC Extralight" w:eastAsia="Times New Roman" w:hAnsi="Lantinghei SC Extralight" w:cs="Lantinghei SC Extralight"/>
        </w:rPr>
        <w:t xml:space="preserve"> </w:t>
      </w:r>
      <w:r>
        <w:rPr>
          <w:rStyle w:val="dicpy"/>
          <w:rFonts w:eastAsia="Times New Roman"/>
        </w:rPr>
        <w:t xml:space="preserve">: </w:t>
      </w:r>
      <w:proofErr w:type="spellStart"/>
      <w:r>
        <w:rPr>
          <w:rStyle w:val="dicpy"/>
          <w:rFonts w:eastAsia="Times New Roman"/>
        </w:rPr>
        <w:t>maintien</w:t>
      </w:r>
      <w:proofErr w:type="spellEnd"/>
      <w:r>
        <w:rPr>
          <w:rStyle w:val="dicpy"/>
          <w:rFonts w:eastAsia="Times New Roman"/>
        </w:rPr>
        <w:t xml:space="preserve"> en poste ; </w:t>
      </w:r>
      <w:proofErr w:type="spellStart"/>
      <w:r>
        <w:rPr>
          <w:rStyle w:val="dicpy"/>
          <w:rFonts w:eastAsia="Times New Roman"/>
        </w:rPr>
        <w:t>rester</w:t>
      </w:r>
      <w:proofErr w:type="spellEnd"/>
      <w:r>
        <w:rPr>
          <w:rStyle w:val="dicpy"/>
          <w:rFonts w:eastAsia="Times New Roman"/>
        </w:rPr>
        <w:t xml:space="preserve"> en </w:t>
      </w:r>
      <w:proofErr w:type="spellStart"/>
      <w:r>
        <w:rPr>
          <w:rStyle w:val="dicpy"/>
          <w:rFonts w:eastAsia="Times New Roman"/>
        </w:rPr>
        <w:t>fonction</w:t>
      </w:r>
      <w:proofErr w:type="spellEnd"/>
      <w:r>
        <w:rPr>
          <w:rStyle w:val="dicpy"/>
          <w:rFonts w:eastAsia="Times New Roman"/>
        </w:rPr>
        <w:t xml:space="preserve"> </w:t>
      </w:r>
      <w:ins w:id="18" w:author="Nancy Park" w:date="2017-02-27T16:27:00Z">
        <w:r w:rsidR="008260DA">
          <w:rPr>
            <w:rStyle w:val="dicpy"/>
            <w:rFonts w:eastAsia="Times New Roman"/>
          </w:rPr>
          <w:t>I think that a better translation is to “retain the duties of one’s (former) office,” because they no longer hold there former office.</w:t>
        </w:r>
      </w:ins>
    </w:p>
    <w:p w14:paraId="3F3FC799" w14:textId="69D27F66" w:rsidR="00C33E74" w:rsidRDefault="00C33E74" w:rsidP="00C33E74">
      <w:pPr>
        <w:rPr>
          <w:rFonts w:ascii="Times" w:eastAsia="Times New Roman" w:hAnsi="Times" w:cs="Lantinghei SC Extralight"/>
        </w:rPr>
      </w:pPr>
      <w:proofErr w:type="spellStart"/>
      <w:proofErr w:type="gramStart"/>
      <w:r>
        <w:rPr>
          <w:rStyle w:val="dicpy"/>
          <w:rFonts w:eastAsia="Times New Roman"/>
        </w:rPr>
        <w:t>diàoyòng</w:t>
      </w:r>
      <w:proofErr w:type="spellEnd"/>
      <w:proofErr w:type="gramEnd"/>
      <w:r>
        <w:rPr>
          <w:rStyle w:val="dicpy"/>
          <w:rFonts w:eastAsia="Times New Roman"/>
        </w:rPr>
        <w:t xml:space="preserve"> </w:t>
      </w:r>
      <w:proofErr w:type="spellStart"/>
      <w:r w:rsidRPr="00F715D3">
        <w:rPr>
          <w:rFonts w:ascii="Lantinghei SC Extralight" w:eastAsia="Times New Roman" w:hAnsi="Lantinghei SC Extralight" w:cs="Lantinghei SC Extralight"/>
        </w:rPr>
        <w:t>調用</w:t>
      </w:r>
      <w:proofErr w:type="spellEnd"/>
      <w:r>
        <w:rPr>
          <w:rFonts w:ascii="Times" w:eastAsia="Times New Roman" w:hAnsi="Times" w:cs="Lantinghei SC Extralight"/>
        </w:rPr>
        <w:t xml:space="preserve">: mutation, </w:t>
      </w:r>
      <w:proofErr w:type="spellStart"/>
      <w:r>
        <w:rPr>
          <w:rFonts w:ascii="Times" w:eastAsia="Times New Roman" w:hAnsi="Times" w:cs="Lantinghei SC Extralight"/>
        </w:rPr>
        <w:t>transfert</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vers</w:t>
      </w:r>
      <w:proofErr w:type="spellEnd"/>
      <w:r>
        <w:rPr>
          <w:rFonts w:ascii="Times" w:eastAsia="Times New Roman" w:hAnsi="Times" w:cs="Lantinghei SC Extralight"/>
        </w:rPr>
        <w:t xml:space="preserve"> un poste </w:t>
      </w:r>
      <w:proofErr w:type="spellStart"/>
      <w:r>
        <w:rPr>
          <w:rFonts w:ascii="Times" w:eastAsia="Times New Roman" w:hAnsi="Times" w:cs="Lantinghei SC Extralight"/>
        </w:rPr>
        <w:t>temporaire</w:t>
      </w:r>
      <w:proofErr w:type="spellEnd"/>
      <w:r>
        <w:rPr>
          <w:rFonts w:ascii="Times" w:eastAsia="Times New Roman" w:hAnsi="Times" w:cs="Lantinghei SC Extralight"/>
        </w:rPr>
        <w:t xml:space="preserve"> </w:t>
      </w:r>
      <w:ins w:id="19" w:author="Nancy Park" w:date="2017-02-27T16:23:00Z">
        <w:r w:rsidR="008260DA">
          <w:rPr>
            <w:rFonts w:ascii="Times" w:eastAsia="Times New Roman" w:hAnsi="Times" w:cs="Lantinghei SC Extralight"/>
          </w:rPr>
          <w:t>not necessarily temporary.</w:t>
        </w:r>
      </w:ins>
    </w:p>
    <w:p w14:paraId="0CD91AD1" w14:textId="21E3C6DE" w:rsidR="00C33E74" w:rsidRPr="00F21FA1" w:rsidRDefault="00C33E74" w:rsidP="00C33E74">
      <w:pPr>
        <w:rPr>
          <w:rFonts w:ascii="Times" w:eastAsia="Times New Roman" w:hAnsi="Times" w:cs="Lantinghei SC Extralight"/>
        </w:rPr>
      </w:pPr>
      <w:proofErr w:type="spellStart"/>
      <w:proofErr w:type="gramStart"/>
      <w:r>
        <w:rPr>
          <w:rStyle w:val="dicpy"/>
          <w:rFonts w:eastAsia="Times New Roman"/>
        </w:rPr>
        <w:t>dài</w:t>
      </w:r>
      <w:proofErr w:type="spellEnd"/>
      <w:proofErr w:type="gramEnd"/>
      <w:r>
        <w:rPr>
          <w:rStyle w:val="dicpy"/>
          <w:rFonts w:eastAsia="Times New Roman"/>
        </w:rPr>
        <w:t xml:space="preserve"> </w:t>
      </w:r>
      <w:proofErr w:type="spellStart"/>
      <w:r>
        <w:rPr>
          <w:rStyle w:val="dicpy"/>
          <w:rFonts w:eastAsia="Times New Roman"/>
        </w:rPr>
        <w:t>zuì</w:t>
      </w:r>
      <w:proofErr w:type="spellEnd"/>
      <w:r>
        <w:rPr>
          <w:rStyle w:val="dicpy"/>
          <w:rFonts w:eastAsia="Times New Roman"/>
        </w:rPr>
        <w:t xml:space="preserve"> [</w:t>
      </w:r>
      <w:proofErr w:type="spellStart"/>
      <w:r>
        <w:rPr>
          <w:rStyle w:val="dicpy"/>
          <w:rFonts w:eastAsia="Times New Roman"/>
        </w:rPr>
        <w:t>lì</w:t>
      </w:r>
      <w:proofErr w:type="spellEnd"/>
      <w:r>
        <w:rPr>
          <w:rStyle w:val="dicpy"/>
          <w:rFonts w:eastAsia="Times New Roman"/>
        </w:rPr>
        <w:t xml:space="preserve"> </w:t>
      </w:r>
      <w:proofErr w:type="spellStart"/>
      <w:r>
        <w:rPr>
          <w:rStyle w:val="dicpy"/>
          <w:rFonts w:eastAsia="Times New Roman"/>
        </w:rPr>
        <w:t>gōng</w:t>
      </w:r>
      <w:proofErr w:type="spellEnd"/>
      <w:r>
        <w:rPr>
          <w:rStyle w:val="dicpy"/>
          <w:rFonts w:eastAsia="Times New Roman"/>
        </w:rPr>
        <w:t>] </w:t>
      </w:r>
      <w:proofErr w:type="spellStart"/>
      <w:r>
        <w:rPr>
          <w:rStyle w:val="lev"/>
          <w:rFonts w:ascii="Lantinghei SC Extralight" w:eastAsia="Times New Roman" w:hAnsi="Lantinghei SC Extralight" w:cs="Lantinghei SC Extralight"/>
        </w:rPr>
        <w:t>戴罪</w:t>
      </w:r>
      <w:proofErr w:type="spellEnd"/>
      <w:r>
        <w:rPr>
          <w:rStyle w:val="lev"/>
          <w:rFonts w:ascii="Lantinghei SC Extralight" w:eastAsia="Times New Roman" w:hAnsi="Lantinghei SC Extralight" w:cs="Lantinghei SC Extralight"/>
        </w:rPr>
        <w:t>[</w:t>
      </w:r>
      <w:proofErr w:type="spellStart"/>
      <w:r>
        <w:rPr>
          <w:rStyle w:val="lev"/>
          <w:rFonts w:ascii="Lantinghei SC Extralight" w:eastAsia="Times New Roman" w:hAnsi="Lantinghei SC Extralight" w:cs="Lantinghei SC Extralight"/>
        </w:rPr>
        <w:t>立功</w:t>
      </w:r>
      <w:proofErr w:type="spellEnd"/>
      <w:r>
        <w:rPr>
          <w:rStyle w:val="lev"/>
          <w:rFonts w:ascii="Lantinghei SC Extralight" w:eastAsia="Times New Roman" w:hAnsi="Lantinghei SC Extralight" w:cs="Lantinghei SC Extralight"/>
        </w:rPr>
        <w:t>]</w:t>
      </w:r>
      <w:r>
        <w:rPr>
          <w:rFonts w:ascii="Lantinghei SC Extralight" w:eastAsia="Times New Roman" w:hAnsi="Lantinghei SC Extralight" w:cs="Lantinghei SC Extralight"/>
        </w:rPr>
        <w:t xml:space="preserve">　</w:t>
      </w:r>
      <w:r>
        <w:rPr>
          <w:rStyle w:val="dicpy"/>
          <w:rFonts w:eastAsia="Times New Roman"/>
        </w:rPr>
        <w:t xml:space="preserve">: </w:t>
      </w:r>
      <w:proofErr w:type="spellStart"/>
      <w:r>
        <w:rPr>
          <w:rStyle w:val="dicpy"/>
          <w:rFonts w:eastAsia="Times New Roman"/>
        </w:rPr>
        <w:t>racheter</w:t>
      </w:r>
      <w:proofErr w:type="spellEnd"/>
      <w:r>
        <w:rPr>
          <w:rStyle w:val="dicpy"/>
          <w:rFonts w:eastAsia="Times New Roman"/>
        </w:rPr>
        <w:t xml:space="preserve"> un crime pour </w:t>
      </w:r>
      <w:proofErr w:type="spellStart"/>
      <w:r>
        <w:rPr>
          <w:rStyle w:val="dicpy"/>
          <w:rFonts w:eastAsia="Times New Roman"/>
        </w:rPr>
        <w:t>acquérir</w:t>
      </w:r>
      <w:proofErr w:type="spellEnd"/>
      <w:r>
        <w:rPr>
          <w:rStyle w:val="dicpy"/>
          <w:rFonts w:eastAsia="Times New Roman"/>
        </w:rPr>
        <w:t xml:space="preserve"> un </w:t>
      </w:r>
      <w:proofErr w:type="spellStart"/>
      <w:r>
        <w:rPr>
          <w:rStyle w:val="dicpy"/>
          <w:rFonts w:eastAsia="Times New Roman"/>
        </w:rPr>
        <w:t>mérite</w:t>
      </w:r>
      <w:proofErr w:type="spellEnd"/>
      <w:r>
        <w:rPr>
          <w:rStyle w:val="dicpy"/>
          <w:rFonts w:eastAsia="Times New Roman"/>
        </w:rPr>
        <w:t xml:space="preserve"> ; </w:t>
      </w:r>
      <w:proofErr w:type="spellStart"/>
      <w:r>
        <w:rPr>
          <w:rStyle w:val="dicpy"/>
          <w:rFonts w:eastAsia="Times New Roman"/>
        </w:rPr>
        <w:t>racheter</w:t>
      </w:r>
      <w:proofErr w:type="spellEnd"/>
      <w:r>
        <w:rPr>
          <w:rStyle w:val="dicpy"/>
          <w:rFonts w:eastAsia="Times New Roman"/>
        </w:rPr>
        <w:t xml:space="preserve"> </w:t>
      </w:r>
      <w:proofErr w:type="spellStart"/>
      <w:r>
        <w:rPr>
          <w:rStyle w:val="dicpy"/>
          <w:rFonts w:eastAsia="Times New Roman"/>
        </w:rPr>
        <w:t>sa</w:t>
      </w:r>
      <w:proofErr w:type="spellEnd"/>
      <w:r>
        <w:rPr>
          <w:rStyle w:val="dicpy"/>
          <w:rFonts w:eastAsia="Times New Roman"/>
        </w:rPr>
        <w:t xml:space="preserve"> </w:t>
      </w:r>
      <w:proofErr w:type="spellStart"/>
      <w:r>
        <w:rPr>
          <w:rStyle w:val="dicpy"/>
          <w:rFonts w:eastAsia="Times New Roman"/>
        </w:rPr>
        <w:t>faute</w:t>
      </w:r>
      <w:proofErr w:type="spellEnd"/>
      <w:r>
        <w:rPr>
          <w:rStyle w:val="dicpy"/>
          <w:rFonts w:eastAsia="Times New Roman"/>
        </w:rPr>
        <w:t xml:space="preserve"> par un service</w:t>
      </w:r>
      <w:ins w:id="20" w:author="Nancy Park" w:date="2017-02-27T16:26:00Z">
        <w:r w:rsidR="008260DA">
          <w:rPr>
            <w:rStyle w:val="dicpy"/>
            <w:rFonts w:eastAsia="Times New Roman"/>
          </w:rPr>
          <w:t xml:space="preserve">  not “</w:t>
        </w:r>
        <w:proofErr w:type="spellStart"/>
        <w:r w:rsidR="008260DA">
          <w:rPr>
            <w:rStyle w:val="dicpy"/>
            <w:rFonts w:eastAsia="Times New Roman"/>
          </w:rPr>
          <w:t>racheter</w:t>
        </w:r>
        <w:proofErr w:type="spellEnd"/>
        <w:r w:rsidR="008260DA">
          <w:rPr>
            <w:rStyle w:val="dicpy"/>
            <w:rFonts w:eastAsia="Times New Roman"/>
          </w:rPr>
          <w:t xml:space="preserve"> un crime” because the passage refers to disciplinary sanctions, which means that the misconduct was not criminal in nature</w:t>
        </w:r>
      </w:ins>
    </w:p>
    <w:p w14:paraId="7FE67C6B" w14:textId="77777777" w:rsidR="00C33E74" w:rsidRPr="00F715D3" w:rsidRDefault="00C33E74" w:rsidP="00C33E74">
      <w:pPr>
        <w:rPr>
          <w:rFonts w:ascii="Times" w:eastAsia="Times New Roman" w:hAnsi="Times"/>
        </w:rPr>
      </w:pPr>
    </w:p>
    <w:p w14:paraId="4840136D" w14:textId="77777777" w:rsidR="00C33E74" w:rsidRPr="00F715D3" w:rsidRDefault="00E663A5" w:rsidP="00C33E74">
      <w:pPr>
        <w:ind w:left="300"/>
        <w:rPr>
          <w:rFonts w:ascii="Times" w:hAnsi="Times"/>
        </w:rPr>
      </w:pPr>
      <w:hyperlink r:id="rId13" w:history="1">
        <w:r w:rsidR="00C33E74" w:rsidRPr="003253DC">
          <w:rPr>
            <w:rFonts w:ascii="Times" w:hAnsi="Times"/>
            <w:color w:val="0000FF"/>
            <w:u w:val="single"/>
          </w:rPr>
          <w:t>條例</w:t>
        </w:r>
        <w:r w:rsidR="00C33E74" w:rsidRPr="003253DC">
          <w:rPr>
            <w:rFonts w:ascii="Times" w:hAnsi="Times"/>
            <w:color w:val="0000FF"/>
            <w:u w:val="single"/>
          </w:rPr>
          <w:t>/</w:t>
        </w:r>
        <w:proofErr w:type="spellStart"/>
        <w:r w:rsidR="00C33E74" w:rsidRPr="003253DC">
          <w:rPr>
            <w:rFonts w:ascii="Times" w:hAnsi="Times"/>
            <w:color w:val="0000FF"/>
            <w:u w:val="single"/>
          </w:rPr>
          <w:t>tiaoli</w:t>
        </w:r>
        <w:proofErr w:type="spellEnd"/>
        <w:r w:rsidR="00C33E74" w:rsidRPr="003253DC">
          <w:rPr>
            <w:rFonts w:ascii="Times" w:hAnsi="Times"/>
            <w:color w:val="0000FF"/>
            <w:u w:val="single"/>
          </w:rPr>
          <w:t xml:space="preserve"> 1 </w:t>
        </w:r>
      </w:hyperlink>
    </w:p>
    <w:p w14:paraId="5D360E7E" w14:textId="77777777" w:rsidR="00C33E74" w:rsidRDefault="00C33E74" w:rsidP="00C33E74">
      <w:pPr>
        <w:rPr>
          <w:rFonts w:ascii="Lantinghei SC Extralight" w:eastAsia="Times New Roman" w:hAnsi="Lantinghei SC Extralight" w:cs="Lantinghei SC Extralight"/>
        </w:rPr>
      </w:pPr>
      <w:proofErr w:type="spellStart"/>
      <w:r w:rsidRPr="00F715D3">
        <w:rPr>
          <w:rFonts w:ascii="Lantinghei SC Extralight" w:eastAsia="Times New Roman" w:hAnsi="Lantinghei SC Extralight" w:cs="Lantinghei SC Extralight"/>
        </w:rPr>
        <w:t>休職病故旗員未完罰俸銀兩，無俸可扣者，照外省官員之例概予免追，如本身係世襲官職及休職有俸者，仍照數扣抵</w:t>
      </w:r>
      <w:proofErr w:type="spellEnd"/>
      <w:r w:rsidRPr="00F715D3">
        <w:rPr>
          <w:rFonts w:ascii="Lantinghei SC Extralight" w:eastAsia="Times New Roman" w:hAnsi="Lantinghei SC Extralight" w:cs="Lantinghei SC Extralight"/>
        </w:rPr>
        <w:t>。</w:t>
      </w:r>
    </w:p>
    <w:p w14:paraId="7DD6E610" w14:textId="77777777" w:rsidR="00C33E74" w:rsidRDefault="00C33E74" w:rsidP="00C33E74">
      <w:pPr>
        <w:rPr>
          <w:rFonts w:ascii="Lantinghei SC Extralight" w:eastAsia="Times New Roman" w:hAnsi="Lantinghei SC Extralight" w:cs="Lantinghei SC Extralight"/>
        </w:rPr>
      </w:pPr>
    </w:p>
    <w:p w14:paraId="38450267" w14:textId="77777777" w:rsidR="00C33E74" w:rsidRDefault="00C33E74" w:rsidP="00C33E74">
      <w:pPr>
        <w:rPr>
          <w:rFonts w:ascii="Times" w:eastAsia="Times New Roman" w:hAnsi="Times" w:cs="Lantinghei SC Extralight"/>
        </w:rPr>
      </w:pPr>
      <w:r w:rsidRPr="008828CB">
        <w:rPr>
          <w:rFonts w:ascii="Times" w:eastAsia="Times New Roman" w:hAnsi="Times" w:cs="Lantinghei SC Extralight"/>
        </w:rPr>
        <w:t xml:space="preserve">Les gens des </w:t>
      </w:r>
      <w:proofErr w:type="spellStart"/>
      <w:r w:rsidRPr="008828CB">
        <w:rPr>
          <w:rFonts w:ascii="Times" w:eastAsia="Times New Roman" w:hAnsi="Times" w:cs="Lantinghei SC Extralight"/>
        </w:rPr>
        <w:t>bannières</w:t>
      </w:r>
      <w:proofErr w:type="spellEnd"/>
      <w:r>
        <w:rPr>
          <w:rFonts w:ascii="Times" w:eastAsia="Times New Roman" w:hAnsi="Times" w:cs="Lantinghei SC Extralight"/>
        </w:rPr>
        <w:t xml:space="preserve"> qui </w:t>
      </w:r>
      <w:proofErr w:type="spellStart"/>
      <w:r>
        <w:rPr>
          <w:rFonts w:ascii="Times" w:eastAsia="Times New Roman" w:hAnsi="Times" w:cs="Lantinghei SC Extralight"/>
        </w:rPr>
        <w:t>parce</w:t>
      </w:r>
      <w:proofErr w:type="spellEnd"/>
      <w:r>
        <w:rPr>
          <w:rFonts w:ascii="Times" w:eastAsia="Times New Roman" w:hAnsi="Times" w:cs="Lantinghei SC Extralight"/>
        </w:rPr>
        <w:t xml:space="preserve"> qui se </w:t>
      </w:r>
      <w:proofErr w:type="spellStart"/>
      <w:r>
        <w:rPr>
          <w:rFonts w:ascii="Times" w:eastAsia="Times New Roman" w:hAnsi="Times" w:cs="Lantinghei SC Extralight"/>
        </w:rPr>
        <w:t>trouvent</w:t>
      </w:r>
      <w:proofErr w:type="spellEnd"/>
      <w:r>
        <w:rPr>
          <w:rFonts w:ascii="Times" w:eastAsia="Times New Roman" w:hAnsi="Times" w:cs="Lantinghei SC Extralight"/>
        </w:rPr>
        <w:t xml:space="preserve"> en </w:t>
      </w:r>
      <w:proofErr w:type="spellStart"/>
      <w:r>
        <w:rPr>
          <w:rFonts w:ascii="Times" w:eastAsia="Times New Roman" w:hAnsi="Times" w:cs="Lantinghei SC Extralight"/>
        </w:rPr>
        <w:t>vacance</w:t>
      </w:r>
      <w:proofErr w:type="spellEnd"/>
      <w:r>
        <w:rPr>
          <w:rFonts w:ascii="Times" w:eastAsia="Times New Roman" w:hAnsi="Times" w:cs="Lantinghei SC Extralight"/>
        </w:rPr>
        <w:t xml:space="preserve"> de poste, </w:t>
      </w:r>
      <w:proofErr w:type="spellStart"/>
      <w:r>
        <w:rPr>
          <w:rFonts w:ascii="Times" w:eastAsia="Times New Roman" w:hAnsi="Times" w:cs="Lantinghei SC Extralight"/>
        </w:rPr>
        <w:t>ou</w:t>
      </w:r>
      <w:proofErr w:type="spellEnd"/>
      <w:r>
        <w:rPr>
          <w:rFonts w:ascii="Times" w:eastAsia="Times New Roman" w:hAnsi="Times" w:cs="Lantinghei SC Extralight"/>
        </w:rPr>
        <w:t xml:space="preserve"> en </w:t>
      </w:r>
      <w:proofErr w:type="spellStart"/>
      <w:r>
        <w:rPr>
          <w:rFonts w:ascii="Times" w:eastAsia="Times New Roman" w:hAnsi="Times" w:cs="Lantinghei SC Extralight"/>
        </w:rPr>
        <w:t>arrêt</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maladie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avant</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d’avoir</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fini</w:t>
      </w:r>
      <w:proofErr w:type="spellEnd"/>
      <w:r>
        <w:rPr>
          <w:rFonts w:ascii="Times" w:eastAsia="Times New Roman" w:hAnsi="Times" w:cs="Lantinghei SC Extralight"/>
        </w:rPr>
        <w:t xml:space="preserve"> de payer </w:t>
      </w:r>
      <w:proofErr w:type="spellStart"/>
      <w:r>
        <w:rPr>
          <w:rFonts w:ascii="Times" w:eastAsia="Times New Roman" w:hAnsi="Times" w:cs="Lantinghei SC Extralight"/>
        </w:rPr>
        <w:t>complètement</w:t>
      </w:r>
      <w:proofErr w:type="spellEnd"/>
      <w:r>
        <w:rPr>
          <w:rFonts w:ascii="Times" w:eastAsia="Times New Roman" w:hAnsi="Times" w:cs="Lantinghei SC Extralight"/>
        </w:rPr>
        <w:t xml:space="preserve"> le </w:t>
      </w:r>
      <w:proofErr w:type="spellStart"/>
      <w:r>
        <w:rPr>
          <w:rFonts w:ascii="Times" w:eastAsia="Times New Roman" w:hAnsi="Times" w:cs="Lantinghei SC Extralight"/>
        </w:rPr>
        <w:t>montant</w:t>
      </w:r>
      <w:proofErr w:type="spellEnd"/>
      <w:r>
        <w:rPr>
          <w:rFonts w:ascii="Times" w:eastAsia="Times New Roman" w:hAnsi="Times" w:cs="Lantinghei SC Extralight"/>
        </w:rPr>
        <w:t xml:space="preserve"> de </w:t>
      </w:r>
      <w:proofErr w:type="spellStart"/>
      <w:r>
        <w:rPr>
          <w:rFonts w:ascii="Times" w:eastAsia="Times New Roman" w:hAnsi="Times" w:cs="Lantinghei SC Extralight"/>
        </w:rPr>
        <w:t>leur</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amende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alors</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qu’ils</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n’ont</w:t>
      </w:r>
      <w:proofErr w:type="spellEnd"/>
      <w:r>
        <w:rPr>
          <w:rFonts w:ascii="Times" w:eastAsia="Times New Roman" w:hAnsi="Times" w:cs="Lantinghei SC Extralight"/>
        </w:rPr>
        <w:t xml:space="preserve"> plus de </w:t>
      </w:r>
      <w:proofErr w:type="spellStart"/>
      <w:r>
        <w:rPr>
          <w:rFonts w:ascii="Times" w:eastAsia="Times New Roman" w:hAnsi="Times" w:cs="Lantinghei SC Extralight"/>
        </w:rPr>
        <w:t>salaire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sur</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lequel</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elle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peut</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être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prélevée</w:t>
      </w:r>
      <w:proofErr w:type="spellEnd"/>
      <w:r>
        <w:rPr>
          <w:rFonts w:ascii="Times" w:eastAsia="Times New Roman" w:hAnsi="Times" w:cs="Lantinghei SC Extralight"/>
        </w:rPr>
        <w:t xml:space="preserve">, en </w:t>
      </w:r>
      <w:proofErr w:type="spellStart"/>
      <w:r>
        <w:rPr>
          <w:rFonts w:ascii="Times" w:eastAsia="Times New Roman" w:hAnsi="Times" w:cs="Lantinghei SC Extralight"/>
        </w:rPr>
        <w:t>vertu</w:t>
      </w:r>
      <w:proofErr w:type="spellEnd"/>
      <w:r>
        <w:rPr>
          <w:rFonts w:ascii="Times" w:eastAsia="Times New Roman" w:hAnsi="Times" w:cs="Lantinghei SC Extralight"/>
        </w:rPr>
        <w:t xml:space="preserve"> du </w:t>
      </w:r>
      <w:proofErr w:type="spellStart"/>
      <w:r>
        <w:rPr>
          <w:rFonts w:ascii="Times" w:eastAsia="Times New Roman" w:hAnsi="Times" w:cs="Lantinghei SC Extralight"/>
        </w:rPr>
        <w:t>règlement</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sur</w:t>
      </w:r>
      <w:proofErr w:type="spellEnd"/>
      <w:r>
        <w:rPr>
          <w:rFonts w:ascii="Times" w:eastAsia="Times New Roman" w:hAnsi="Times" w:cs="Lantinghei SC Extralight"/>
        </w:rPr>
        <w:t xml:space="preserve"> les </w:t>
      </w:r>
      <w:proofErr w:type="spellStart"/>
      <w:r>
        <w:rPr>
          <w:rFonts w:ascii="Times" w:eastAsia="Times New Roman" w:hAnsi="Times" w:cs="Lantinghei SC Extralight"/>
        </w:rPr>
        <w:t>fonctionnaires</w:t>
      </w:r>
      <w:proofErr w:type="spellEnd"/>
      <w:r>
        <w:rPr>
          <w:rFonts w:ascii="Times" w:eastAsia="Times New Roman" w:hAnsi="Times" w:cs="Lantinghei SC Extralight"/>
        </w:rPr>
        <w:t xml:space="preserve"> des provinces </w:t>
      </w:r>
      <w:proofErr w:type="spellStart"/>
      <w:r>
        <w:rPr>
          <w:rFonts w:ascii="Times" w:eastAsia="Times New Roman" w:hAnsi="Times" w:cs="Lantinghei SC Extralight"/>
        </w:rPr>
        <w:t>extérieures</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sont</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exemptés</w:t>
      </w:r>
      <w:proofErr w:type="spellEnd"/>
      <w:r>
        <w:rPr>
          <w:rFonts w:ascii="Times" w:eastAsia="Times New Roman" w:hAnsi="Times" w:cs="Lantinghei SC Extralight"/>
        </w:rPr>
        <w:t xml:space="preserve"> de </w:t>
      </w:r>
      <w:proofErr w:type="spellStart"/>
      <w:r>
        <w:rPr>
          <w:rFonts w:ascii="Times" w:eastAsia="Times New Roman" w:hAnsi="Times" w:cs="Lantinghei SC Extralight"/>
        </w:rPr>
        <w:t>poursuite</w:t>
      </w:r>
      <w:proofErr w:type="spellEnd"/>
      <w:r>
        <w:rPr>
          <w:rFonts w:ascii="Times" w:eastAsia="Times New Roman" w:hAnsi="Times" w:cs="Lantinghei SC Extralight"/>
        </w:rPr>
        <w:t xml:space="preserve">. </w:t>
      </w:r>
      <w:proofErr w:type="spellStart"/>
      <w:proofErr w:type="gramStart"/>
      <w:r>
        <w:rPr>
          <w:rFonts w:ascii="Times" w:eastAsia="Times New Roman" w:hAnsi="Times" w:cs="Lantinghei SC Extralight"/>
        </w:rPr>
        <w:t>S’ils</w:t>
      </w:r>
      <w:proofErr w:type="spellEnd"/>
      <w:proofErr w:type="gramEnd"/>
      <w:r>
        <w:rPr>
          <w:rFonts w:ascii="Times" w:eastAsia="Times New Roman" w:hAnsi="Times" w:cs="Lantinghei SC Extralight"/>
        </w:rPr>
        <w:t xml:space="preserve"> </w:t>
      </w:r>
      <w:proofErr w:type="spellStart"/>
      <w:r>
        <w:rPr>
          <w:rFonts w:ascii="Times" w:eastAsia="Times New Roman" w:hAnsi="Times" w:cs="Lantinghei SC Extralight"/>
        </w:rPr>
        <w:t>jouissent</w:t>
      </w:r>
      <w:proofErr w:type="spellEnd"/>
      <w:r>
        <w:rPr>
          <w:rFonts w:ascii="Times" w:eastAsia="Times New Roman" w:hAnsi="Times" w:cs="Lantinghei SC Extralight"/>
        </w:rPr>
        <w:t xml:space="preserve"> à </w:t>
      </w:r>
      <w:proofErr w:type="spellStart"/>
      <w:r>
        <w:rPr>
          <w:rFonts w:ascii="Times" w:eastAsia="Times New Roman" w:hAnsi="Times" w:cs="Lantinghei SC Extralight"/>
        </w:rPr>
        <w:t>titre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individuel</w:t>
      </w:r>
      <w:proofErr w:type="spellEnd"/>
      <w:r>
        <w:rPr>
          <w:rFonts w:ascii="Times" w:eastAsia="Times New Roman" w:hAnsi="Times" w:cs="Lantinghei SC Extralight"/>
        </w:rPr>
        <w:t xml:space="preserve"> d’un poste de </w:t>
      </w:r>
      <w:proofErr w:type="spellStart"/>
      <w:r>
        <w:rPr>
          <w:rFonts w:ascii="Times" w:eastAsia="Times New Roman" w:hAnsi="Times" w:cs="Lantinghei SC Extralight"/>
        </w:rPr>
        <w:t>fonctionnaire</w:t>
      </w:r>
      <w:proofErr w:type="spellEnd"/>
      <w:r>
        <w:rPr>
          <w:rFonts w:ascii="Times" w:eastAsia="Times New Roman" w:hAnsi="Times" w:cs="Lantinghei SC Extralight"/>
        </w:rPr>
        <w:t xml:space="preserve"> par </w:t>
      </w:r>
      <w:proofErr w:type="spellStart"/>
      <w:r>
        <w:rPr>
          <w:rFonts w:ascii="Times" w:eastAsia="Times New Roman" w:hAnsi="Times" w:cs="Lantinghei SC Extralight"/>
        </w:rPr>
        <w:t>hérédité</w:t>
      </w:r>
      <w:proofErr w:type="spellEnd"/>
      <w:r>
        <w:rPr>
          <w:rFonts w:ascii="Times" w:eastAsia="Times New Roman" w:hAnsi="Times" w:cs="Lantinghei SC Extralight"/>
        </w:rPr>
        <w:t xml:space="preserve">, et </w:t>
      </w:r>
      <w:proofErr w:type="spellStart"/>
      <w:r>
        <w:rPr>
          <w:rFonts w:ascii="Times" w:eastAsia="Times New Roman" w:hAnsi="Times" w:cs="Lantinghei SC Extralight"/>
        </w:rPr>
        <w:t>ont</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donc</w:t>
      </w:r>
      <w:proofErr w:type="spellEnd"/>
      <w:r>
        <w:rPr>
          <w:rFonts w:ascii="Times" w:eastAsia="Times New Roman" w:hAnsi="Times" w:cs="Lantinghei SC Extralight"/>
        </w:rPr>
        <w:t xml:space="preserve"> un </w:t>
      </w:r>
      <w:proofErr w:type="spellStart"/>
      <w:r>
        <w:rPr>
          <w:rFonts w:ascii="Times" w:eastAsia="Times New Roman" w:hAnsi="Times" w:cs="Lantinghei SC Extralight"/>
        </w:rPr>
        <w:t>salaire</w:t>
      </w:r>
      <w:proofErr w:type="spellEnd"/>
      <w:r>
        <w:rPr>
          <w:rFonts w:ascii="Times" w:eastAsia="Times New Roman" w:hAnsi="Times" w:cs="Lantinghei SC Extralight"/>
        </w:rPr>
        <w:t xml:space="preserve"> tout en </w:t>
      </w:r>
      <w:proofErr w:type="spellStart"/>
      <w:r>
        <w:rPr>
          <w:rFonts w:ascii="Times" w:eastAsia="Times New Roman" w:hAnsi="Times" w:cs="Lantinghei SC Extralight"/>
        </w:rPr>
        <w:t>étant</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retraités</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leur</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amende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est</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prélevée</w:t>
      </w:r>
      <w:proofErr w:type="spellEnd"/>
      <w:r>
        <w:rPr>
          <w:rFonts w:ascii="Times" w:eastAsia="Times New Roman" w:hAnsi="Times" w:cs="Lantinghei SC Extralight"/>
        </w:rPr>
        <w:t xml:space="preserve"> </w:t>
      </w:r>
      <w:proofErr w:type="spellStart"/>
      <w:r>
        <w:rPr>
          <w:rFonts w:ascii="Times" w:eastAsia="Times New Roman" w:hAnsi="Times" w:cs="Lantinghei SC Extralight"/>
        </w:rPr>
        <w:t>selon</w:t>
      </w:r>
      <w:proofErr w:type="spellEnd"/>
      <w:r>
        <w:rPr>
          <w:rFonts w:ascii="Times" w:eastAsia="Times New Roman" w:hAnsi="Times" w:cs="Lantinghei SC Extralight"/>
        </w:rPr>
        <w:t xml:space="preserve"> le </w:t>
      </w:r>
      <w:proofErr w:type="spellStart"/>
      <w:r>
        <w:rPr>
          <w:rFonts w:ascii="Times" w:eastAsia="Times New Roman" w:hAnsi="Times" w:cs="Lantinghei SC Extralight"/>
        </w:rPr>
        <w:t>barème</w:t>
      </w:r>
      <w:proofErr w:type="spellEnd"/>
      <w:r>
        <w:rPr>
          <w:rFonts w:ascii="Times" w:eastAsia="Times New Roman" w:hAnsi="Times" w:cs="Lantinghei SC Extralight"/>
        </w:rPr>
        <w:t>.</w:t>
      </w:r>
    </w:p>
    <w:p w14:paraId="4A79F65E" w14:textId="77777777" w:rsidR="00C33E74" w:rsidRDefault="00C33E74" w:rsidP="00C33E74">
      <w:pPr>
        <w:rPr>
          <w:rFonts w:ascii="Times" w:eastAsia="Times New Roman" w:hAnsi="Times" w:cs="Lantinghei SC Extralight"/>
        </w:rPr>
      </w:pPr>
    </w:p>
    <w:p w14:paraId="43ED62E4" w14:textId="77777777" w:rsidR="00C33E74" w:rsidRDefault="00C33E74" w:rsidP="00C33E74">
      <w:pPr>
        <w:rPr>
          <w:rFonts w:ascii="Times" w:eastAsia="Times New Roman" w:hAnsi="Times" w:cs="Lantinghei SC Extralight"/>
        </w:rPr>
      </w:pPr>
    </w:p>
    <w:p w14:paraId="04F7B081" w14:textId="30550080" w:rsidR="00C33E74" w:rsidRPr="00450E1A" w:rsidRDefault="00C33E74" w:rsidP="00C33E74">
      <w:pPr>
        <w:rPr>
          <w:rFonts w:ascii="Times" w:eastAsia="細明體" w:hAnsi="Times" w:cs="Lantinghei SC Extralight"/>
        </w:rPr>
      </w:pPr>
      <w:proofErr w:type="spellStart"/>
      <w:proofErr w:type="gramStart"/>
      <w:r w:rsidRPr="00450E1A">
        <w:rPr>
          <w:rFonts w:ascii="Times" w:eastAsia="細明體" w:hAnsi="Times" w:cs="Lantinghei SC Extralight"/>
        </w:rPr>
        <w:t>xiuzhi</w:t>
      </w:r>
      <w:proofErr w:type="spellEnd"/>
      <w:proofErr w:type="gramEnd"/>
      <w:r w:rsidRPr="00450E1A">
        <w:rPr>
          <w:rFonts w:ascii="Times" w:eastAsia="細明體" w:hAnsi="Times" w:cs="Lantinghei SC Extralight"/>
        </w:rPr>
        <w:t xml:space="preserve"> </w:t>
      </w:r>
      <w:r w:rsidRPr="00450E1A">
        <w:rPr>
          <w:rFonts w:ascii="Times" w:eastAsia="細明體" w:hAnsi="Times" w:cs="Lantinghei SC Extralight"/>
        </w:rPr>
        <w:t>休職</w:t>
      </w:r>
      <w:r w:rsidRPr="00450E1A">
        <w:rPr>
          <w:rFonts w:ascii="Times" w:eastAsia="細明體" w:hAnsi="Times" w:cs="Lantinghei SC Extralight"/>
        </w:rPr>
        <w:t xml:space="preserve">  : </w:t>
      </w:r>
      <w:proofErr w:type="spellStart"/>
      <w:r w:rsidRPr="00450E1A">
        <w:rPr>
          <w:rFonts w:ascii="Times" w:eastAsia="細明體" w:hAnsi="Times" w:cs="Lantinghei SC Extralight"/>
        </w:rPr>
        <w:t>être</w:t>
      </w:r>
      <w:proofErr w:type="spellEnd"/>
      <w:r w:rsidRPr="00450E1A">
        <w:rPr>
          <w:rFonts w:ascii="Times" w:eastAsia="細明體" w:hAnsi="Times" w:cs="Lantinghei SC Extralight"/>
        </w:rPr>
        <w:t xml:space="preserve"> en </w:t>
      </w:r>
      <w:proofErr w:type="spellStart"/>
      <w:r w:rsidRPr="00450E1A">
        <w:rPr>
          <w:rFonts w:ascii="Times" w:eastAsia="細明體" w:hAnsi="Times" w:cs="Lantinghei SC Extralight"/>
          <w:color w:val="FF0000"/>
        </w:rPr>
        <w:t>vacance</w:t>
      </w:r>
      <w:proofErr w:type="spellEnd"/>
      <w:r w:rsidRPr="00450E1A">
        <w:rPr>
          <w:rFonts w:ascii="Times" w:eastAsia="細明體" w:hAnsi="Times" w:cs="Lantinghei SC Extralight"/>
          <w:color w:val="FF0000"/>
        </w:rPr>
        <w:t xml:space="preserve"> de poste</w:t>
      </w:r>
      <w:r w:rsidRPr="00450E1A">
        <w:rPr>
          <w:rFonts w:ascii="Times" w:eastAsia="細明體" w:hAnsi="Times" w:cs="Lantinghei SC Extralight"/>
        </w:rPr>
        <w:t xml:space="preserve"> ( ?)</w:t>
      </w:r>
      <w:ins w:id="21" w:author="Nancy Park" w:date="2017-02-27T16:29:00Z">
        <w:r w:rsidR="008260DA">
          <w:rPr>
            <w:rFonts w:ascii="Times" w:eastAsia="細明體" w:hAnsi="Times" w:cs="Lantinghei SC Extralight"/>
          </w:rPr>
          <w:t xml:space="preserve">  </w:t>
        </w:r>
        <w:proofErr w:type="gramStart"/>
        <w:r w:rsidR="008260DA">
          <w:rPr>
            <w:rFonts w:ascii="Times" w:eastAsia="細明體" w:hAnsi="Times" w:cs="Lantinghei SC Extralight"/>
          </w:rPr>
          <w:t>is</w:t>
        </w:r>
        <w:proofErr w:type="gramEnd"/>
        <w:r w:rsidR="008260DA">
          <w:rPr>
            <w:rFonts w:ascii="Times" w:eastAsia="細明體" w:hAnsi="Times" w:cs="Lantinghei SC Extralight"/>
          </w:rPr>
          <w:t xml:space="preserve"> there a French equivalent for a “leave of absence” or “taking leave”</w:t>
        </w:r>
      </w:ins>
    </w:p>
    <w:p w14:paraId="2D3AF904" w14:textId="77777777" w:rsidR="00C33E74" w:rsidRPr="00450E1A" w:rsidRDefault="00C33E74" w:rsidP="00C33E74">
      <w:pPr>
        <w:rPr>
          <w:rFonts w:ascii="Times" w:eastAsia="細明體" w:hAnsi="Times" w:cs="Lantinghei SC Extralight"/>
        </w:rPr>
      </w:pPr>
      <w:proofErr w:type="spellStart"/>
      <w:proofErr w:type="gramStart"/>
      <w:r w:rsidRPr="00450E1A">
        <w:rPr>
          <w:rFonts w:ascii="Times" w:eastAsia="細明體" w:hAnsi="Times" w:cs="Lantinghei SC Extralight"/>
        </w:rPr>
        <w:t>waisheng</w:t>
      </w:r>
      <w:proofErr w:type="spellEnd"/>
      <w:proofErr w:type="gramEnd"/>
      <w:r w:rsidRPr="00450E1A">
        <w:rPr>
          <w:rFonts w:ascii="Times" w:eastAsia="細明體" w:hAnsi="Times" w:cs="Lantinghei SC Extralight"/>
        </w:rPr>
        <w:t xml:space="preserve"> guan </w:t>
      </w:r>
      <w:r w:rsidRPr="00450E1A">
        <w:rPr>
          <w:rFonts w:ascii="Times" w:eastAsia="細明體" w:hAnsi="Times" w:cs="Lantinghei SC Extralight"/>
        </w:rPr>
        <w:t>外省官</w:t>
      </w:r>
      <w:r w:rsidRPr="00450E1A">
        <w:rPr>
          <w:rFonts w:ascii="Times" w:eastAsia="細明體" w:hAnsi="Times" w:cs="Lantinghei SC Extralight"/>
        </w:rPr>
        <w:t xml:space="preserve"> : </w:t>
      </w:r>
      <w:proofErr w:type="spellStart"/>
      <w:r w:rsidRPr="00450E1A">
        <w:rPr>
          <w:rFonts w:ascii="Times" w:eastAsia="細明體" w:hAnsi="Times" w:cs="Lantinghei SC Extralight"/>
        </w:rPr>
        <w:t>fonctionnaire</w:t>
      </w:r>
      <w:proofErr w:type="spellEnd"/>
      <w:r w:rsidRPr="00450E1A">
        <w:rPr>
          <w:rFonts w:ascii="Times" w:eastAsia="細明體" w:hAnsi="Times" w:cs="Lantinghei SC Extralight"/>
        </w:rPr>
        <w:t xml:space="preserve"> des provinces </w:t>
      </w:r>
      <w:proofErr w:type="spellStart"/>
      <w:r w:rsidRPr="00450E1A">
        <w:rPr>
          <w:rFonts w:ascii="Times" w:eastAsia="細明體" w:hAnsi="Times" w:cs="Lantinghei SC Extralight"/>
        </w:rPr>
        <w:t>extérieures</w:t>
      </w:r>
      <w:proofErr w:type="spellEnd"/>
    </w:p>
    <w:p w14:paraId="4A6FD21D" w14:textId="77777777" w:rsidR="00C33E74" w:rsidRPr="00621D37" w:rsidRDefault="00C33E74" w:rsidP="00C33E74">
      <w:pPr>
        <w:rPr>
          <w:rFonts w:ascii="Times" w:eastAsia="細明體" w:hAnsi="Times" w:cs="Lantinghei SC Extralight"/>
          <w:bCs/>
        </w:rPr>
      </w:pPr>
      <w:proofErr w:type="spellStart"/>
      <w:proofErr w:type="gramStart"/>
      <w:r w:rsidRPr="000956C6">
        <w:rPr>
          <w:rStyle w:val="dicpy"/>
          <w:rFonts w:ascii="Times" w:eastAsia="細明體" w:hAnsi="Times"/>
        </w:rPr>
        <w:t>shì</w:t>
      </w:r>
      <w:proofErr w:type="spellEnd"/>
      <w:proofErr w:type="gramEnd"/>
      <w:r w:rsidRPr="000956C6">
        <w:rPr>
          <w:rStyle w:val="dicpy"/>
          <w:rFonts w:ascii="Times" w:eastAsia="細明體" w:hAnsi="Times"/>
        </w:rPr>
        <w:t xml:space="preserve"> </w:t>
      </w:r>
      <w:proofErr w:type="spellStart"/>
      <w:r w:rsidRPr="000956C6">
        <w:rPr>
          <w:rStyle w:val="dicpy"/>
          <w:rFonts w:ascii="Times" w:eastAsia="細明體" w:hAnsi="Times"/>
        </w:rPr>
        <w:t>xí</w:t>
      </w:r>
      <w:proofErr w:type="spellEnd"/>
      <w:r w:rsidRPr="000956C6">
        <w:rPr>
          <w:rStyle w:val="dicpy"/>
          <w:rFonts w:ascii="Times" w:eastAsia="細明體" w:hAnsi="Times"/>
        </w:rPr>
        <w:t xml:space="preserve"> </w:t>
      </w:r>
      <w:proofErr w:type="spellStart"/>
      <w:r w:rsidRPr="000956C6">
        <w:rPr>
          <w:rStyle w:val="dicpy"/>
          <w:rFonts w:ascii="Times" w:eastAsia="細明體" w:hAnsi="Times"/>
        </w:rPr>
        <w:t>guān</w:t>
      </w:r>
      <w:proofErr w:type="spellEnd"/>
      <w:r w:rsidRPr="000956C6">
        <w:rPr>
          <w:rStyle w:val="dicpy"/>
          <w:rFonts w:ascii="Times" w:eastAsia="細明體" w:hAnsi="Times"/>
        </w:rPr>
        <w:t xml:space="preserve"> </w:t>
      </w:r>
      <w:proofErr w:type="spellStart"/>
      <w:r w:rsidRPr="000956C6">
        <w:rPr>
          <w:rStyle w:val="dicpy"/>
          <w:rFonts w:ascii="Times" w:eastAsia="細明體" w:hAnsi="Times"/>
        </w:rPr>
        <w:t>zhí</w:t>
      </w:r>
      <w:proofErr w:type="spellEnd"/>
      <w:r w:rsidRPr="000956C6">
        <w:rPr>
          <w:rStyle w:val="dicpy"/>
          <w:rFonts w:ascii="Times" w:eastAsia="細明體" w:hAnsi="Times"/>
        </w:rPr>
        <w:t> </w:t>
      </w:r>
      <w:r w:rsidRPr="000956C6">
        <w:rPr>
          <w:rFonts w:ascii="Times" w:eastAsia="細明體" w:hAnsi="Times" w:cs="Lantinghei SC Extralight"/>
        </w:rPr>
        <w:t>世襲</w:t>
      </w:r>
      <w:r w:rsidRPr="000956C6">
        <w:rPr>
          <w:rStyle w:val="lev"/>
          <w:rFonts w:ascii="Times" w:eastAsia="細明體" w:hAnsi="Times" w:cs="Lantinghei SC Extralight"/>
        </w:rPr>
        <w:t>官職</w:t>
      </w:r>
      <w:r w:rsidRPr="000956C6">
        <w:rPr>
          <w:rStyle w:val="lev"/>
          <w:rFonts w:ascii="Times" w:eastAsia="細明體" w:hAnsi="Times" w:cs="Lantinghei SC Extralight" w:hint="eastAsia"/>
        </w:rPr>
        <w:t> </w:t>
      </w:r>
      <w:r w:rsidRPr="000956C6">
        <w:rPr>
          <w:rStyle w:val="lev"/>
          <w:rFonts w:ascii="Times" w:eastAsia="細明體" w:hAnsi="Times" w:cs="Lantinghei SC Extralight"/>
        </w:rPr>
        <w:t xml:space="preserve">: poste de </w:t>
      </w:r>
      <w:proofErr w:type="spellStart"/>
      <w:r w:rsidRPr="000956C6">
        <w:rPr>
          <w:rStyle w:val="lev"/>
          <w:rFonts w:ascii="Times" w:eastAsia="細明體" w:hAnsi="Times" w:cs="Lantinghei SC Extralight"/>
        </w:rPr>
        <w:t>fonctionnaire</w:t>
      </w:r>
      <w:proofErr w:type="spellEnd"/>
      <w:r w:rsidRPr="000956C6">
        <w:rPr>
          <w:rStyle w:val="lev"/>
          <w:rFonts w:ascii="Times" w:eastAsia="細明體" w:hAnsi="Times" w:cs="Lantinghei SC Extralight"/>
        </w:rPr>
        <w:t xml:space="preserve"> à </w:t>
      </w:r>
      <w:proofErr w:type="spellStart"/>
      <w:r w:rsidRPr="000956C6">
        <w:rPr>
          <w:rStyle w:val="lev"/>
          <w:rFonts w:ascii="Times" w:eastAsia="細明體" w:hAnsi="Times" w:cs="Lantinghei SC Extralight"/>
        </w:rPr>
        <w:t>titre</w:t>
      </w:r>
      <w:proofErr w:type="spellEnd"/>
      <w:r w:rsidRPr="000956C6">
        <w:rPr>
          <w:rStyle w:val="lev"/>
          <w:rFonts w:ascii="Times" w:eastAsia="細明體" w:hAnsi="Times" w:cs="Lantinghei SC Extralight"/>
        </w:rPr>
        <w:t xml:space="preserve"> </w:t>
      </w:r>
      <w:proofErr w:type="spellStart"/>
      <w:r w:rsidRPr="000956C6">
        <w:rPr>
          <w:rStyle w:val="lev"/>
          <w:rFonts w:ascii="Times" w:eastAsia="細明體" w:hAnsi="Times" w:cs="Lantinghei SC Extralight"/>
        </w:rPr>
        <w:t>héréditaire</w:t>
      </w:r>
      <w:proofErr w:type="spellEnd"/>
    </w:p>
    <w:p w14:paraId="6DF184FB" w14:textId="77777777" w:rsidR="00F568CC" w:rsidRDefault="00F568CC"/>
    <w:p w14:paraId="65A9521A" w14:textId="77777777" w:rsidR="00AC38EE" w:rsidRDefault="00AC38EE" w:rsidP="00AC38EE"/>
    <w:p w14:paraId="7A4B057E" w14:textId="77777777" w:rsidR="0020379A" w:rsidRPr="0020379A" w:rsidRDefault="0020379A" w:rsidP="00AC38EE"/>
    <w:sectPr w:rsidR="0020379A" w:rsidRPr="0020379A" w:rsidSect="00EC4B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C57D3" w14:textId="77777777" w:rsidR="002373B7" w:rsidRDefault="002373B7" w:rsidP="0020379A">
      <w:r>
        <w:separator/>
      </w:r>
    </w:p>
  </w:endnote>
  <w:endnote w:type="continuationSeparator" w:id="0">
    <w:p w14:paraId="09773671" w14:textId="77777777" w:rsidR="002373B7" w:rsidRDefault="002373B7" w:rsidP="0020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iti TC Light">
    <w:panose1 w:val="02000000000000000000"/>
    <w:charset w:val="51"/>
    <w:family w:val="auto"/>
    <w:pitch w:val="variable"/>
    <w:sig w:usb0="8000002F" w:usb1="0808004A" w:usb2="00000010" w:usb3="00000000" w:csb0="003E0000" w:csb1="00000000"/>
  </w:font>
  <w:font w:name="Times">
    <w:panose1 w:val="02000500000000000000"/>
    <w:charset w:val="00"/>
    <w:family w:val="auto"/>
    <w:pitch w:val="variable"/>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 w:name="細明體">
    <w:charset w:val="51"/>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ACFDC" w14:textId="77777777" w:rsidR="002373B7" w:rsidRDefault="002373B7" w:rsidP="0020379A">
      <w:r>
        <w:separator/>
      </w:r>
    </w:p>
  </w:footnote>
  <w:footnote w:type="continuationSeparator" w:id="0">
    <w:p w14:paraId="5F78A38C" w14:textId="77777777" w:rsidR="002373B7" w:rsidRDefault="002373B7" w:rsidP="002037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EE"/>
    <w:rsid w:val="00047E48"/>
    <w:rsid w:val="00070502"/>
    <w:rsid w:val="000A0D14"/>
    <w:rsid w:val="00110642"/>
    <w:rsid w:val="00156CE1"/>
    <w:rsid w:val="00195B3F"/>
    <w:rsid w:val="001B29D5"/>
    <w:rsid w:val="001E7078"/>
    <w:rsid w:val="0020379A"/>
    <w:rsid w:val="002337E4"/>
    <w:rsid w:val="00234174"/>
    <w:rsid w:val="002373B7"/>
    <w:rsid w:val="002C3C3A"/>
    <w:rsid w:val="002D026D"/>
    <w:rsid w:val="002E63D8"/>
    <w:rsid w:val="002F3047"/>
    <w:rsid w:val="00331C2D"/>
    <w:rsid w:val="00371712"/>
    <w:rsid w:val="003E1D84"/>
    <w:rsid w:val="00433459"/>
    <w:rsid w:val="00440329"/>
    <w:rsid w:val="00461950"/>
    <w:rsid w:val="00487E97"/>
    <w:rsid w:val="00491FC3"/>
    <w:rsid w:val="004E7E4A"/>
    <w:rsid w:val="0053430A"/>
    <w:rsid w:val="00536FB6"/>
    <w:rsid w:val="00542ABB"/>
    <w:rsid w:val="0055270D"/>
    <w:rsid w:val="0062606E"/>
    <w:rsid w:val="006459D3"/>
    <w:rsid w:val="0069272E"/>
    <w:rsid w:val="006D6962"/>
    <w:rsid w:val="00700F7D"/>
    <w:rsid w:val="00755538"/>
    <w:rsid w:val="007F751B"/>
    <w:rsid w:val="008118A0"/>
    <w:rsid w:val="008260DA"/>
    <w:rsid w:val="00834156"/>
    <w:rsid w:val="0084344F"/>
    <w:rsid w:val="0087449C"/>
    <w:rsid w:val="00880AA3"/>
    <w:rsid w:val="00897FA6"/>
    <w:rsid w:val="008C321B"/>
    <w:rsid w:val="009F51C6"/>
    <w:rsid w:val="00A05C96"/>
    <w:rsid w:val="00A45E66"/>
    <w:rsid w:val="00AC38EE"/>
    <w:rsid w:val="00AD20CD"/>
    <w:rsid w:val="00AE4A40"/>
    <w:rsid w:val="00B100BD"/>
    <w:rsid w:val="00B73429"/>
    <w:rsid w:val="00B8755E"/>
    <w:rsid w:val="00B91DDA"/>
    <w:rsid w:val="00B964EF"/>
    <w:rsid w:val="00BC20EC"/>
    <w:rsid w:val="00BE3F1B"/>
    <w:rsid w:val="00C252A0"/>
    <w:rsid w:val="00C308B2"/>
    <w:rsid w:val="00C33E74"/>
    <w:rsid w:val="00C743AA"/>
    <w:rsid w:val="00D074E2"/>
    <w:rsid w:val="00D1454F"/>
    <w:rsid w:val="00E14DF7"/>
    <w:rsid w:val="00E26184"/>
    <w:rsid w:val="00E50ABA"/>
    <w:rsid w:val="00E663A5"/>
    <w:rsid w:val="00E712EE"/>
    <w:rsid w:val="00EC4B83"/>
    <w:rsid w:val="00EF4F0B"/>
    <w:rsid w:val="00F31801"/>
    <w:rsid w:val="00F32CAE"/>
    <w:rsid w:val="00F5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E7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38EE"/>
    <w:rPr>
      <w:color w:val="0000FF" w:themeColor="hyperlink"/>
      <w:u w:val="single"/>
    </w:rPr>
  </w:style>
  <w:style w:type="paragraph" w:styleId="Notedebasdepage">
    <w:name w:val="footnote text"/>
    <w:basedOn w:val="Normal"/>
    <w:link w:val="NotedebasdepageCar"/>
    <w:uiPriority w:val="99"/>
    <w:unhideWhenUsed/>
    <w:rsid w:val="0020379A"/>
  </w:style>
  <w:style w:type="character" w:customStyle="1" w:styleId="NotedebasdepageCar">
    <w:name w:val="Note de bas de page Car"/>
    <w:basedOn w:val="Policepardfaut"/>
    <w:link w:val="Notedebasdepage"/>
    <w:uiPriority w:val="99"/>
    <w:rsid w:val="0020379A"/>
  </w:style>
  <w:style w:type="character" w:styleId="Marquenotebasdepage">
    <w:name w:val="footnote reference"/>
    <w:basedOn w:val="Policepardfaut"/>
    <w:uiPriority w:val="99"/>
    <w:unhideWhenUsed/>
    <w:rsid w:val="0020379A"/>
    <w:rPr>
      <w:vertAlign w:val="superscript"/>
    </w:rPr>
  </w:style>
  <w:style w:type="character" w:styleId="Lienhypertextesuivi">
    <w:name w:val="FollowedHyperlink"/>
    <w:basedOn w:val="Policepardfaut"/>
    <w:uiPriority w:val="99"/>
    <w:semiHidden/>
    <w:unhideWhenUsed/>
    <w:rsid w:val="00F568CC"/>
    <w:rPr>
      <w:color w:val="800080" w:themeColor="followedHyperlink"/>
      <w:u w:val="single"/>
    </w:rPr>
  </w:style>
  <w:style w:type="character" w:styleId="lev">
    <w:name w:val="Strong"/>
    <w:basedOn w:val="Policepardfaut"/>
    <w:uiPriority w:val="22"/>
    <w:qFormat/>
    <w:rsid w:val="00C33E74"/>
    <w:rPr>
      <w:b/>
      <w:bCs/>
    </w:rPr>
  </w:style>
  <w:style w:type="character" w:customStyle="1" w:styleId="dicpy">
    <w:name w:val="dicpy"/>
    <w:basedOn w:val="Policepardfaut"/>
    <w:rsid w:val="00C33E74"/>
  </w:style>
  <w:style w:type="paragraph" w:styleId="Textedebulles">
    <w:name w:val="Balloon Text"/>
    <w:basedOn w:val="Normal"/>
    <w:link w:val="TextedebullesCar"/>
    <w:uiPriority w:val="99"/>
    <w:semiHidden/>
    <w:unhideWhenUsed/>
    <w:rsid w:val="008260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60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38EE"/>
    <w:rPr>
      <w:color w:val="0000FF" w:themeColor="hyperlink"/>
      <w:u w:val="single"/>
    </w:rPr>
  </w:style>
  <w:style w:type="paragraph" w:styleId="Notedebasdepage">
    <w:name w:val="footnote text"/>
    <w:basedOn w:val="Normal"/>
    <w:link w:val="NotedebasdepageCar"/>
    <w:uiPriority w:val="99"/>
    <w:unhideWhenUsed/>
    <w:rsid w:val="0020379A"/>
  </w:style>
  <w:style w:type="character" w:customStyle="1" w:styleId="NotedebasdepageCar">
    <w:name w:val="Note de bas de page Car"/>
    <w:basedOn w:val="Policepardfaut"/>
    <w:link w:val="Notedebasdepage"/>
    <w:uiPriority w:val="99"/>
    <w:rsid w:val="0020379A"/>
  </w:style>
  <w:style w:type="character" w:styleId="Marquenotebasdepage">
    <w:name w:val="footnote reference"/>
    <w:basedOn w:val="Policepardfaut"/>
    <w:uiPriority w:val="99"/>
    <w:unhideWhenUsed/>
    <w:rsid w:val="0020379A"/>
    <w:rPr>
      <w:vertAlign w:val="superscript"/>
    </w:rPr>
  </w:style>
  <w:style w:type="character" w:styleId="Lienhypertextesuivi">
    <w:name w:val="FollowedHyperlink"/>
    <w:basedOn w:val="Policepardfaut"/>
    <w:uiPriority w:val="99"/>
    <w:semiHidden/>
    <w:unhideWhenUsed/>
    <w:rsid w:val="00F568CC"/>
    <w:rPr>
      <w:color w:val="800080" w:themeColor="followedHyperlink"/>
      <w:u w:val="single"/>
    </w:rPr>
  </w:style>
  <w:style w:type="character" w:styleId="lev">
    <w:name w:val="Strong"/>
    <w:basedOn w:val="Policepardfaut"/>
    <w:uiPriority w:val="22"/>
    <w:qFormat/>
    <w:rsid w:val="00C33E74"/>
    <w:rPr>
      <w:b/>
      <w:bCs/>
    </w:rPr>
  </w:style>
  <w:style w:type="character" w:customStyle="1" w:styleId="dicpy">
    <w:name w:val="dicpy"/>
    <w:basedOn w:val="Policepardfaut"/>
    <w:rsid w:val="00C33E74"/>
  </w:style>
  <w:style w:type="paragraph" w:styleId="Textedebulles">
    <w:name w:val="Balloon Text"/>
    <w:basedOn w:val="Normal"/>
    <w:link w:val="TextedebullesCar"/>
    <w:uiPriority w:val="99"/>
    <w:semiHidden/>
    <w:unhideWhenUsed/>
    <w:rsid w:val="008260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60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1404">
      <w:bodyDiv w:val="1"/>
      <w:marLeft w:val="0"/>
      <w:marRight w:val="0"/>
      <w:marTop w:val="0"/>
      <w:marBottom w:val="0"/>
      <w:divBdr>
        <w:top w:val="none" w:sz="0" w:space="0" w:color="auto"/>
        <w:left w:val="none" w:sz="0" w:space="0" w:color="auto"/>
        <w:bottom w:val="none" w:sz="0" w:space="0" w:color="auto"/>
        <w:right w:val="none" w:sz="0" w:space="0" w:color="auto"/>
      </w:divBdr>
      <w:divsChild>
        <w:div w:id="1810515760">
          <w:marLeft w:val="0"/>
          <w:marRight w:val="0"/>
          <w:marTop w:val="0"/>
          <w:marBottom w:val="0"/>
          <w:divBdr>
            <w:top w:val="none" w:sz="0" w:space="0" w:color="auto"/>
            <w:left w:val="none" w:sz="0" w:space="0" w:color="auto"/>
            <w:bottom w:val="none" w:sz="0" w:space="0" w:color="auto"/>
            <w:right w:val="none" w:sz="0" w:space="0" w:color="auto"/>
          </w:divBdr>
          <w:divsChild>
            <w:div w:id="365177724">
              <w:marLeft w:val="0"/>
              <w:marRight w:val="0"/>
              <w:marTop w:val="45"/>
              <w:marBottom w:val="0"/>
              <w:divBdr>
                <w:top w:val="none" w:sz="0" w:space="0" w:color="auto"/>
                <w:left w:val="none" w:sz="0" w:space="0" w:color="auto"/>
                <w:bottom w:val="none" w:sz="0" w:space="0" w:color="auto"/>
                <w:right w:val="none" w:sz="0" w:space="0" w:color="auto"/>
              </w:divBdr>
            </w:div>
            <w:div w:id="132909497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845678376">
      <w:bodyDiv w:val="1"/>
      <w:marLeft w:val="0"/>
      <w:marRight w:val="0"/>
      <w:marTop w:val="0"/>
      <w:marBottom w:val="0"/>
      <w:divBdr>
        <w:top w:val="none" w:sz="0" w:space="0" w:color="auto"/>
        <w:left w:val="none" w:sz="0" w:space="0" w:color="auto"/>
        <w:bottom w:val="none" w:sz="0" w:space="0" w:color="auto"/>
        <w:right w:val="none" w:sz="0" w:space="0" w:color="auto"/>
      </w:divBdr>
      <w:divsChild>
        <w:div w:id="1227836629">
          <w:marLeft w:val="0"/>
          <w:marRight w:val="0"/>
          <w:marTop w:val="0"/>
          <w:marBottom w:val="0"/>
          <w:divBdr>
            <w:top w:val="none" w:sz="0" w:space="0" w:color="auto"/>
            <w:left w:val="none" w:sz="0" w:space="0" w:color="auto"/>
            <w:bottom w:val="none" w:sz="0" w:space="0" w:color="auto"/>
            <w:right w:val="none" w:sz="0" w:space="0" w:color="auto"/>
          </w:divBdr>
          <w:divsChild>
            <w:div w:id="1924875707">
              <w:marLeft w:val="0"/>
              <w:marRight w:val="0"/>
              <w:marTop w:val="45"/>
              <w:marBottom w:val="0"/>
              <w:divBdr>
                <w:top w:val="none" w:sz="0" w:space="0" w:color="auto"/>
                <w:left w:val="none" w:sz="0" w:space="0" w:color="auto"/>
                <w:bottom w:val="none" w:sz="0" w:space="0" w:color="auto"/>
                <w:right w:val="none" w:sz="0" w:space="0" w:color="auto"/>
              </w:divBdr>
            </w:div>
            <w:div w:id="949704312">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5130356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221">
          <w:marLeft w:val="0"/>
          <w:marRight w:val="0"/>
          <w:marTop w:val="0"/>
          <w:marBottom w:val="0"/>
          <w:divBdr>
            <w:top w:val="none" w:sz="0" w:space="0" w:color="auto"/>
            <w:left w:val="none" w:sz="0" w:space="0" w:color="auto"/>
            <w:bottom w:val="none" w:sz="0" w:space="0" w:color="auto"/>
            <w:right w:val="none" w:sz="0" w:space="0" w:color="auto"/>
          </w:divBdr>
          <w:divsChild>
            <w:div w:id="1161889932">
              <w:marLeft w:val="0"/>
              <w:marRight w:val="0"/>
              <w:marTop w:val="45"/>
              <w:marBottom w:val="0"/>
              <w:divBdr>
                <w:top w:val="none" w:sz="0" w:space="0" w:color="auto"/>
                <w:left w:val="none" w:sz="0" w:space="0" w:color="auto"/>
                <w:bottom w:val="none" w:sz="0" w:space="0" w:color="auto"/>
                <w:right w:val="none" w:sz="0" w:space="0" w:color="auto"/>
              </w:divBdr>
            </w:div>
            <w:div w:id="1780486231">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669484447">
      <w:bodyDiv w:val="1"/>
      <w:marLeft w:val="0"/>
      <w:marRight w:val="0"/>
      <w:marTop w:val="0"/>
      <w:marBottom w:val="0"/>
      <w:divBdr>
        <w:top w:val="none" w:sz="0" w:space="0" w:color="auto"/>
        <w:left w:val="none" w:sz="0" w:space="0" w:color="auto"/>
        <w:bottom w:val="none" w:sz="0" w:space="0" w:color="auto"/>
        <w:right w:val="none" w:sz="0" w:space="0" w:color="auto"/>
      </w:divBdr>
      <w:divsChild>
        <w:div w:id="1393457937">
          <w:marLeft w:val="0"/>
          <w:marRight w:val="0"/>
          <w:marTop w:val="0"/>
          <w:marBottom w:val="0"/>
          <w:divBdr>
            <w:top w:val="none" w:sz="0" w:space="0" w:color="auto"/>
            <w:left w:val="none" w:sz="0" w:space="0" w:color="auto"/>
            <w:bottom w:val="none" w:sz="0" w:space="0" w:color="auto"/>
            <w:right w:val="none" w:sz="0" w:space="0" w:color="auto"/>
          </w:divBdr>
          <w:divsChild>
            <w:div w:id="67582088">
              <w:marLeft w:val="0"/>
              <w:marRight w:val="0"/>
              <w:marTop w:val="45"/>
              <w:marBottom w:val="0"/>
              <w:divBdr>
                <w:top w:val="none" w:sz="0" w:space="0" w:color="auto"/>
                <w:left w:val="none" w:sz="0" w:space="0" w:color="auto"/>
                <w:bottom w:val="none" w:sz="0" w:space="0" w:color="auto"/>
                <w:right w:val="none" w:sz="0" w:space="0" w:color="auto"/>
              </w:divBdr>
            </w:div>
            <w:div w:id="133086696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sc.chineselegalculture.org/eC/DQLL_1740/5.1.1.7" TargetMode="External"/><Relationship Id="rId12" Type="http://schemas.openxmlformats.org/officeDocument/2006/relationships/hyperlink" Target="http://lsc.chineselegalculture.org/eC/DQLL_1740/5.1.1.7" TargetMode="External"/><Relationship Id="rId13" Type="http://schemas.openxmlformats.org/officeDocument/2006/relationships/hyperlink" Target="http://lsc.chineselegalculture.org/eC/DQLL_1740/5.1.1.7.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sc.chineselegalculture.org/eC/DQLL_1740/5" TargetMode="External"/><Relationship Id="rId9" Type="http://schemas.openxmlformats.org/officeDocument/2006/relationships/hyperlink" Target="http://lsc.chineselegalculture.org/eC/DQLL_1740/5.1" TargetMode="External"/><Relationship Id="rId10" Type="http://schemas.openxmlformats.org/officeDocument/2006/relationships/hyperlink" Target="http://lsc.chineselegalculture.org/eC/DQLL_174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6487</Characters>
  <Application>Microsoft Macintosh Word</Application>
  <DocSecurity>0</DocSecurity>
  <Lines>96</Lines>
  <Paragraphs>14</Paragraphs>
  <ScaleCrop>false</ScaleCrop>
  <Company>USF</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Park</dc:creator>
  <cp:keywords/>
  <dc:description/>
  <cp:lastModifiedBy>... ...</cp:lastModifiedBy>
  <cp:revision>2</cp:revision>
  <dcterms:created xsi:type="dcterms:W3CDTF">2017-03-01T04:07:00Z</dcterms:created>
  <dcterms:modified xsi:type="dcterms:W3CDTF">2017-03-01T04:07:00Z</dcterms:modified>
</cp:coreProperties>
</file>