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58EC2" w14:textId="3C717038" w:rsidR="003F7E2D" w:rsidRPr="003F7E2D" w:rsidRDefault="003F7E2D" w:rsidP="003F7E2D">
      <w:pPr>
        <w:rPr>
          <w:rFonts w:ascii="Times" w:hAnsi="Times"/>
          <w:sz w:val="20"/>
          <w:szCs w:val="20"/>
        </w:rPr>
      </w:pPr>
      <w:proofErr w:type="gramStart"/>
      <w:r w:rsidRPr="009C7946">
        <w:rPr>
          <w:rFonts w:ascii="Times" w:hAnsi="Times"/>
          <w:u w:val="single"/>
        </w:rPr>
        <w:t>律</w:t>
      </w:r>
      <w:proofErr w:type="gramEnd"/>
      <w:r w:rsidRPr="009C7946">
        <w:rPr>
          <w:rFonts w:ascii="Times" w:hAnsi="Times"/>
          <w:u w:val="single"/>
        </w:rPr>
        <w:t>/</w:t>
      </w:r>
      <w:proofErr w:type="spellStart"/>
      <w:r w:rsidRPr="009C7946">
        <w:rPr>
          <w:rFonts w:ascii="Times" w:hAnsi="Times"/>
          <w:u w:val="single"/>
        </w:rPr>
        <w:t>lü</w:t>
      </w:r>
      <w:proofErr w:type="spellEnd"/>
      <w:r w:rsidRPr="009C7946">
        <w:rPr>
          <w:rFonts w:ascii="Times" w:hAnsi="Times"/>
          <w:u w:val="single"/>
        </w:rPr>
        <w:t xml:space="preserve"> 14 | </w:t>
      </w:r>
      <w:proofErr w:type="spellStart"/>
      <w:r w:rsidRPr="009C7946">
        <w:rPr>
          <w:rFonts w:ascii="Times" w:hAnsi="Times"/>
          <w:i/>
          <w:u w:val="single"/>
        </w:rPr>
        <w:t>Chuming</w:t>
      </w:r>
      <w:proofErr w:type="spellEnd"/>
      <w:r w:rsidRPr="009C7946">
        <w:rPr>
          <w:rFonts w:ascii="Times" w:hAnsi="Times"/>
          <w:i/>
          <w:u w:val="single"/>
        </w:rPr>
        <w:t xml:space="preserve"> </w:t>
      </w:r>
      <w:proofErr w:type="spellStart"/>
      <w:r w:rsidRPr="009C7946">
        <w:rPr>
          <w:rFonts w:ascii="Times" w:hAnsi="Times"/>
          <w:i/>
          <w:u w:val="single"/>
        </w:rPr>
        <w:t>dangcha</w:t>
      </w:r>
      <w:ins w:id="0" w:author="Administrateur DSI" w:date="2017-02-19T11:24:00Z">
        <w:r w:rsidR="00A919A0">
          <w:rPr>
            <w:rFonts w:ascii="Times" w:hAnsi="Times"/>
            <w:i/>
            <w:u w:val="single"/>
          </w:rPr>
          <w:t>i</w:t>
        </w:r>
      </w:ins>
      <w:proofErr w:type="spellEnd"/>
      <w:r w:rsidRPr="003F7E2D">
        <w:rPr>
          <w:rFonts w:ascii="Times" w:hAnsi="Times"/>
          <w:color w:val="0000FF"/>
          <w:sz w:val="20"/>
          <w:szCs w:val="20"/>
          <w:u w:val="single"/>
        </w:rPr>
        <w:t xml:space="preserve"> </w:t>
      </w:r>
      <w:proofErr w:type="spellStart"/>
      <w:r w:rsidRPr="009C7946">
        <w:rPr>
          <w:rFonts w:ascii="Times" w:hAnsi="Times"/>
          <w:u w:val="single"/>
        </w:rPr>
        <w:t>除名當差</w:t>
      </w:r>
      <w:proofErr w:type="spellEnd"/>
    </w:p>
    <w:p w14:paraId="7AB27C8B" w14:textId="77777777" w:rsidR="003F7E2D" w:rsidRPr="00A919A0" w:rsidRDefault="003F7E2D" w:rsidP="003F7E2D"/>
    <w:p w14:paraId="2C60D90F" w14:textId="0349A868" w:rsidR="003F7E2D" w:rsidRPr="00310427" w:rsidRDefault="00A919A0" w:rsidP="00F512EB">
      <w:pPr>
        <w:outlineLvl w:val="0"/>
        <w:rPr>
          <w:b/>
        </w:rPr>
      </w:pPr>
      <w:r w:rsidRPr="00310427">
        <w:rPr>
          <w:b/>
        </w:rPr>
        <w:t>Ra</w:t>
      </w:r>
      <w:r w:rsidR="00C4230E">
        <w:rPr>
          <w:b/>
        </w:rPr>
        <w:t>di</w:t>
      </w:r>
      <w:r w:rsidR="0066714D">
        <w:rPr>
          <w:b/>
        </w:rPr>
        <w:t>ation</w:t>
      </w:r>
      <w:r w:rsidR="00C4230E">
        <w:rPr>
          <w:b/>
        </w:rPr>
        <w:t xml:space="preserve"> des cadres et </w:t>
      </w:r>
      <w:r w:rsidR="0066714D">
        <w:rPr>
          <w:b/>
        </w:rPr>
        <w:t>affectation</w:t>
      </w:r>
      <w:r w:rsidR="00C4230E">
        <w:rPr>
          <w:b/>
        </w:rPr>
        <w:t xml:space="preserve"> à </w:t>
      </w:r>
      <w:r w:rsidR="0066714D">
        <w:rPr>
          <w:b/>
        </w:rPr>
        <w:t xml:space="preserve">un </w:t>
      </w:r>
      <w:proofErr w:type="gramStart"/>
      <w:r w:rsidR="00C4230E">
        <w:rPr>
          <w:b/>
        </w:rPr>
        <w:t xml:space="preserve">service </w:t>
      </w:r>
      <w:r w:rsidRPr="00310427">
        <w:rPr>
          <w:b/>
        </w:rPr>
        <w:t xml:space="preserve"> </w:t>
      </w:r>
      <w:r w:rsidR="009F4F04" w:rsidRPr="00C4230E">
        <w:rPr>
          <w:b/>
          <w:strike/>
          <w:color w:val="FF0000"/>
        </w:rPr>
        <w:t>effectuer</w:t>
      </w:r>
      <w:proofErr w:type="gramEnd"/>
      <w:r w:rsidR="009F4F04" w:rsidRPr="00C4230E">
        <w:rPr>
          <w:b/>
          <w:strike/>
          <w:color w:val="FF0000"/>
        </w:rPr>
        <w:t xml:space="preserve"> un</w:t>
      </w:r>
      <w:r w:rsidR="00405F0E" w:rsidRPr="00885C90">
        <w:rPr>
          <w:b/>
          <w:color w:val="FF0000"/>
        </w:rPr>
        <w:t xml:space="preserve"> service</w:t>
      </w:r>
      <w:r w:rsidR="00C4230E">
        <w:rPr>
          <w:b/>
          <w:color w:val="FF0000"/>
        </w:rPr>
        <w:t xml:space="preserve"> </w:t>
      </w:r>
    </w:p>
    <w:p w14:paraId="16DFE089" w14:textId="77777777" w:rsidR="00A919A0" w:rsidRPr="00A919A0" w:rsidRDefault="00A919A0" w:rsidP="00BD07DF">
      <w:pPr>
        <w:jc w:val="both"/>
      </w:pPr>
    </w:p>
    <w:p w14:paraId="1A73D1F8" w14:textId="5C94558C" w:rsidR="003F7E2D" w:rsidRPr="003F7E2D" w:rsidRDefault="003F7E2D" w:rsidP="00BD07DF">
      <w:pPr>
        <w:jc w:val="both"/>
        <w:rPr>
          <w:rFonts w:ascii="SimSun" w:eastAsia="SimSun" w:hAnsi="SimSun"/>
          <w:lang w:eastAsia="zh-TW"/>
        </w:rPr>
      </w:pPr>
      <w:r w:rsidRPr="003F7E2D">
        <w:rPr>
          <w:rFonts w:ascii="SimSun" w:eastAsia="SimSun" w:hAnsi="SimSun" w:cs="Lantinghei SC Extralight"/>
        </w:rPr>
        <w:t>凡職</w:t>
      </w:r>
      <w:ins w:id="1" w:author="Administrateur DSI" w:date="2017-02-19T14:15:00Z">
        <w:r w:rsidR="001C4FCF" w:rsidRPr="00661F59">
          <w:rPr>
            <w:rFonts w:ascii="SimSun" w:eastAsia="SimSun" w:hAnsi="SimSun" w:cs="Lantinghei SC Extralight" w:hint="eastAsia"/>
            <w:color w:val="3370FF"/>
            <w:sz w:val="20"/>
            <w:szCs w:val="20"/>
          </w:rPr>
          <w:t>兼</w:t>
        </w:r>
      </w:ins>
      <w:r w:rsidRPr="003F7E2D">
        <w:rPr>
          <w:rFonts w:ascii="SimSun" w:eastAsia="SimSun" w:hAnsi="SimSun" w:cs="Lantinghei SC Extralight"/>
          <w:color w:val="3370FF"/>
          <w:sz w:val="20"/>
          <w:szCs w:val="20"/>
        </w:rPr>
        <w:t>文武官</w:t>
      </w:r>
      <w:r w:rsidRPr="003F7E2D">
        <w:rPr>
          <w:rFonts w:ascii="SimSun" w:eastAsia="SimSun" w:hAnsi="SimSun" w:cs="Lantinghei SC Extralight"/>
        </w:rPr>
        <w:t>犯私罪，罷職不敘，</w:t>
      </w:r>
      <w:r w:rsidRPr="003F7E2D">
        <w:rPr>
          <w:rFonts w:ascii="SimSun" w:eastAsia="SimSun" w:hAnsi="SimSun" w:cs="Lantinghei SC Extralight"/>
          <w:color w:val="3370FF"/>
          <w:sz w:val="20"/>
          <w:szCs w:val="20"/>
        </w:rPr>
        <w:t>應</w:t>
      </w:r>
      <w:r w:rsidRPr="003F7E2D">
        <w:rPr>
          <w:rFonts w:ascii="SimSun" w:eastAsia="SimSun" w:hAnsi="SimSun" w:cs="Lantinghei SC Extralight"/>
        </w:rPr>
        <w:t>追奪</w:t>
      </w:r>
      <w:r w:rsidRPr="003F7E2D">
        <w:rPr>
          <w:rFonts w:ascii="SimSun" w:eastAsia="SimSun" w:hAnsi="SimSun" w:cs="Lantinghei SC Extralight"/>
          <w:color w:val="3370FF"/>
          <w:sz w:val="20"/>
          <w:szCs w:val="20"/>
        </w:rPr>
        <w:t>誥敕</w:t>
      </w:r>
      <w:r w:rsidRPr="003F7E2D">
        <w:rPr>
          <w:rFonts w:ascii="SimSun" w:eastAsia="SimSun" w:hAnsi="SimSun" w:cs="Lantinghei SC Extralight"/>
        </w:rPr>
        <w:t>除名</w:t>
      </w:r>
      <w:r w:rsidRPr="003F7E2D">
        <w:rPr>
          <w:rFonts w:ascii="SimSun" w:eastAsia="SimSun" w:hAnsi="SimSun" w:cs="Lantinghei SC Extralight"/>
          <w:color w:val="3370FF"/>
          <w:sz w:val="20"/>
          <w:szCs w:val="20"/>
        </w:rPr>
        <w:t>削去仕籍</w:t>
      </w:r>
      <w:ins w:id="2" w:author="Administrateur DSI" w:date="2017-02-19T14:50:00Z">
        <w:r w:rsidR="007620C3">
          <w:rPr>
            <w:rFonts w:ascii="SimSun" w:eastAsia="SimSun" w:hAnsi="SimSun" w:cs="Lantinghei SC Extralight" w:hint="eastAsia"/>
            <w:color w:val="3370FF"/>
            <w:sz w:val="20"/>
            <w:szCs w:val="20"/>
            <w:lang w:eastAsia="zh-TW"/>
          </w:rPr>
          <w:t>，</w:t>
        </w:r>
      </w:ins>
      <w:r w:rsidRPr="003F7E2D">
        <w:rPr>
          <w:rFonts w:ascii="SimSun" w:eastAsia="SimSun" w:hAnsi="SimSun" w:cs="Lantinghei SC Extralight"/>
        </w:rPr>
        <w:t>者，官</w:t>
      </w:r>
      <w:r w:rsidRPr="003F7E2D">
        <w:rPr>
          <w:rFonts w:ascii="SimSun" w:eastAsia="SimSun" w:hAnsi="SimSun" w:cs="Lantinghei SC Extralight"/>
          <w:color w:val="3370FF"/>
          <w:sz w:val="20"/>
          <w:szCs w:val="20"/>
        </w:rPr>
        <w:t>階、勳</w:t>
      </w:r>
      <w:ins w:id="3" w:author="Administrateur DSI" w:date="2017-02-19T14:50:00Z">
        <w:r w:rsidR="007620C3">
          <w:rPr>
            <w:rFonts w:ascii="SimSun" w:eastAsia="SimSun" w:hAnsi="SimSun" w:cs="Lantinghei SC Extralight" w:hint="eastAsia"/>
            <w:color w:val="3370FF"/>
            <w:sz w:val="20"/>
            <w:szCs w:val="20"/>
            <w:lang w:eastAsia="zh-TW"/>
          </w:rPr>
          <w:t>，</w:t>
        </w:r>
      </w:ins>
      <w:r w:rsidRPr="003F7E2D">
        <w:rPr>
          <w:rFonts w:ascii="SimSun" w:eastAsia="SimSun" w:hAnsi="SimSun" w:cs="Lantinghei SC Extralight"/>
        </w:rPr>
        <w:t>爵皆除。</w:t>
      </w:r>
      <w:r w:rsidRPr="003F7E2D">
        <w:rPr>
          <w:rFonts w:ascii="SimSun" w:eastAsia="SimSun" w:hAnsi="SimSun" w:cs="Lantinghei SC Extralight"/>
          <w:color w:val="3370FF"/>
          <w:sz w:val="20"/>
          <w:szCs w:val="20"/>
          <w:lang w:eastAsia="zh-TW"/>
        </w:rPr>
        <w:t>不該追奪誥敕者，不在此限。</w:t>
      </w:r>
      <w:r w:rsidRPr="003F7E2D">
        <w:rPr>
          <w:rFonts w:ascii="SimSun" w:eastAsia="SimSun" w:hAnsi="SimSun" w:cs="Lantinghei SC Extralight"/>
          <w:lang w:eastAsia="zh-TW"/>
        </w:rPr>
        <w:t>僧道犯罪，曾經決罰者，</w:t>
      </w:r>
      <w:r w:rsidRPr="003F7E2D">
        <w:rPr>
          <w:rFonts w:ascii="SimSun" w:eastAsia="SimSun" w:hAnsi="SimSun" w:cs="Lantinghei SC Extralight"/>
          <w:color w:val="3370FF"/>
          <w:sz w:val="20"/>
          <w:szCs w:val="20"/>
          <w:lang w:eastAsia="zh-TW"/>
        </w:rPr>
        <w:t>追收度牒</w:t>
      </w:r>
      <w:ins w:id="4" w:author="Administrateur DSI" w:date="2017-02-19T15:21:00Z">
        <w:r w:rsidR="002601B7">
          <w:rPr>
            <w:rFonts w:ascii="SimSun" w:eastAsia="SimSun" w:hAnsi="SimSun" w:cs="Lantinghei SC Extralight"/>
            <w:color w:val="3370FF"/>
            <w:sz w:val="20"/>
            <w:szCs w:val="20"/>
            <w:lang w:eastAsia="zh-TW"/>
          </w:rPr>
          <w:t>,</w:t>
        </w:r>
        <w:r w:rsidR="002601B7">
          <w:rPr>
            <w:rFonts w:ascii="SimSun" w:eastAsia="SimSun" w:hAnsi="SimSun" w:cs="Lantinghei SC Extralight" w:hint="eastAsia"/>
            <w:color w:val="3370FF"/>
            <w:sz w:val="20"/>
            <w:szCs w:val="20"/>
            <w:lang w:eastAsia="zh-TW"/>
          </w:rPr>
          <w:t>，</w:t>
        </w:r>
      </w:ins>
      <w:r w:rsidRPr="003F7E2D">
        <w:rPr>
          <w:rFonts w:ascii="SimSun" w:eastAsia="SimSun" w:hAnsi="SimSun" w:cs="Lantinghei SC Extralight"/>
          <w:lang w:eastAsia="zh-TW"/>
        </w:rPr>
        <w:t>並令還俗。</w:t>
      </w:r>
      <w:r w:rsidRPr="003F7E2D">
        <w:rPr>
          <w:rFonts w:ascii="SimSun" w:eastAsia="SimSun" w:hAnsi="SimSun" w:cs="Lantinghei SC Extralight"/>
          <w:color w:val="3370FF"/>
          <w:sz w:val="20"/>
          <w:szCs w:val="20"/>
          <w:lang w:eastAsia="zh-TW"/>
        </w:rPr>
        <w:t>職官、僧道之原籍。</w:t>
      </w:r>
      <w:r w:rsidRPr="003F7E2D">
        <w:rPr>
          <w:rFonts w:ascii="SimSun" w:eastAsia="SimSun" w:hAnsi="SimSun" w:cs="Lantinghei SC Extralight"/>
          <w:lang w:eastAsia="zh-TW"/>
        </w:rPr>
        <w:t>軍民</w:t>
      </w:r>
      <w:ins w:id="5" w:author="Administrateur DSI" w:date="2017-02-19T16:14:00Z">
        <w:r w:rsidR="003764F0" w:rsidRPr="003764F0">
          <w:rPr>
            <w:rFonts w:ascii="SimSun" w:eastAsia="SimSun" w:hAnsi="SimSun" w:cs="Lantinghei SC Extralight" w:hint="eastAsia"/>
            <w:lang w:eastAsia="zh-TW"/>
          </w:rPr>
          <w:t>竈</w:t>
        </w:r>
      </w:ins>
      <w:r w:rsidRPr="003F7E2D">
        <w:rPr>
          <w:rFonts w:ascii="SimSun" w:eastAsia="SimSun" w:hAnsi="SimSun" w:cs="Lantinghei SC Extralight"/>
          <w:lang w:eastAsia="zh-TW"/>
        </w:rPr>
        <w:t>戶，各從本色，發還原籍當差。</w:t>
      </w:r>
    </w:p>
    <w:p w14:paraId="684ACF70" w14:textId="77777777" w:rsidR="003F7E2D" w:rsidRDefault="003F7E2D" w:rsidP="003F7E2D">
      <w:pPr>
        <w:ind w:left="300"/>
        <w:rPr>
          <w:rFonts w:ascii="Times" w:hAnsi="Times"/>
          <w:sz w:val="20"/>
          <w:szCs w:val="20"/>
          <w:lang w:eastAsia="zh-TW"/>
        </w:rPr>
      </w:pPr>
    </w:p>
    <w:p w14:paraId="3EED00EB" w14:textId="70151B6E" w:rsidR="001063A9" w:rsidRDefault="001063A9" w:rsidP="001063A9">
      <w:pPr>
        <w:jc w:val="both"/>
      </w:pPr>
      <w:r>
        <w:t>Tout</w:t>
      </w:r>
      <w:r w:rsidRPr="001C4FCF">
        <w:t xml:space="preserve"> fonc</w:t>
      </w:r>
      <w:r>
        <w:t xml:space="preserve">tionnaire en poste </w:t>
      </w:r>
      <w:r w:rsidRPr="001C4FCF">
        <w:rPr>
          <w:rFonts w:hint="eastAsia"/>
          <w:color w:val="548DD4" w:themeColor="text2" w:themeTint="99"/>
          <w:sz w:val="22"/>
          <w:szCs w:val="22"/>
        </w:rPr>
        <w:t>qu</w:t>
      </w:r>
      <w:r w:rsidRPr="001C4FCF">
        <w:rPr>
          <w:color w:val="548DD4" w:themeColor="text2" w:themeTint="99"/>
          <w:sz w:val="22"/>
          <w:szCs w:val="22"/>
        </w:rPr>
        <w:t>’il soit</w:t>
      </w:r>
      <w:r>
        <w:rPr>
          <w:color w:val="548DD4" w:themeColor="text2" w:themeTint="99"/>
          <w:sz w:val="22"/>
          <w:szCs w:val="22"/>
        </w:rPr>
        <w:t xml:space="preserve"> civil</w:t>
      </w:r>
      <w:r w:rsidRPr="001C4FCF">
        <w:rPr>
          <w:color w:val="548DD4" w:themeColor="text2" w:themeTint="99"/>
          <w:sz w:val="22"/>
          <w:szCs w:val="22"/>
        </w:rPr>
        <w:t xml:space="preserve"> ou militaire</w:t>
      </w:r>
      <w:r>
        <w:t xml:space="preserve"> qui commet une faute </w:t>
      </w:r>
      <w:proofErr w:type="gramStart"/>
      <w:ins w:id="6" w:author="... ..." w:date="2017-02-23T15:14:00Z">
        <w:r>
          <w:t>personnelle</w:t>
        </w:r>
      </w:ins>
      <w:r>
        <w:t>,  est</w:t>
      </w:r>
      <w:proofErr w:type="gramEnd"/>
      <w:r>
        <w:t xml:space="preserve"> </w:t>
      </w:r>
      <w:r w:rsidRPr="007B18AF">
        <w:rPr>
          <w:color w:val="FF0000"/>
        </w:rPr>
        <w:t>révoqué</w:t>
      </w:r>
      <w:r>
        <w:t xml:space="preserve"> à </w:t>
      </w:r>
      <w:r w:rsidRPr="00C64EE1">
        <w:rPr>
          <w:color w:val="FF0000"/>
        </w:rPr>
        <w:t>perpétuité</w:t>
      </w:r>
      <w:r>
        <w:t xml:space="preserve">. </w:t>
      </w:r>
      <w:proofErr w:type="gramStart"/>
      <w:r>
        <w:rPr>
          <w:color w:val="00B0F0"/>
          <w:sz w:val="20"/>
          <w:szCs w:val="20"/>
        </w:rPr>
        <w:t>i</w:t>
      </w:r>
      <w:r w:rsidRPr="00C4230E">
        <w:rPr>
          <w:color w:val="00B0F0"/>
          <w:sz w:val="20"/>
          <w:szCs w:val="20"/>
        </w:rPr>
        <w:t>l</w:t>
      </w:r>
      <w:proofErr w:type="gramEnd"/>
      <w:r w:rsidRPr="00C4230E">
        <w:rPr>
          <w:color w:val="00B0F0"/>
          <w:sz w:val="20"/>
          <w:szCs w:val="20"/>
        </w:rPr>
        <w:t xml:space="preserve"> faut</w:t>
      </w:r>
      <w:r>
        <w:t xml:space="preserve"> Procéder à sa dégradation</w:t>
      </w:r>
      <w:r w:rsidRPr="00DF515D">
        <w:rPr>
          <w:color w:val="FF0000"/>
        </w:rPr>
        <w:t xml:space="preserve"> </w:t>
      </w:r>
      <w:r w:rsidRPr="002C5473">
        <w:rPr>
          <w:color w:val="FF0000"/>
          <w:sz w:val="20"/>
          <w:szCs w:val="20"/>
        </w:rPr>
        <w:t>par retrait de</w:t>
      </w:r>
      <w:r>
        <w:rPr>
          <w:color w:val="FF0000"/>
        </w:rPr>
        <w:t xml:space="preserve"> </w:t>
      </w:r>
      <w:r w:rsidRPr="00B14239">
        <w:rPr>
          <w:color w:val="548DD4" w:themeColor="text2" w:themeTint="99"/>
          <w:sz w:val="22"/>
          <w:szCs w:val="22"/>
        </w:rPr>
        <w:t>son brevet impérial</w:t>
      </w:r>
      <w:r>
        <w:t xml:space="preserve"> et </w:t>
      </w:r>
      <w:r w:rsidRPr="0066714D">
        <w:rPr>
          <w:color w:val="FF0000"/>
        </w:rPr>
        <w:t>le radier</w:t>
      </w:r>
      <w:r>
        <w:t xml:space="preserve"> des cadres</w:t>
      </w:r>
      <w:del w:id="7" w:author="Utilisateur de Microsoft Office" w:date="2018-01-07T18:36:00Z">
        <w:r w:rsidDel="00F512EB">
          <w:delText>,</w:delText>
        </w:r>
      </w:del>
      <w:r>
        <w:t xml:space="preserve"> </w:t>
      </w:r>
      <w:r w:rsidRPr="002C5473">
        <w:rPr>
          <w:color w:val="548DD4" w:themeColor="text2" w:themeTint="99"/>
          <w:sz w:val="20"/>
          <w:szCs w:val="20"/>
        </w:rPr>
        <w:t>en</w:t>
      </w:r>
      <w:r>
        <w:t xml:space="preserve"> </w:t>
      </w:r>
      <w:r>
        <w:rPr>
          <w:color w:val="548DD4" w:themeColor="text2" w:themeTint="99"/>
          <w:sz w:val="22"/>
          <w:szCs w:val="22"/>
        </w:rPr>
        <w:t>s</w:t>
      </w:r>
      <w:r w:rsidRPr="007620C3">
        <w:rPr>
          <w:color w:val="548DD4" w:themeColor="text2" w:themeTint="99"/>
          <w:sz w:val="22"/>
          <w:szCs w:val="22"/>
        </w:rPr>
        <w:t>upprim</w:t>
      </w:r>
      <w:r>
        <w:rPr>
          <w:color w:val="548DD4" w:themeColor="text2" w:themeTint="99"/>
          <w:sz w:val="22"/>
          <w:szCs w:val="22"/>
          <w:lang w:eastAsia="zh-TW"/>
        </w:rPr>
        <w:t>ant</w:t>
      </w:r>
      <w:del w:id="8" w:author="Utilisateur de Microsoft Office" w:date="2018-01-07T18:36:00Z">
        <w:r w:rsidRPr="007620C3" w:rsidDel="00F512EB">
          <w:rPr>
            <w:color w:val="548DD4" w:themeColor="text2" w:themeTint="99"/>
            <w:sz w:val="22"/>
            <w:szCs w:val="22"/>
          </w:rPr>
          <w:delText>é</w:delText>
        </w:r>
      </w:del>
      <w:r w:rsidRPr="007620C3">
        <w:rPr>
          <w:color w:val="548DD4" w:themeColor="text2" w:themeTint="99"/>
          <w:sz w:val="22"/>
          <w:szCs w:val="22"/>
        </w:rPr>
        <w:t xml:space="preserve"> </w:t>
      </w:r>
      <w:r w:rsidRPr="0066714D">
        <w:rPr>
          <w:color w:val="FF0000"/>
          <w:sz w:val="22"/>
          <w:szCs w:val="22"/>
        </w:rPr>
        <w:t>son nom</w:t>
      </w:r>
      <w:r>
        <w:rPr>
          <w:color w:val="548DD4" w:themeColor="text2" w:themeTint="99"/>
          <w:sz w:val="22"/>
          <w:szCs w:val="22"/>
        </w:rPr>
        <w:t xml:space="preserve"> </w:t>
      </w:r>
      <w:r w:rsidRPr="007620C3">
        <w:rPr>
          <w:color w:val="548DD4" w:themeColor="text2" w:themeTint="99"/>
          <w:sz w:val="22"/>
          <w:szCs w:val="22"/>
        </w:rPr>
        <w:t>des registres des fonctionnaires</w:t>
      </w:r>
      <w:r>
        <w:t xml:space="preserve">. </w:t>
      </w:r>
      <w:r>
        <w:rPr>
          <w:lang w:eastAsia="zh-TW"/>
        </w:rPr>
        <w:t xml:space="preserve">Le </w:t>
      </w:r>
      <w:r w:rsidRPr="00EF1101">
        <w:rPr>
          <w:color w:val="548DD4" w:themeColor="text2" w:themeTint="99"/>
          <w:sz w:val="22"/>
          <w:szCs w:val="22"/>
        </w:rPr>
        <w:t>grade</w:t>
      </w:r>
      <w:r>
        <w:rPr>
          <w:color w:val="548DD4" w:themeColor="text2" w:themeTint="99"/>
          <w:sz w:val="22"/>
          <w:szCs w:val="22"/>
        </w:rPr>
        <w:t xml:space="preserve"> de</w:t>
      </w:r>
      <w:r>
        <w:rPr>
          <w:lang w:eastAsia="zh-TW"/>
        </w:rPr>
        <w:t xml:space="preserve"> fonctionnaire et le </w:t>
      </w:r>
      <w:r w:rsidRPr="00EF1101">
        <w:rPr>
          <w:color w:val="548DD4" w:themeColor="text2" w:themeTint="99"/>
          <w:sz w:val="22"/>
          <w:szCs w:val="22"/>
        </w:rPr>
        <w:t>rang dû au</w:t>
      </w:r>
      <w:r>
        <w:rPr>
          <w:lang w:eastAsia="zh-TW"/>
        </w:rPr>
        <w:t xml:space="preserve"> mérite sont tous radiés. </w:t>
      </w:r>
      <w:r w:rsidRPr="001930E6">
        <w:rPr>
          <w:color w:val="548DD4" w:themeColor="text2" w:themeTint="99"/>
          <w:sz w:val="22"/>
          <w:szCs w:val="22"/>
        </w:rPr>
        <w:t xml:space="preserve">Ceux pour lesquels il ne faut pas retirer le brevet impérial </w:t>
      </w:r>
      <w:r w:rsidRPr="0066714D">
        <w:rPr>
          <w:color w:val="FF0000"/>
          <w:sz w:val="22"/>
          <w:szCs w:val="22"/>
        </w:rPr>
        <w:t>ne tombent pas sous le coup</w:t>
      </w:r>
      <w:r>
        <w:rPr>
          <w:color w:val="548DD4" w:themeColor="text2" w:themeTint="99"/>
          <w:sz w:val="22"/>
          <w:szCs w:val="22"/>
        </w:rPr>
        <w:t xml:space="preserve"> </w:t>
      </w:r>
      <w:r w:rsidRPr="001930E6">
        <w:rPr>
          <w:color w:val="548DD4" w:themeColor="text2" w:themeTint="99"/>
          <w:sz w:val="22"/>
          <w:szCs w:val="22"/>
        </w:rPr>
        <w:t>de cette disposition</w:t>
      </w:r>
      <w:r>
        <w:t>. Les religieux bouddhistes ou taoïstes ayant commis un crime, une fois qu’ils ont été jugés et condamnés,</w:t>
      </w:r>
      <w:r w:rsidRPr="002601B7">
        <w:rPr>
          <w:color w:val="548DD4" w:themeColor="text2" w:themeTint="99"/>
          <w:sz w:val="22"/>
          <w:szCs w:val="22"/>
        </w:rPr>
        <w:t xml:space="preserve"> retir</w:t>
      </w:r>
      <w:r>
        <w:rPr>
          <w:color w:val="548DD4" w:themeColor="text2" w:themeTint="99"/>
          <w:sz w:val="22"/>
          <w:szCs w:val="22"/>
        </w:rPr>
        <w:t>er</w:t>
      </w:r>
      <w:r w:rsidRPr="002601B7">
        <w:rPr>
          <w:color w:val="548DD4" w:themeColor="text2" w:themeTint="99"/>
          <w:sz w:val="22"/>
          <w:szCs w:val="22"/>
        </w:rPr>
        <w:t xml:space="preserve"> </w:t>
      </w:r>
      <w:r>
        <w:rPr>
          <w:color w:val="548DD4" w:themeColor="text2" w:themeTint="99"/>
          <w:sz w:val="22"/>
          <w:szCs w:val="22"/>
        </w:rPr>
        <w:t>leur</w:t>
      </w:r>
      <w:r w:rsidRPr="002601B7">
        <w:rPr>
          <w:color w:val="548DD4" w:themeColor="text2" w:themeTint="99"/>
          <w:sz w:val="22"/>
          <w:szCs w:val="22"/>
        </w:rPr>
        <w:t xml:space="preserve"> </w:t>
      </w:r>
      <w:r>
        <w:rPr>
          <w:color w:val="548DD4" w:themeColor="text2" w:themeTint="99"/>
          <w:sz w:val="22"/>
          <w:szCs w:val="22"/>
        </w:rPr>
        <w:t>c</w:t>
      </w:r>
      <w:r w:rsidRPr="002601B7">
        <w:rPr>
          <w:color w:val="548DD4" w:themeColor="text2" w:themeTint="99"/>
          <w:sz w:val="22"/>
          <w:szCs w:val="22"/>
        </w:rPr>
        <w:t>ertificat d’ordination</w:t>
      </w:r>
      <w:r w:rsidRPr="002601B7">
        <w:t xml:space="preserve">, </w:t>
      </w:r>
      <w:r>
        <w:t xml:space="preserve">leur ordonner en outre de revenir à la vie </w:t>
      </w:r>
      <w:r w:rsidRPr="00F3639A">
        <w:rPr>
          <w:color w:val="FF0000"/>
        </w:rPr>
        <w:t>profane</w:t>
      </w:r>
      <w:r>
        <w:t xml:space="preserve">, </w:t>
      </w:r>
      <w:r w:rsidRPr="00FA2241">
        <w:rPr>
          <w:color w:val="FF0000"/>
          <w:sz w:val="22"/>
          <w:szCs w:val="22"/>
        </w:rPr>
        <w:t>les ci-devant</w:t>
      </w:r>
      <w:r>
        <w:rPr>
          <w:color w:val="548DD4" w:themeColor="text2" w:themeTint="99"/>
          <w:sz w:val="22"/>
          <w:szCs w:val="22"/>
        </w:rPr>
        <w:t xml:space="preserve"> </w:t>
      </w:r>
      <w:r w:rsidRPr="00021249">
        <w:rPr>
          <w:color w:val="548DD4" w:themeColor="text2" w:themeTint="99"/>
          <w:sz w:val="22"/>
          <w:szCs w:val="22"/>
        </w:rPr>
        <w:t>fonctionnaire</w:t>
      </w:r>
      <w:r>
        <w:rPr>
          <w:color w:val="548DD4" w:themeColor="text2" w:themeTint="99"/>
          <w:sz w:val="22"/>
          <w:szCs w:val="22"/>
        </w:rPr>
        <w:t>s</w:t>
      </w:r>
      <w:r w:rsidRPr="00021249">
        <w:rPr>
          <w:color w:val="548DD4" w:themeColor="text2" w:themeTint="99"/>
          <w:sz w:val="22"/>
          <w:szCs w:val="22"/>
        </w:rPr>
        <w:t xml:space="preserve"> en poste</w:t>
      </w:r>
      <w:r>
        <w:rPr>
          <w:color w:val="548DD4" w:themeColor="text2" w:themeTint="99"/>
          <w:sz w:val="22"/>
          <w:szCs w:val="22"/>
        </w:rPr>
        <w:t xml:space="preserve">, </w:t>
      </w:r>
      <w:r w:rsidRPr="00021249">
        <w:rPr>
          <w:color w:val="548DD4" w:themeColor="text2" w:themeTint="99"/>
          <w:sz w:val="22"/>
          <w:szCs w:val="22"/>
        </w:rPr>
        <w:t>religieux bouddhiste</w:t>
      </w:r>
      <w:r>
        <w:rPr>
          <w:color w:val="548DD4" w:themeColor="text2" w:themeTint="99"/>
          <w:sz w:val="22"/>
          <w:szCs w:val="22"/>
        </w:rPr>
        <w:t>s</w:t>
      </w:r>
      <w:r w:rsidRPr="00021249">
        <w:rPr>
          <w:color w:val="548DD4" w:themeColor="text2" w:themeTint="99"/>
          <w:sz w:val="22"/>
          <w:szCs w:val="22"/>
        </w:rPr>
        <w:t xml:space="preserve"> ou taoïste</w:t>
      </w:r>
      <w:r>
        <w:rPr>
          <w:color w:val="548DD4" w:themeColor="text2" w:themeTint="99"/>
          <w:sz w:val="22"/>
          <w:szCs w:val="22"/>
        </w:rPr>
        <w:t>s</w:t>
      </w:r>
      <w:r w:rsidRPr="00021249">
        <w:rPr>
          <w:color w:val="548DD4" w:themeColor="text2" w:themeTint="99"/>
          <w:sz w:val="22"/>
          <w:szCs w:val="22"/>
        </w:rPr>
        <w:t xml:space="preserve"> </w:t>
      </w:r>
      <w:r>
        <w:rPr>
          <w:color w:val="548DD4" w:themeColor="text2" w:themeTint="99"/>
          <w:sz w:val="22"/>
          <w:szCs w:val="22"/>
        </w:rPr>
        <w:t>reviennent à</w:t>
      </w:r>
      <w:r w:rsidRPr="00021249">
        <w:rPr>
          <w:color w:val="548DD4" w:themeColor="text2" w:themeTint="99"/>
          <w:sz w:val="22"/>
          <w:szCs w:val="22"/>
        </w:rPr>
        <w:t xml:space="preserve"> </w:t>
      </w:r>
      <w:r>
        <w:rPr>
          <w:color w:val="548DD4" w:themeColor="text2" w:themeTint="99"/>
          <w:sz w:val="22"/>
          <w:szCs w:val="22"/>
        </w:rPr>
        <w:t>leur</w:t>
      </w:r>
      <w:r w:rsidRPr="00021249">
        <w:rPr>
          <w:color w:val="548DD4" w:themeColor="text2" w:themeTint="99"/>
          <w:sz w:val="22"/>
          <w:szCs w:val="22"/>
        </w:rPr>
        <w:t xml:space="preserve"> registre d’origine</w:t>
      </w:r>
      <w:r>
        <w:t xml:space="preserve"> </w:t>
      </w:r>
      <w:r w:rsidRPr="00FA2241">
        <w:rPr>
          <w:color w:val="000000" w:themeColor="text1"/>
        </w:rPr>
        <w:t xml:space="preserve">en tant que </w:t>
      </w:r>
      <w:r>
        <w:t>membres d’un foyer militaire, civil ou d’artisan</w:t>
      </w:r>
      <w:r w:rsidRPr="00FA2241">
        <w:rPr>
          <w:color w:val="FF0000"/>
        </w:rPr>
        <w:t>.</w:t>
      </w:r>
      <w:r w:rsidRPr="00C678E5">
        <w:rPr>
          <w:color w:val="000000" w:themeColor="text1"/>
        </w:rPr>
        <w:t xml:space="preserve"> C</w:t>
      </w:r>
      <w:r>
        <w:t xml:space="preserve">hacun </w:t>
      </w:r>
      <w:r w:rsidRPr="00FA2241">
        <w:rPr>
          <w:color w:val="FF0000"/>
        </w:rPr>
        <w:t>suivant</w:t>
      </w:r>
      <w:r>
        <w:t xml:space="preserve"> </w:t>
      </w:r>
      <w:r w:rsidRPr="003E613D">
        <w:rPr>
          <w:color w:val="FF0000"/>
        </w:rPr>
        <w:t>sa condition</w:t>
      </w:r>
      <w:r>
        <w:t xml:space="preserve"> est renvoyé à son registre d’origine </w:t>
      </w:r>
      <w:r w:rsidRPr="00B86ACE">
        <w:rPr>
          <w:strike/>
          <w:color w:val="FF0000"/>
        </w:rPr>
        <w:t xml:space="preserve">pour </w:t>
      </w:r>
      <w:proofErr w:type="gramStart"/>
      <w:r w:rsidRPr="00B86ACE">
        <w:rPr>
          <w:strike/>
          <w:color w:val="FF0000"/>
        </w:rPr>
        <w:t xml:space="preserve">effectuer </w:t>
      </w:r>
      <w:r>
        <w:t xml:space="preserve"> et</w:t>
      </w:r>
      <w:proofErr w:type="gramEnd"/>
      <w:r>
        <w:t xml:space="preserve"> affecté à un service.</w:t>
      </w:r>
    </w:p>
    <w:p w14:paraId="74CA50C8" w14:textId="77777777" w:rsidR="00C678E5" w:rsidRPr="001C4FCF" w:rsidRDefault="00C678E5" w:rsidP="001063A9">
      <w:pPr>
        <w:jc w:val="both"/>
        <w:rPr>
          <w:lang w:eastAsia="zh-TW"/>
        </w:rPr>
      </w:pPr>
    </w:p>
    <w:p w14:paraId="2414D699" w14:textId="77777777" w:rsidR="00E900BC" w:rsidRPr="00ED6372" w:rsidRDefault="00E900BC" w:rsidP="00E900BC">
      <w:pPr>
        <w:rPr>
          <w:b/>
          <w:sz w:val="20"/>
          <w:szCs w:val="20"/>
        </w:rPr>
      </w:pPr>
      <w:r w:rsidRPr="00ED6372">
        <w:rPr>
          <w:b/>
          <w:sz w:val="20"/>
          <w:szCs w:val="20"/>
        </w:rPr>
        <w:t>Glossaire :</w:t>
      </w:r>
    </w:p>
    <w:p w14:paraId="4E79692C" w14:textId="77777777" w:rsidR="00E900BC" w:rsidRPr="00ED6372" w:rsidRDefault="00E900BC" w:rsidP="00E900BC">
      <w:pPr>
        <w:spacing w:before="60" w:after="60"/>
        <w:rPr>
          <w:sz w:val="20"/>
          <w:szCs w:val="20"/>
        </w:rPr>
      </w:pPr>
      <w:hyperlink r:id="rId4" w:history="1">
        <w:proofErr w:type="spellStart"/>
        <w:r w:rsidRPr="00ED6372">
          <w:rPr>
            <w:color w:val="0000FF"/>
            <w:sz w:val="20"/>
            <w:szCs w:val="20"/>
            <w:u w:val="single"/>
          </w:rPr>
          <w:t>sī</w:t>
        </w:r>
        <w:proofErr w:type="spellEnd"/>
        <w:r w:rsidRPr="00ED6372">
          <w:rPr>
            <w:color w:val="0000FF"/>
            <w:sz w:val="20"/>
            <w:szCs w:val="20"/>
            <w:u w:val="single"/>
          </w:rPr>
          <w:t xml:space="preserve"> </w:t>
        </w:r>
        <w:proofErr w:type="spellStart"/>
        <w:r w:rsidRPr="00ED6372">
          <w:rPr>
            <w:color w:val="0000FF"/>
            <w:sz w:val="20"/>
            <w:szCs w:val="20"/>
            <w:u w:val="single"/>
          </w:rPr>
          <w:t>zuì</w:t>
        </w:r>
        <w:proofErr w:type="spellEnd"/>
      </w:hyperlink>
      <w:r w:rsidRPr="00ED6372">
        <w:rPr>
          <w:sz w:val="20"/>
          <w:szCs w:val="20"/>
        </w:rPr>
        <w:t xml:space="preserve"> / </w:t>
      </w:r>
      <w:r w:rsidRPr="00ED6372">
        <w:rPr>
          <w:rFonts w:ascii="MS Mincho" w:eastAsia="MS Mincho" w:hAnsi="MS Mincho" w:cs="MS Mincho"/>
          <w:sz w:val="20"/>
          <w:szCs w:val="20"/>
        </w:rPr>
        <w:t>私罪</w:t>
      </w:r>
      <w:r w:rsidRPr="00ED6372">
        <w:rPr>
          <w:sz w:val="20"/>
          <w:szCs w:val="20"/>
        </w:rPr>
        <w:br/>
        <w:t xml:space="preserve">[en] </w:t>
      </w:r>
      <w:proofErr w:type="spellStart"/>
      <w:r w:rsidRPr="00ED6372">
        <w:rPr>
          <w:sz w:val="20"/>
          <w:szCs w:val="20"/>
        </w:rPr>
        <w:t>private</w:t>
      </w:r>
      <w:proofErr w:type="spellEnd"/>
      <w:r w:rsidRPr="00ED6372">
        <w:rPr>
          <w:sz w:val="20"/>
          <w:szCs w:val="20"/>
        </w:rPr>
        <w:t xml:space="preserve"> </w:t>
      </w:r>
      <w:proofErr w:type="spellStart"/>
      <w:r w:rsidRPr="00ED6372">
        <w:rPr>
          <w:sz w:val="20"/>
          <w:szCs w:val="20"/>
        </w:rPr>
        <w:t>misconduct</w:t>
      </w:r>
      <w:proofErr w:type="spellEnd"/>
      <w:r w:rsidRPr="00ED6372">
        <w:rPr>
          <w:sz w:val="20"/>
          <w:szCs w:val="20"/>
        </w:rPr>
        <w:t xml:space="preserve"> (NP) [</w:t>
      </w:r>
      <w:proofErr w:type="spellStart"/>
      <w:r w:rsidRPr="00ED6372">
        <w:rPr>
          <w:sz w:val="20"/>
          <w:szCs w:val="20"/>
        </w:rPr>
        <w:t>fr</w:t>
      </w:r>
      <w:proofErr w:type="spellEnd"/>
      <w:r w:rsidRPr="00ED6372">
        <w:rPr>
          <w:sz w:val="20"/>
          <w:szCs w:val="20"/>
        </w:rPr>
        <w:t>] faute personnelle</w:t>
      </w:r>
    </w:p>
    <w:p w14:paraId="22C4A2AA" w14:textId="77777777" w:rsidR="00E900BC" w:rsidRPr="00ED6372" w:rsidRDefault="00E900BC" w:rsidP="00E900BC">
      <w:pPr>
        <w:rPr>
          <w:sz w:val="20"/>
          <w:szCs w:val="20"/>
        </w:rPr>
      </w:pPr>
      <w:proofErr w:type="spellStart"/>
      <w:r w:rsidRPr="00ED6372">
        <w:rPr>
          <w:b/>
          <w:bCs/>
          <w:sz w:val="20"/>
          <w:szCs w:val="20"/>
        </w:rPr>
        <w:t>Antonym</w:t>
      </w:r>
      <w:proofErr w:type="spellEnd"/>
      <w:r w:rsidRPr="00ED6372">
        <w:rPr>
          <w:b/>
          <w:bCs/>
          <w:sz w:val="20"/>
          <w:szCs w:val="20"/>
        </w:rPr>
        <w:t>(s</w:t>
      </w:r>
      <w:proofErr w:type="gramStart"/>
      <w:r w:rsidRPr="00ED6372">
        <w:rPr>
          <w:b/>
          <w:bCs/>
          <w:sz w:val="20"/>
          <w:szCs w:val="20"/>
        </w:rPr>
        <w:t>)</w:t>
      </w:r>
      <w:r w:rsidRPr="00ED6372">
        <w:rPr>
          <w:sz w:val="20"/>
          <w:szCs w:val="20"/>
        </w:rPr>
        <w:t>:</w:t>
      </w:r>
      <w:proofErr w:type="gramEnd"/>
      <w:r w:rsidRPr="00ED6372">
        <w:rPr>
          <w:sz w:val="20"/>
          <w:szCs w:val="20"/>
        </w:rPr>
        <w:t xml:space="preserve"> </w:t>
      </w:r>
      <w:proofErr w:type="spellStart"/>
      <w:r w:rsidRPr="00ED6372">
        <w:rPr>
          <w:sz w:val="20"/>
          <w:szCs w:val="20"/>
        </w:rPr>
        <w:t>gōngzuì</w:t>
      </w:r>
      <w:proofErr w:type="spellEnd"/>
    </w:p>
    <w:p w14:paraId="6CA119E3" w14:textId="77777777" w:rsidR="00E900BC" w:rsidRPr="00ED6372" w:rsidRDefault="00E900BC" w:rsidP="00E900BC">
      <w:pPr>
        <w:rPr>
          <w:sz w:val="20"/>
          <w:szCs w:val="20"/>
        </w:rPr>
      </w:pPr>
      <w:proofErr w:type="spellStart"/>
      <w:r w:rsidRPr="00ED6372">
        <w:rPr>
          <w:b/>
          <w:bCs/>
          <w:sz w:val="20"/>
          <w:szCs w:val="20"/>
        </w:rPr>
        <w:t>References</w:t>
      </w:r>
      <w:proofErr w:type="spellEnd"/>
      <w:r w:rsidRPr="00ED6372">
        <w:rPr>
          <w:sz w:val="20"/>
          <w:szCs w:val="20"/>
        </w:rPr>
        <w:t xml:space="preserve">: </w:t>
      </w:r>
      <w:hyperlink r:id="rId5" w:history="1">
        <w:r w:rsidRPr="00ED6372">
          <w:rPr>
            <w:rFonts w:ascii="MS Mincho" w:eastAsia="MS Mincho" w:hAnsi="MS Mincho" w:cs="MS Mincho" w:hint="eastAsia"/>
            <w:color w:val="0000FF"/>
            <w:sz w:val="20"/>
            <w:szCs w:val="20"/>
            <w:u w:val="single"/>
          </w:rPr>
          <w:t>律</w:t>
        </w:r>
        <w:r w:rsidRPr="00ED6372">
          <w:rPr>
            <w:color w:val="0000FF"/>
            <w:sz w:val="20"/>
            <w:szCs w:val="20"/>
            <w:u w:val="single"/>
          </w:rPr>
          <w:t>/</w:t>
        </w:r>
        <w:proofErr w:type="spellStart"/>
        <w:r w:rsidRPr="00ED6372">
          <w:rPr>
            <w:color w:val="0000FF"/>
            <w:sz w:val="20"/>
            <w:szCs w:val="20"/>
            <w:u w:val="single"/>
          </w:rPr>
          <w:t>lü</w:t>
        </w:r>
        <w:proofErr w:type="spellEnd"/>
        <w:r w:rsidRPr="00ED6372">
          <w:rPr>
            <w:color w:val="0000FF"/>
            <w:sz w:val="20"/>
            <w:szCs w:val="20"/>
            <w:u w:val="single"/>
          </w:rPr>
          <w:t xml:space="preserve"> 8 | </w:t>
        </w:r>
        <w:proofErr w:type="spellStart"/>
        <w:r w:rsidRPr="00ED6372">
          <w:rPr>
            <w:color w:val="0000FF"/>
            <w:sz w:val="20"/>
            <w:szCs w:val="20"/>
            <w:u w:val="single"/>
          </w:rPr>
          <w:t>Wenwuguan</w:t>
        </w:r>
        <w:proofErr w:type="spellEnd"/>
        <w:r w:rsidRPr="00ED6372">
          <w:rPr>
            <w:color w:val="0000FF"/>
            <w:sz w:val="20"/>
            <w:szCs w:val="20"/>
            <w:u w:val="single"/>
          </w:rPr>
          <w:t xml:space="preserve"> fan </w:t>
        </w:r>
        <w:proofErr w:type="spellStart"/>
        <w:r w:rsidRPr="00ED6372">
          <w:rPr>
            <w:color w:val="0000FF"/>
            <w:sz w:val="20"/>
            <w:szCs w:val="20"/>
            <w:u w:val="single"/>
          </w:rPr>
          <w:t>sizui</w:t>
        </w:r>
        <w:proofErr w:type="spellEnd"/>
        <w:r w:rsidRPr="00ED6372">
          <w:rPr>
            <w:color w:val="0000FF"/>
            <w:sz w:val="20"/>
            <w:szCs w:val="20"/>
            <w:u w:val="single"/>
          </w:rPr>
          <w:t xml:space="preserve"> </w:t>
        </w:r>
        <w:r w:rsidRPr="00ED6372">
          <w:rPr>
            <w:rFonts w:ascii="MS Mincho" w:eastAsia="MS Mincho" w:hAnsi="MS Mincho" w:cs="MS Mincho" w:hint="eastAsia"/>
            <w:color w:val="0000FF"/>
            <w:sz w:val="20"/>
            <w:szCs w:val="20"/>
            <w:u w:val="single"/>
          </w:rPr>
          <w:t>文武官犯私罪</w:t>
        </w:r>
      </w:hyperlink>
    </w:p>
    <w:p w14:paraId="7B6B1A43" w14:textId="77777777" w:rsidR="00E900BC" w:rsidRPr="00ED6372" w:rsidRDefault="00E900BC" w:rsidP="00E900BC">
      <w:pPr>
        <w:rPr>
          <w:sz w:val="20"/>
          <w:szCs w:val="20"/>
        </w:rPr>
      </w:pPr>
    </w:p>
    <w:p w14:paraId="56DB85D5" w14:textId="77777777" w:rsidR="00E900BC" w:rsidRPr="00ED6372" w:rsidRDefault="00E900BC" w:rsidP="00E900BC">
      <w:pPr>
        <w:spacing w:before="60" w:after="60"/>
        <w:rPr>
          <w:sz w:val="20"/>
          <w:szCs w:val="20"/>
        </w:rPr>
      </w:pPr>
      <w:hyperlink r:id="rId6" w:history="1">
        <w:proofErr w:type="spellStart"/>
        <w:r w:rsidRPr="00ED6372">
          <w:rPr>
            <w:color w:val="0000FF"/>
            <w:sz w:val="20"/>
            <w:szCs w:val="20"/>
            <w:u w:val="single"/>
          </w:rPr>
          <w:t>bàzhí</w:t>
        </w:r>
        <w:proofErr w:type="spellEnd"/>
        <w:r w:rsidRPr="00ED6372">
          <w:rPr>
            <w:color w:val="0000FF"/>
            <w:sz w:val="20"/>
            <w:szCs w:val="20"/>
            <w:u w:val="single"/>
          </w:rPr>
          <w:t xml:space="preserve"> </w:t>
        </w:r>
      </w:hyperlink>
      <w:r w:rsidRPr="00ED6372">
        <w:rPr>
          <w:sz w:val="20"/>
          <w:szCs w:val="20"/>
        </w:rPr>
        <w:t xml:space="preserve">/ </w:t>
      </w:r>
      <w:r w:rsidRPr="00ED6372">
        <w:rPr>
          <w:rFonts w:ascii="MS Mincho" w:eastAsia="MS Mincho" w:hAnsi="MS Mincho" w:cs="MS Mincho"/>
          <w:sz w:val="20"/>
          <w:szCs w:val="20"/>
        </w:rPr>
        <w:t>罷職</w:t>
      </w:r>
      <w:r w:rsidRPr="00ED6372">
        <w:rPr>
          <w:sz w:val="20"/>
          <w:szCs w:val="20"/>
        </w:rPr>
        <w:t xml:space="preserve"> </w:t>
      </w:r>
      <w:r w:rsidRPr="00ED6372">
        <w:rPr>
          <w:sz w:val="20"/>
          <w:szCs w:val="20"/>
        </w:rPr>
        <w:br/>
        <w:t>[</w:t>
      </w:r>
      <w:proofErr w:type="spellStart"/>
      <w:r w:rsidRPr="00ED6372">
        <w:rPr>
          <w:sz w:val="20"/>
          <w:szCs w:val="20"/>
        </w:rPr>
        <w:t>fr</w:t>
      </w:r>
      <w:proofErr w:type="spellEnd"/>
      <w:r w:rsidRPr="00ED6372">
        <w:rPr>
          <w:sz w:val="20"/>
          <w:szCs w:val="20"/>
        </w:rPr>
        <w:t>] destitution, révocation</w:t>
      </w:r>
    </w:p>
    <w:p w14:paraId="3EAA2235" w14:textId="77777777" w:rsidR="00E900BC" w:rsidRPr="00ED6372" w:rsidRDefault="00E900BC" w:rsidP="00E900BC">
      <w:pPr>
        <w:rPr>
          <w:sz w:val="20"/>
          <w:szCs w:val="20"/>
        </w:rPr>
      </w:pPr>
      <w:proofErr w:type="spellStart"/>
      <w:r w:rsidRPr="00ED6372">
        <w:rPr>
          <w:b/>
          <w:bCs/>
          <w:sz w:val="20"/>
          <w:szCs w:val="20"/>
        </w:rPr>
        <w:t>Synonym</w:t>
      </w:r>
      <w:proofErr w:type="spellEnd"/>
      <w:r w:rsidRPr="00ED6372">
        <w:rPr>
          <w:b/>
          <w:bCs/>
          <w:sz w:val="20"/>
          <w:szCs w:val="20"/>
        </w:rPr>
        <w:t>(s</w:t>
      </w:r>
      <w:proofErr w:type="gramStart"/>
      <w:r w:rsidRPr="00ED6372">
        <w:rPr>
          <w:b/>
          <w:bCs/>
          <w:sz w:val="20"/>
          <w:szCs w:val="20"/>
        </w:rPr>
        <w:t>)</w:t>
      </w:r>
      <w:r w:rsidRPr="00ED6372">
        <w:rPr>
          <w:sz w:val="20"/>
          <w:szCs w:val="20"/>
        </w:rPr>
        <w:t>:</w:t>
      </w:r>
      <w:proofErr w:type="gramEnd"/>
      <w:r w:rsidRPr="00ED6372">
        <w:rPr>
          <w:sz w:val="20"/>
          <w:szCs w:val="20"/>
        </w:rPr>
        <w:t xml:space="preserve"> </w:t>
      </w:r>
      <w:proofErr w:type="spellStart"/>
      <w:r w:rsidRPr="00ED6372">
        <w:rPr>
          <w:sz w:val="20"/>
          <w:szCs w:val="20"/>
        </w:rPr>
        <w:t>bachu</w:t>
      </w:r>
      <w:proofErr w:type="spellEnd"/>
    </w:p>
    <w:p w14:paraId="1FEF1F53" w14:textId="77777777" w:rsidR="00E900BC" w:rsidRPr="00ED6372" w:rsidRDefault="00E900BC" w:rsidP="00E900BC">
      <w:pPr>
        <w:rPr>
          <w:rFonts w:ascii="MS Mincho" w:eastAsia="MS Mincho" w:hAnsi="MS Mincho" w:cs="MS Mincho"/>
          <w:sz w:val="20"/>
          <w:szCs w:val="20"/>
          <w:u w:val="single"/>
        </w:rPr>
      </w:pPr>
      <w:proofErr w:type="spellStart"/>
      <w:r w:rsidRPr="00ED6372">
        <w:rPr>
          <w:b/>
          <w:bCs/>
          <w:sz w:val="20"/>
          <w:szCs w:val="20"/>
        </w:rPr>
        <w:t>References</w:t>
      </w:r>
      <w:proofErr w:type="spellEnd"/>
      <w:r w:rsidRPr="00ED6372">
        <w:rPr>
          <w:sz w:val="20"/>
          <w:szCs w:val="20"/>
        </w:rPr>
        <w:t>:  </w:t>
      </w:r>
      <w:r w:rsidRPr="00ED6372">
        <w:rPr>
          <w:rFonts w:ascii="MS Mincho" w:eastAsia="MS Mincho" w:hAnsi="MS Mincho" w:cs="MS Mincho" w:hint="eastAsia"/>
          <w:sz w:val="20"/>
          <w:szCs w:val="20"/>
          <w:u w:val="single"/>
        </w:rPr>
        <w:t>律</w:t>
      </w:r>
      <w:r w:rsidRPr="00ED6372">
        <w:rPr>
          <w:sz w:val="20"/>
          <w:szCs w:val="20"/>
          <w:u w:val="single"/>
        </w:rPr>
        <w:t>/</w:t>
      </w:r>
      <w:proofErr w:type="spellStart"/>
      <w:r w:rsidRPr="00ED6372">
        <w:rPr>
          <w:sz w:val="20"/>
          <w:szCs w:val="20"/>
          <w:u w:val="single"/>
        </w:rPr>
        <w:t>lü</w:t>
      </w:r>
      <w:proofErr w:type="spellEnd"/>
      <w:r w:rsidRPr="00ED6372">
        <w:rPr>
          <w:sz w:val="20"/>
          <w:szCs w:val="20"/>
          <w:u w:val="single"/>
        </w:rPr>
        <w:t xml:space="preserve"> 26</w:t>
      </w:r>
      <w:r w:rsidRPr="00ED6372">
        <w:rPr>
          <w:sz w:val="20"/>
          <w:szCs w:val="20"/>
        </w:rPr>
        <w:t xml:space="preserve"> </w:t>
      </w:r>
      <w:r w:rsidRPr="00ED6372">
        <w:rPr>
          <w:sz w:val="20"/>
          <w:szCs w:val="20"/>
          <w:u w:val="single"/>
        </w:rPr>
        <w:t xml:space="preserve">| </w:t>
      </w:r>
      <w:proofErr w:type="spellStart"/>
      <w:r w:rsidRPr="00ED6372">
        <w:rPr>
          <w:sz w:val="20"/>
          <w:szCs w:val="20"/>
          <w:u w:val="single"/>
        </w:rPr>
        <w:t>Erzui</w:t>
      </w:r>
      <w:proofErr w:type="spellEnd"/>
      <w:r w:rsidRPr="00ED6372">
        <w:rPr>
          <w:sz w:val="20"/>
          <w:szCs w:val="20"/>
          <w:u w:val="single"/>
        </w:rPr>
        <w:t xml:space="preserve"> </w:t>
      </w:r>
      <w:proofErr w:type="spellStart"/>
      <w:r w:rsidRPr="00ED6372">
        <w:rPr>
          <w:sz w:val="20"/>
          <w:szCs w:val="20"/>
          <w:u w:val="single"/>
        </w:rPr>
        <w:t>jufa</w:t>
      </w:r>
      <w:proofErr w:type="spellEnd"/>
      <w:r w:rsidRPr="00ED6372">
        <w:rPr>
          <w:sz w:val="20"/>
          <w:szCs w:val="20"/>
          <w:u w:val="single"/>
        </w:rPr>
        <w:t xml:space="preserve"> yi </w:t>
      </w:r>
      <w:proofErr w:type="spellStart"/>
      <w:r w:rsidRPr="00ED6372">
        <w:rPr>
          <w:sz w:val="20"/>
          <w:szCs w:val="20"/>
          <w:u w:val="single"/>
        </w:rPr>
        <w:t>zhong</w:t>
      </w:r>
      <w:proofErr w:type="spellEnd"/>
      <w:r w:rsidRPr="00ED6372">
        <w:rPr>
          <w:sz w:val="20"/>
          <w:szCs w:val="20"/>
          <w:u w:val="single"/>
        </w:rPr>
        <w:t xml:space="preserve"> </w:t>
      </w:r>
      <w:proofErr w:type="spellStart"/>
      <w:r w:rsidRPr="00ED6372">
        <w:rPr>
          <w:sz w:val="20"/>
          <w:szCs w:val="20"/>
          <w:u w:val="single"/>
        </w:rPr>
        <w:t>lun</w:t>
      </w:r>
      <w:proofErr w:type="spellEnd"/>
      <w:r w:rsidRPr="00ED6372">
        <w:rPr>
          <w:sz w:val="20"/>
          <w:szCs w:val="20"/>
          <w:u w:val="single"/>
        </w:rPr>
        <w:t xml:space="preserve"> </w:t>
      </w:r>
      <w:r w:rsidRPr="00ED6372">
        <w:rPr>
          <w:rFonts w:ascii="MS Mincho" w:eastAsia="MS Mincho" w:hAnsi="MS Mincho" w:cs="MS Mincho" w:hint="eastAsia"/>
          <w:sz w:val="20"/>
          <w:szCs w:val="20"/>
          <w:u w:val="single"/>
        </w:rPr>
        <w:t>二罪俱發以重</w:t>
      </w:r>
      <w:r w:rsidRPr="00ED6372">
        <w:rPr>
          <w:rFonts w:ascii="MS Mincho" w:eastAsia="MS Mincho" w:hAnsi="MS Mincho" w:cs="MS Mincho"/>
          <w:sz w:val="20"/>
          <w:szCs w:val="20"/>
          <w:u w:val="single"/>
        </w:rPr>
        <w:t>論</w:t>
      </w:r>
    </w:p>
    <w:p w14:paraId="3391855A" w14:textId="77777777" w:rsidR="00E900BC" w:rsidRPr="00ED6372" w:rsidRDefault="00E900BC" w:rsidP="00E900BC">
      <w:pPr>
        <w:rPr>
          <w:sz w:val="20"/>
          <w:szCs w:val="20"/>
        </w:rPr>
      </w:pPr>
    </w:p>
    <w:p w14:paraId="70B58B22" w14:textId="77777777" w:rsidR="00E900BC" w:rsidRPr="00ED6372" w:rsidRDefault="00E900BC" w:rsidP="00E900BC">
      <w:pPr>
        <w:pStyle w:val="NormalWeb"/>
        <w:spacing w:before="60" w:beforeAutospacing="0" w:after="60" w:afterAutospacing="0"/>
      </w:pPr>
      <w:hyperlink r:id="rId7" w:history="1">
        <w:proofErr w:type="spellStart"/>
        <w:r w:rsidRPr="00ED6372">
          <w:rPr>
            <w:rStyle w:val="Lienhypertexte"/>
          </w:rPr>
          <w:t>dāng</w:t>
        </w:r>
        <w:proofErr w:type="spellEnd"/>
        <w:r w:rsidRPr="00ED6372">
          <w:rPr>
            <w:rStyle w:val="Lienhypertexte"/>
          </w:rPr>
          <w:t xml:space="preserve"> </w:t>
        </w:r>
        <w:proofErr w:type="spellStart"/>
        <w:r w:rsidRPr="00ED6372">
          <w:rPr>
            <w:rStyle w:val="Lienhypertexte"/>
          </w:rPr>
          <w:t>chāi</w:t>
        </w:r>
        <w:proofErr w:type="spellEnd"/>
        <w:r w:rsidRPr="00ED6372">
          <w:rPr>
            <w:rStyle w:val="Lienhypertexte"/>
          </w:rPr>
          <w:t xml:space="preserve"> </w:t>
        </w:r>
      </w:hyperlink>
      <w:r w:rsidRPr="00ED6372">
        <w:t xml:space="preserve">/ </w:t>
      </w:r>
      <w:r w:rsidRPr="00ED6372">
        <w:rPr>
          <w:rFonts w:ascii="MS Mincho" w:eastAsia="MS Mincho" w:hAnsi="MS Mincho" w:cs="MS Mincho" w:hint="eastAsia"/>
        </w:rPr>
        <w:t>當差</w:t>
      </w:r>
      <w:r w:rsidRPr="00ED6372">
        <w:t xml:space="preserve"> </w:t>
      </w:r>
      <w:r w:rsidRPr="00ED6372">
        <w:br/>
        <w:t>[</w:t>
      </w:r>
      <w:proofErr w:type="spellStart"/>
      <w:r w:rsidRPr="00ED6372">
        <w:t>fr</w:t>
      </w:r>
      <w:proofErr w:type="spellEnd"/>
      <w:r w:rsidRPr="00ED6372">
        <w:t>] employé, envoyé en mission, messager ; être affecté à un service subordonné</w:t>
      </w:r>
    </w:p>
    <w:p w14:paraId="7FA79574" w14:textId="77777777" w:rsidR="00E900BC" w:rsidRPr="00ED6372" w:rsidRDefault="00E900BC" w:rsidP="00E900BC">
      <w:pPr>
        <w:pStyle w:val="NormalWeb"/>
        <w:spacing w:before="0" w:beforeAutospacing="0" w:after="0" w:afterAutospacing="0"/>
      </w:pPr>
      <w:proofErr w:type="spellStart"/>
      <w:r w:rsidRPr="00ED6372">
        <w:rPr>
          <w:rStyle w:val="lev"/>
        </w:rPr>
        <w:t>References</w:t>
      </w:r>
      <w:proofErr w:type="spellEnd"/>
      <w:r w:rsidRPr="00ED6372">
        <w:t xml:space="preserve">: </w:t>
      </w:r>
      <w:r w:rsidRPr="00ED6372">
        <w:rPr>
          <w:rFonts w:ascii="MS Mincho" w:eastAsia="MS Mincho" w:hAnsi="MS Mincho" w:cs="MS Mincho" w:hint="eastAsia"/>
          <w:u w:val="single"/>
        </w:rPr>
        <w:t>律</w:t>
      </w:r>
      <w:r w:rsidRPr="00ED6372">
        <w:rPr>
          <w:u w:val="single"/>
        </w:rPr>
        <w:t>/</w:t>
      </w:r>
      <w:proofErr w:type="spellStart"/>
      <w:r w:rsidRPr="00ED6372">
        <w:rPr>
          <w:u w:val="single"/>
        </w:rPr>
        <w:t>lü</w:t>
      </w:r>
      <w:proofErr w:type="spellEnd"/>
      <w:r w:rsidRPr="00ED6372">
        <w:rPr>
          <w:u w:val="single"/>
        </w:rPr>
        <w:t xml:space="preserve"> 14 | </w:t>
      </w:r>
      <w:proofErr w:type="spellStart"/>
      <w:r w:rsidRPr="00ED6372">
        <w:rPr>
          <w:rStyle w:val="Accentuation"/>
          <w:u w:val="single"/>
        </w:rPr>
        <w:t>Chuming</w:t>
      </w:r>
      <w:proofErr w:type="spellEnd"/>
      <w:r w:rsidRPr="00ED6372">
        <w:rPr>
          <w:rStyle w:val="Accentuation"/>
          <w:u w:val="single"/>
        </w:rPr>
        <w:t xml:space="preserve"> </w:t>
      </w:r>
      <w:proofErr w:type="spellStart"/>
      <w:r w:rsidRPr="00ED6372">
        <w:rPr>
          <w:rStyle w:val="Accentuation"/>
          <w:u w:val="single"/>
        </w:rPr>
        <w:t>dangchai</w:t>
      </w:r>
      <w:proofErr w:type="spellEnd"/>
      <w:r w:rsidRPr="00ED6372">
        <w:t xml:space="preserve"> </w:t>
      </w:r>
      <w:r w:rsidRPr="00ED6372">
        <w:rPr>
          <w:rFonts w:ascii="MS Mincho" w:eastAsia="MS Mincho" w:hAnsi="MS Mincho" w:cs="MS Mincho" w:hint="eastAsia"/>
          <w:u w:val="single"/>
        </w:rPr>
        <w:t>除名當差</w:t>
      </w:r>
    </w:p>
    <w:p w14:paraId="5B1D77F4" w14:textId="77777777" w:rsidR="00E900BC" w:rsidRPr="00ED6372" w:rsidRDefault="00E900BC" w:rsidP="00E900BC">
      <w:pPr>
        <w:rPr>
          <w:rFonts w:hint="eastAsia"/>
          <w:sz w:val="20"/>
          <w:szCs w:val="20"/>
        </w:rPr>
      </w:pPr>
    </w:p>
    <w:p w14:paraId="148FAC60" w14:textId="77777777" w:rsidR="00E900BC" w:rsidRPr="00ED6372" w:rsidRDefault="00E900BC" w:rsidP="00E900BC">
      <w:pPr>
        <w:rPr>
          <w:sz w:val="20"/>
          <w:szCs w:val="20"/>
        </w:rPr>
      </w:pPr>
    </w:p>
    <w:p w14:paraId="66D4A575" w14:textId="77777777" w:rsidR="00E900BC" w:rsidRPr="00ED6372" w:rsidRDefault="00E900BC" w:rsidP="00E900BC">
      <w:pPr>
        <w:rPr>
          <w:sz w:val="20"/>
          <w:szCs w:val="20"/>
        </w:rPr>
      </w:pPr>
      <w:proofErr w:type="spellStart"/>
      <w:r w:rsidRPr="00ED6372">
        <w:rPr>
          <w:rStyle w:val="dicpy"/>
          <w:sz w:val="20"/>
          <w:szCs w:val="20"/>
        </w:rPr>
        <w:t>chú</w:t>
      </w:r>
      <w:proofErr w:type="spellEnd"/>
      <w:r w:rsidRPr="00ED6372">
        <w:rPr>
          <w:rStyle w:val="dicpy"/>
          <w:sz w:val="20"/>
          <w:szCs w:val="20"/>
        </w:rPr>
        <w:t xml:space="preserve"> </w:t>
      </w:r>
      <w:proofErr w:type="spellStart"/>
      <w:r w:rsidRPr="00ED6372">
        <w:rPr>
          <w:rStyle w:val="dicpy"/>
          <w:sz w:val="20"/>
          <w:szCs w:val="20"/>
        </w:rPr>
        <w:t>míng</w:t>
      </w:r>
      <w:proofErr w:type="spellEnd"/>
      <w:r w:rsidRPr="00ED6372">
        <w:rPr>
          <w:rFonts w:ascii="SimSun" w:eastAsia="SimSun" w:hAnsi="SimSun" w:cs="Lantinghei SC Extralight"/>
          <w:sz w:val="20"/>
          <w:szCs w:val="20"/>
        </w:rPr>
        <w:t>除名</w:t>
      </w:r>
      <w:r w:rsidRPr="00ED6372">
        <w:rPr>
          <w:rFonts w:ascii="Times" w:eastAsia="SimSun" w:hAnsi="Times" w:cs="Lantinghei SC Extralight"/>
          <w:sz w:val="20"/>
          <w:szCs w:val="20"/>
        </w:rPr>
        <w:t> : radiation des cadres</w:t>
      </w:r>
    </w:p>
    <w:p w14:paraId="06DC5765" w14:textId="77777777" w:rsidR="00E900BC" w:rsidRPr="00ED6372" w:rsidRDefault="00E900BC" w:rsidP="00E900BC">
      <w:pPr>
        <w:rPr>
          <w:rFonts w:ascii="Times" w:eastAsia="SimSun" w:hAnsi="Times" w:cs="Lantinghei SC Extralight"/>
          <w:sz w:val="20"/>
          <w:szCs w:val="20"/>
        </w:rPr>
      </w:pPr>
      <w:r w:rsidRPr="00ED6372">
        <w:rPr>
          <w:rFonts w:ascii="Times" w:eastAsia="SimSun" w:hAnsi="Times" w:cs="Lantinghei SC Extralight"/>
          <w:sz w:val="20"/>
          <w:szCs w:val="20"/>
        </w:rPr>
        <w:t>Comment. Sanction consistant à rayer le nom d’un fonctionnaire ou d’une personne titrée (moines, femmes titrées) du registre certifiant son statut.</w:t>
      </w:r>
    </w:p>
    <w:p w14:paraId="4E1161A8" w14:textId="77777777" w:rsidR="00E900BC" w:rsidRPr="00ED6372" w:rsidRDefault="00E900BC" w:rsidP="00E900BC">
      <w:pPr>
        <w:pStyle w:val="Titre2"/>
        <w:rPr>
          <w:rStyle w:val="lev"/>
          <w:rFonts w:ascii="Times" w:eastAsia="MS Mincho" w:hAnsi="Times" w:cs="MS Mincho"/>
          <w:bCs/>
          <w:sz w:val="20"/>
          <w:szCs w:val="20"/>
        </w:rPr>
      </w:pPr>
      <w:proofErr w:type="spellStart"/>
      <w:r w:rsidRPr="00ED6372">
        <w:rPr>
          <w:rStyle w:val="dicpy"/>
          <w:rFonts w:ascii="Times" w:hAnsi="Times"/>
          <w:b w:val="0"/>
          <w:sz w:val="20"/>
          <w:szCs w:val="20"/>
        </w:rPr>
        <w:t>gào</w:t>
      </w:r>
      <w:proofErr w:type="spellEnd"/>
      <w:r w:rsidRPr="00ED6372">
        <w:rPr>
          <w:rStyle w:val="dicpy"/>
          <w:rFonts w:ascii="Times" w:hAnsi="Times"/>
          <w:b w:val="0"/>
          <w:sz w:val="20"/>
          <w:szCs w:val="20"/>
        </w:rPr>
        <w:t xml:space="preserve"> </w:t>
      </w:r>
      <w:proofErr w:type="spellStart"/>
      <w:r w:rsidRPr="00ED6372">
        <w:rPr>
          <w:rStyle w:val="dicpy"/>
          <w:rFonts w:ascii="Times" w:hAnsi="Times"/>
          <w:b w:val="0"/>
          <w:sz w:val="20"/>
          <w:szCs w:val="20"/>
        </w:rPr>
        <w:t>chì</w:t>
      </w:r>
      <w:proofErr w:type="spellEnd"/>
      <w:r w:rsidRPr="00ED6372">
        <w:rPr>
          <w:rStyle w:val="dicpy"/>
          <w:rFonts w:ascii="Times" w:hAnsi="Times"/>
          <w:sz w:val="20"/>
          <w:szCs w:val="20"/>
        </w:rPr>
        <w:t xml:space="preserve"> </w:t>
      </w:r>
      <w:r w:rsidRPr="00ED6372">
        <w:rPr>
          <w:rStyle w:val="lev"/>
          <w:rFonts w:ascii="Times" w:eastAsia="MS Mincho" w:hAnsi="Times" w:cs="MS Mincho"/>
          <w:bCs/>
          <w:sz w:val="20"/>
          <w:szCs w:val="20"/>
        </w:rPr>
        <w:t>誥敕</w:t>
      </w:r>
      <w:r w:rsidRPr="00ED6372">
        <w:rPr>
          <w:rStyle w:val="lev"/>
          <w:rFonts w:ascii="Times" w:eastAsia="MS Mincho" w:hAnsi="Times" w:cs="MS Mincho"/>
          <w:bCs/>
          <w:sz w:val="20"/>
          <w:szCs w:val="20"/>
        </w:rPr>
        <w:t> : diplôme impérial</w:t>
      </w:r>
    </w:p>
    <w:p w14:paraId="0BDC4B11" w14:textId="77777777" w:rsidR="00E900BC" w:rsidRPr="00ED6372" w:rsidRDefault="00E900BC" w:rsidP="00E900BC">
      <w:pPr>
        <w:pStyle w:val="Titre2"/>
        <w:rPr>
          <w:rFonts w:ascii="Times" w:hAnsi="Times"/>
          <w:b w:val="0"/>
          <w:sz w:val="20"/>
          <w:szCs w:val="20"/>
        </w:rPr>
      </w:pPr>
      <w:r w:rsidRPr="00ED6372">
        <w:rPr>
          <w:rFonts w:ascii="Times" w:hAnsi="Times"/>
          <w:b w:val="0"/>
          <w:sz w:val="20"/>
          <w:szCs w:val="20"/>
        </w:rPr>
        <w:t xml:space="preserve">Comment. L’arrêté de l’empereur conférant ses titres et son rang à un fonctionnaire </w:t>
      </w:r>
    </w:p>
    <w:p w14:paraId="1D388745" w14:textId="77777777" w:rsidR="00E900BC" w:rsidRPr="00ED6372" w:rsidRDefault="00E900BC" w:rsidP="00E900BC">
      <w:pPr>
        <w:rPr>
          <w:sz w:val="20"/>
          <w:szCs w:val="20"/>
        </w:rPr>
      </w:pPr>
    </w:p>
    <w:p w14:paraId="1CAA2F78" w14:textId="77777777" w:rsidR="00E900BC" w:rsidRPr="00ED6372" w:rsidRDefault="00E900BC" w:rsidP="00E900BC">
      <w:pPr>
        <w:rPr>
          <w:bCs/>
          <w:sz w:val="20"/>
          <w:szCs w:val="20"/>
        </w:rPr>
      </w:pPr>
      <w:proofErr w:type="spellStart"/>
      <w:r w:rsidRPr="00ED6372">
        <w:rPr>
          <w:sz w:val="20"/>
          <w:szCs w:val="20"/>
        </w:rPr>
        <w:t>zhuī</w:t>
      </w:r>
      <w:proofErr w:type="spellEnd"/>
      <w:r w:rsidRPr="00ED6372">
        <w:rPr>
          <w:sz w:val="20"/>
          <w:szCs w:val="20"/>
        </w:rPr>
        <w:t xml:space="preserve"> </w:t>
      </w:r>
      <w:proofErr w:type="spellStart"/>
      <w:r w:rsidRPr="00ED6372">
        <w:rPr>
          <w:sz w:val="20"/>
          <w:szCs w:val="20"/>
        </w:rPr>
        <w:t>duó</w:t>
      </w:r>
      <w:proofErr w:type="spellEnd"/>
      <w:r w:rsidRPr="00ED6372">
        <w:rPr>
          <w:rStyle w:val="dicpy"/>
          <w:sz w:val="20"/>
          <w:szCs w:val="20"/>
        </w:rPr>
        <w:t xml:space="preserve"> [</w:t>
      </w:r>
      <w:proofErr w:type="spellStart"/>
      <w:r w:rsidRPr="00ED6372">
        <w:rPr>
          <w:rStyle w:val="dicpy"/>
          <w:sz w:val="20"/>
          <w:szCs w:val="20"/>
        </w:rPr>
        <w:t>chú</w:t>
      </w:r>
      <w:proofErr w:type="spellEnd"/>
      <w:r w:rsidRPr="00ED6372">
        <w:rPr>
          <w:rStyle w:val="dicpy"/>
          <w:sz w:val="20"/>
          <w:szCs w:val="20"/>
        </w:rPr>
        <w:t xml:space="preserve"> </w:t>
      </w:r>
      <w:proofErr w:type="spellStart"/>
      <w:r w:rsidRPr="00ED6372">
        <w:rPr>
          <w:rStyle w:val="dicpy"/>
          <w:sz w:val="20"/>
          <w:szCs w:val="20"/>
        </w:rPr>
        <w:t>míng</w:t>
      </w:r>
      <w:proofErr w:type="spellEnd"/>
      <w:r w:rsidRPr="00ED6372">
        <w:rPr>
          <w:rStyle w:val="dicpy"/>
          <w:sz w:val="20"/>
          <w:szCs w:val="20"/>
        </w:rPr>
        <w:t>]</w:t>
      </w:r>
      <w:r w:rsidRPr="00ED6372">
        <w:rPr>
          <w:rFonts w:ascii="MS Mincho" w:eastAsia="MS Mincho" w:hAnsi="MS Mincho" w:cs="MS Mincho" w:hint="eastAsia"/>
          <w:b/>
          <w:bCs/>
          <w:sz w:val="20"/>
          <w:szCs w:val="20"/>
        </w:rPr>
        <w:t xml:space="preserve"> 追奪[</w:t>
      </w:r>
      <w:r w:rsidRPr="00ED6372">
        <w:rPr>
          <w:rStyle w:val="lev"/>
          <w:rFonts w:ascii="MS Mincho" w:eastAsia="MS Mincho" w:hAnsi="MS Mincho" w:cs="MS Mincho" w:hint="eastAsia"/>
          <w:sz w:val="20"/>
          <w:szCs w:val="20"/>
        </w:rPr>
        <w:t>除名]</w:t>
      </w:r>
      <w:r w:rsidRPr="00ED6372">
        <w:rPr>
          <w:sz w:val="20"/>
          <w:szCs w:val="20"/>
        </w:rPr>
        <w:t xml:space="preserve"> </w:t>
      </w:r>
      <w:r w:rsidRPr="00ED6372">
        <w:rPr>
          <w:b/>
          <w:bCs/>
          <w:sz w:val="20"/>
          <w:szCs w:val="20"/>
        </w:rPr>
        <w:t xml:space="preserve">: </w:t>
      </w:r>
      <w:r w:rsidRPr="00ED6372">
        <w:rPr>
          <w:bCs/>
          <w:sz w:val="20"/>
          <w:szCs w:val="20"/>
        </w:rPr>
        <w:t xml:space="preserve">procédure de </w:t>
      </w:r>
      <w:r w:rsidRPr="00ED6372">
        <w:rPr>
          <w:bCs/>
          <w:color w:val="FF0000"/>
          <w:sz w:val="20"/>
          <w:szCs w:val="20"/>
        </w:rPr>
        <w:t>dégradation</w:t>
      </w:r>
      <w:r w:rsidRPr="00ED6372">
        <w:rPr>
          <w:bCs/>
          <w:sz w:val="20"/>
          <w:szCs w:val="20"/>
        </w:rPr>
        <w:t xml:space="preserve"> [ou de retrait des titres et dignités]</w:t>
      </w:r>
    </w:p>
    <w:p w14:paraId="3E27342E" w14:textId="17245878" w:rsidR="00E900BC" w:rsidRPr="00ED6372" w:rsidRDefault="00C678E5" w:rsidP="00E900BC">
      <w:pPr>
        <w:rPr>
          <w:rFonts w:ascii="Times" w:hAnsi="Times"/>
          <w:bCs/>
          <w:sz w:val="20"/>
          <w:szCs w:val="20"/>
          <w:lang w:eastAsia="zh-TW"/>
        </w:rPr>
      </w:pPr>
      <w:r w:rsidRPr="00ED6372">
        <w:rPr>
          <w:rFonts w:ascii="Times" w:hAnsi="Times"/>
          <w:b/>
          <w:sz w:val="20"/>
          <w:szCs w:val="20"/>
        </w:rPr>
        <w:t>Comment :</w:t>
      </w:r>
      <w:r w:rsidRPr="00ED6372">
        <w:rPr>
          <w:rFonts w:ascii="Times" w:hAnsi="Times"/>
          <w:sz w:val="20"/>
          <w:szCs w:val="20"/>
        </w:rPr>
        <w:t xml:space="preserve"> procédure suivie pour condamner les criminels pourvus de titres (fonctionnaires, membres des clergés bouddhiste et taoïste, femmes titrées, etc.) qui les exemptaient de la procédure ordinaire. Elle consistait en la poursuite d’une enquête (</w:t>
      </w:r>
      <w:proofErr w:type="spellStart"/>
      <w:r w:rsidRPr="00ED6372">
        <w:rPr>
          <w:rFonts w:ascii="Times" w:hAnsi="Times"/>
          <w:sz w:val="20"/>
          <w:szCs w:val="20"/>
        </w:rPr>
        <w:t>zhuī</w:t>
      </w:r>
      <w:proofErr w:type="spellEnd"/>
      <w:r w:rsidRPr="00ED6372">
        <w:rPr>
          <w:rFonts w:ascii="Times" w:hAnsi="Times"/>
          <w:sz w:val="20"/>
          <w:szCs w:val="20"/>
        </w:rPr>
        <w:t xml:space="preserve"> </w:t>
      </w:r>
      <w:r w:rsidRPr="00ED6372">
        <w:rPr>
          <w:rFonts w:ascii="Times" w:eastAsia="MS Mincho" w:hAnsi="Times" w:cs="MS Mincho"/>
          <w:sz w:val="20"/>
          <w:szCs w:val="20"/>
        </w:rPr>
        <w:t>追</w:t>
      </w:r>
      <w:r w:rsidRPr="00ED6372">
        <w:rPr>
          <w:rFonts w:ascii="Times" w:eastAsia="MS Mincho" w:hAnsi="Times" w:cs="MS Mincho"/>
          <w:sz w:val="20"/>
          <w:szCs w:val="20"/>
        </w:rPr>
        <w:t>) vérifiant les faits, suivie du retrait (</w:t>
      </w:r>
      <w:proofErr w:type="spellStart"/>
      <w:r w:rsidRPr="00ED6372">
        <w:rPr>
          <w:sz w:val="20"/>
          <w:szCs w:val="20"/>
        </w:rPr>
        <w:t>duó</w:t>
      </w:r>
      <w:proofErr w:type="spellEnd"/>
      <w:r w:rsidRPr="00ED6372">
        <w:rPr>
          <w:rFonts w:ascii="Times" w:eastAsia="MS Mincho" w:hAnsi="Times" w:cs="MS Mincho"/>
          <w:sz w:val="20"/>
          <w:szCs w:val="20"/>
        </w:rPr>
        <w:t xml:space="preserve"> </w:t>
      </w:r>
      <w:r w:rsidRPr="00ED6372">
        <w:rPr>
          <w:rFonts w:ascii="MS Mincho" w:eastAsia="MS Mincho" w:hAnsi="MS Mincho" w:cs="MS Mincho" w:hint="eastAsia"/>
          <w:sz w:val="20"/>
          <w:szCs w:val="20"/>
        </w:rPr>
        <w:t>奪</w:t>
      </w:r>
      <w:r w:rsidRPr="00ED6372">
        <w:rPr>
          <w:rFonts w:ascii="MS Mincho" w:eastAsia="MS Mincho" w:hAnsi="MS Mincho" w:cs="MS Mincho"/>
          <w:sz w:val="20"/>
          <w:szCs w:val="20"/>
        </w:rPr>
        <w:t>)</w:t>
      </w:r>
      <w:r w:rsidRPr="00ED6372">
        <w:rPr>
          <w:rFonts w:ascii="Times" w:eastAsia="MS Mincho" w:hAnsi="Times" w:cs="MS Mincho"/>
          <w:sz w:val="20"/>
          <w:szCs w:val="20"/>
        </w:rPr>
        <w:t>du diplôme impérial (</w:t>
      </w:r>
      <w:proofErr w:type="spellStart"/>
      <w:r w:rsidRPr="00ED6372">
        <w:rPr>
          <w:rStyle w:val="dicpy"/>
          <w:rFonts w:ascii="Times" w:hAnsi="Times"/>
          <w:sz w:val="20"/>
          <w:szCs w:val="20"/>
        </w:rPr>
        <w:t>gào</w:t>
      </w:r>
      <w:proofErr w:type="spellEnd"/>
      <w:r w:rsidRPr="00ED6372">
        <w:rPr>
          <w:rStyle w:val="dicpy"/>
          <w:rFonts w:ascii="Times" w:hAnsi="Times"/>
          <w:sz w:val="20"/>
          <w:szCs w:val="20"/>
        </w:rPr>
        <w:t xml:space="preserve"> </w:t>
      </w:r>
      <w:proofErr w:type="spellStart"/>
      <w:r w:rsidRPr="00ED6372">
        <w:rPr>
          <w:rStyle w:val="dicpy"/>
          <w:rFonts w:ascii="Times" w:hAnsi="Times"/>
          <w:sz w:val="20"/>
          <w:szCs w:val="20"/>
        </w:rPr>
        <w:t>chì</w:t>
      </w:r>
      <w:proofErr w:type="spellEnd"/>
      <w:r w:rsidRPr="00ED6372">
        <w:rPr>
          <w:rStyle w:val="dicpy"/>
          <w:rFonts w:ascii="Times" w:hAnsi="Times"/>
          <w:sz w:val="20"/>
          <w:szCs w:val="20"/>
        </w:rPr>
        <w:t xml:space="preserve"> </w:t>
      </w:r>
      <w:r w:rsidRPr="00ED6372">
        <w:rPr>
          <w:rStyle w:val="lev"/>
          <w:rFonts w:ascii="Times" w:eastAsia="MS Mincho" w:hAnsi="Times" w:cs="MS Mincho"/>
          <w:sz w:val="20"/>
          <w:szCs w:val="20"/>
        </w:rPr>
        <w:t>誥敕</w:t>
      </w:r>
      <w:r w:rsidRPr="00ED6372">
        <w:rPr>
          <w:rStyle w:val="lev"/>
          <w:rFonts w:ascii="Times" w:eastAsia="MS Mincho" w:hAnsi="Times" w:cs="MS Mincho" w:hint="eastAsia"/>
          <w:sz w:val="20"/>
          <w:szCs w:val="20"/>
        </w:rPr>
        <w:t>)</w:t>
      </w:r>
      <w:r w:rsidRPr="00ED6372">
        <w:rPr>
          <w:rFonts w:ascii="Times" w:eastAsia="MS Mincho" w:hAnsi="Times" w:cs="MS Mincho"/>
          <w:sz w:val="20"/>
          <w:szCs w:val="20"/>
        </w:rPr>
        <w:t xml:space="preserve"> qui conférait des titres (</w:t>
      </w:r>
      <w:proofErr w:type="spellStart"/>
      <w:r w:rsidRPr="00ED6372">
        <w:rPr>
          <w:rFonts w:ascii="Times" w:hAnsi="Times"/>
          <w:sz w:val="20"/>
          <w:szCs w:val="20"/>
        </w:rPr>
        <w:t>shòu</w:t>
      </w:r>
      <w:proofErr w:type="spellEnd"/>
      <w:r w:rsidRPr="00ED6372">
        <w:rPr>
          <w:rFonts w:ascii="Times" w:hAnsi="Times"/>
          <w:sz w:val="20"/>
          <w:szCs w:val="20"/>
        </w:rPr>
        <w:t xml:space="preserve"> </w:t>
      </w:r>
      <w:proofErr w:type="spellStart"/>
      <w:r w:rsidRPr="00ED6372">
        <w:rPr>
          <w:rFonts w:ascii="Times" w:hAnsi="Times"/>
          <w:sz w:val="20"/>
          <w:szCs w:val="20"/>
        </w:rPr>
        <w:t>jué</w:t>
      </w:r>
      <w:proofErr w:type="spellEnd"/>
      <w:r w:rsidRPr="00ED6372">
        <w:rPr>
          <w:rFonts w:ascii="Times" w:eastAsia="MS Mincho" w:hAnsi="Times" w:cs="MS Mincho"/>
          <w:sz w:val="20"/>
          <w:szCs w:val="20"/>
        </w:rPr>
        <w:t>授爵</w:t>
      </w:r>
      <w:r w:rsidRPr="00ED6372">
        <w:rPr>
          <w:rFonts w:ascii="Times" w:eastAsia="MS Mincho" w:hAnsi="Times" w:cs="MS Mincho" w:hint="eastAsia"/>
          <w:sz w:val="20"/>
          <w:szCs w:val="20"/>
        </w:rPr>
        <w:t xml:space="preserve"> </w:t>
      </w:r>
      <w:proofErr w:type="spellStart"/>
      <w:r w:rsidRPr="00ED6372">
        <w:rPr>
          <w:rFonts w:ascii="Times" w:eastAsia="MS Mincho" w:hAnsi="Times" w:cs="MS Mincho"/>
          <w:sz w:val="20"/>
          <w:szCs w:val="20"/>
        </w:rPr>
        <w:t>q.v</w:t>
      </w:r>
      <w:proofErr w:type="spellEnd"/>
      <w:r w:rsidRPr="00ED6372">
        <w:rPr>
          <w:rFonts w:ascii="Times" w:eastAsia="MS Mincho" w:hAnsi="Times" w:cs="MS Mincho"/>
          <w:sz w:val="20"/>
          <w:szCs w:val="20"/>
        </w:rPr>
        <w:t xml:space="preserve">.), </w:t>
      </w:r>
      <w:proofErr w:type="gramStart"/>
      <w:r w:rsidRPr="00ED6372">
        <w:rPr>
          <w:rFonts w:ascii="Times" w:eastAsia="MS Mincho" w:hAnsi="Times" w:cs="MS Mincho"/>
          <w:sz w:val="20"/>
          <w:szCs w:val="20"/>
        </w:rPr>
        <w:t>et</w:t>
      </w:r>
      <w:proofErr w:type="gramEnd"/>
      <w:r w:rsidRPr="00ED6372">
        <w:rPr>
          <w:rFonts w:ascii="Times" w:eastAsia="MS Mincho" w:hAnsi="Times" w:cs="MS Mincho"/>
          <w:sz w:val="20"/>
          <w:szCs w:val="20"/>
        </w:rPr>
        <w:t xml:space="preserve"> de la radiation du nom (</w:t>
      </w:r>
      <w:proofErr w:type="spellStart"/>
      <w:r w:rsidRPr="00ED6372">
        <w:rPr>
          <w:rStyle w:val="dicpy"/>
          <w:sz w:val="20"/>
          <w:szCs w:val="20"/>
        </w:rPr>
        <w:t>chú</w:t>
      </w:r>
      <w:proofErr w:type="spellEnd"/>
      <w:r w:rsidRPr="00ED6372">
        <w:rPr>
          <w:rStyle w:val="dicpy"/>
          <w:sz w:val="20"/>
          <w:szCs w:val="20"/>
        </w:rPr>
        <w:t xml:space="preserve"> </w:t>
      </w:r>
      <w:proofErr w:type="spellStart"/>
      <w:r w:rsidRPr="00ED6372">
        <w:rPr>
          <w:rStyle w:val="dicpy"/>
          <w:sz w:val="20"/>
          <w:szCs w:val="20"/>
        </w:rPr>
        <w:t>míng</w:t>
      </w:r>
      <w:proofErr w:type="spellEnd"/>
      <w:r w:rsidRPr="00ED6372">
        <w:rPr>
          <w:rStyle w:val="dicpy"/>
          <w:sz w:val="20"/>
          <w:szCs w:val="20"/>
        </w:rPr>
        <w:t xml:space="preserve">, </w:t>
      </w:r>
      <w:proofErr w:type="spellStart"/>
      <w:r w:rsidRPr="00ED6372">
        <w:rPr>
          <w:rStyle w:val="dicpy"/>
          <w:sz w:val="20"/>
          <w:szCs w:val="20"/>
        </w:rPr>
        <w:t>q.v</w:t>
      </w:r>
      <w:proofErr w:type="spellEnd"/>
      <w:r w:rsidRPr="00ED6372">
        <w:rPr>
          <w:rStyle w:val="dicpy"/>
          <w:sz w:val="20"/>
          <w:szCs w:val="20"/>
        </w:rPr>
        <w:t>.) dans le registre des fonctionnaires (</w:t>
      </w:r>
      <w:proofErr w:type="spellStart"/>
      <w:r w:rsidRPr="00ED6372">
        <w:rPr>
          <w:sz w:val="20"/>
          <w:szCs w:val="20"/>
          <w:lang w:eastAsia="zh-TW"/>
        </w:rPr>
        <w:t>shì</w:t>
      </w:r>
      <w:proofErr w:type="spellEnd"/>
      <w:r w:rsidRPr="00ED6372">
        <w:rPr>
          <w:sz w:val="20"/>
          <w:szCs w:val="20"/>
          <w:lang w:eastAsia="zh-TW"/>
        </w:rPr>
        <w:t xml:space="preserve"> </w:t>
      </w:r>
      <w:proofErr w:type="spellStart"/>
      <w:r w:rsidRPr="00ED6372">
        <w:rPr>
          <w:sz w:val="20"/>
          <w:szCs w:val="20"/>
          <w:lang w:eastAsia="zh-TW"/>
        </w:rPr>
        <w:t>jí</w:t>
      </w:r>
      <w:proofErr w:type="spellEnd"/>
      <w:r w:rsidRPr="00ED6372">
        <w:rPr>
          <w:sz w:val="20"/>
          <w:szCs w:val="20"/>
          <w:lang w:eastAsia="zh-TW"/>
        </w:rPr>
        <w:t xml:space="preserve"> </w:t>
      </w:r>
      <w:proofErr w:type="spellStart"/>
      <w:r w:rsidRPr="00ED6372">
        <w:rPr>
          <w:sz w:val="20"/>
          <w:szCs w:val="20"/>
          <w:lang w:eastAsia="zh-TW"/>
        </w:rPr>
        <w:t>q.v</w:t>
      </w:r>
      <w:proofErr w:type="spellEnd"/>
      <w:r w:rsidRPr="00ED6372">
        <w:rPr>
          <w:sz w:val="20"/>
          <w:szCs w:val="20"/>
          <w:lang w:eastAsia="zh-TW"/>
        </w:rPr>
        <w:t>.), ce qui ouvrait la possibilité d’initier une procédure pénale contre les faits incriminés</w:t>
      </w:r>
    </w:p>
    <w:p w14:paraId="0109A57A" w14:textId="77777777" w:rsidR="00E900BC" w:rsidRPr="00ED6372" w:rsidRDefault="00E900BC" w:rsidP="00E900BC">
      <w:pPr>
        <w:rPr>
          <w:sz w:val="20"/>
          <w:szCs w:val="20"/>
        </w:rPr>
      </w:pPr>
    </w:p>
    <w:p w14:paraId="6A1DE7D9" w14:textId="77777777" w:rsidR="00E900BC" w:rsidRPr="00ED6372" w:rsidRDefault="00E900BC" w:rsidP="00E900BC">
      <w:pPr>
        <w:pStyle w:val="NormalWeb"/>
      </w:pPr>
      <w:proofErr w:type="spellStart"/>
      <w:r w:rsidRPr="00ED6372">
        <w:rPr>
          <w:rStyle w:val="dicpy"/>
        </w:rPr>
        <w:lastRenderedPageBreak/>
        <w:t>guānjiē</w:t>
      </w:r>
      <w:proofErr w:type="spellEnd"/>
      <w:r w:rsidRPr="00ED6372">
        <w:rPr>
          <w:rStyle w:val="dicpy"/>
        </w:rPr>
        <w:t xml:space="preserve"> </w:t>
      </w:r>
      <w:r w:rsidRPr="00ED6372">
        <w:rPr>
          <w:rStyle w:val="lev"/>
          <w:rFonts w:ascii="MS Mincho" w:eastAsia="MS Mincho" w:hAnsi="MS Mincho" w:cs="MS Mincho" w:hint="eastAsia"/>
          <w:b w:val="0"/>
        </w:rPr>
        <w:t>官階</w:t>
      </w:r>
      <w:r w:rsidRPr="00ED6372">
        <w:t xml:space="preserve"> : </w:t>
      </w:r>
      <w:r w:rsidRPr="00ED6372">
        <w:rPr>
          <w:rStyle w:val="encs"/>
        </w:rPr>
        <w:t>rang officiel, grade (d’un fonctionnaire ou d’un militaire)</w:t>
      </w:r>
    </w:p>
    <w:p w14:paraId="7CB4E6AC" w14:textId="77777777" w:rsidR="00C678E5" w:rsidRPr="00ED6372" w:rsidRDefault="00C678E5" w:rsidP="00C678E5">
      <w:pPr>
        <w:rPr>
          <w:sz w:val="20"/>
          <w:szCs w:val="20"/>
        </w:rPr>
      </w:pPr>
      <w:proofErr w:type="spellStart"/>
      <w:r w:rsidRPr="00ED6372">
        <w:rPr>
          <w:sz w:val="20"/>
          <w:szCs w:val="20"/>
        </w:rPr>
        <w:t>shòu</w:t>
      </w:r>
      <w:proofErr w:type="spellEnd"/>
      <w:r w:rsidRPr="00ED6372">
        <w:rPr>
          <w:sz w:val="20"/>
          <w:szCs w:val="20"/>
        </w:rPr>
        <w:t xml:space="preserve"> </w:t>
      </w:r>
      <w:proofErr w:type="spellStart"/>
      <w:r w:rsidRPr="00ED6372">
        <w:rPr>
          <w:sz w:val="20"/>
          <w:szCs w:val="20"/>
        </w:rPr>
        <w:t>jué</w:t>
      </w:r>
      <w:proofErr w:type="spellEnd"/>
      <w:r w:rsidRPr="00ED6372">
        <w:rPr>
          <w:rFonts w:ascii="MS Mincho" w:eastAsia="MS Mincho" w:hAnsi="MS Mincho" w:cs="MS Mincho" w:hint="eastAsia"/>
          <w:sz w:val="20"/>
          <w:szCs w:val="20"/>
        </w:rPr>
        <w:t>授爵</w:t>
      </w:r>
      <w:r w:rsidRPr="00ED6372">
        <w:rPr>
          <w:sz w:val="20"/>
          <w:szCs w:val="20"/>
        </w:rPr>
        <w:t xml:space="preserve"> : </w:t>
      </w:r>
      <w:r w:rsidRPr="00ED6372">
        <w:rPr>
          <w:color w:val="FF0000"/>
          <w:sz w:val="20"/>
          <w:szCs w:val="20"/>
        </w:rPr>
        <w:t>conférer un titre nobiliaire ?</w:t>
      </w:r>
    </w:p>
    <w:p w14:paraId="6044C0BA" w14:textId="77777777" w:rsidR="00C678E5" w:rsidRPr="00ED6372" w:rsidRDefault="00C678E5" w:rsidP="00E900BC">
      <w:pPr>
        <w:rPr>
          <w:sz w:val="20"/>
          <w:szCs w:val="20"/>
        </w:rPr>
      </w:pPr>
      <w:r w:rsidRPr="00ED6372">
        <w:rPr>
          <w:b/>
          <w:sz w:val="20"/>
          <w:szCs w:val="20"/>
        </w:rPr>
        <w:t>Comment.</w:t>
      </w:r>
      <w:r w:rsidRPr="00ED6372">
        <w:rPr>
          <w:sz w:val="20"/>
          <w:szCs w:val="20"/>
        </w:rPr>
        <w:t xml:space="preserve"> </w:t>
      </w:r>
      <w:proofErr w:type="gramStart"/>
      <w:r w:rsidRPr="00ED6372">
        <w:rPr>
          <w:sz w:val="20"/>
          <w:szCs w:val="20"/>
        </w:rPr>
        <w:t>titres</w:t>
      </w:r>
      <w:proofErr w:type="gramEnd"/>
      <w:r w:rsidRPr="00ED6372">
        <w:rPr>
          <w:sz w:val="20"/>
          <w:szCs w:val="20"/>
        </w:rPr>
        <w:t xml:space="preserve"> conférés à un fonctionnaire par diplôme impérial en reconnaissance de son mérite</w:t>
      </w:r>
    </w:p>
    <w:p w14:paraId="1C7FFE2A" w14:textId="77777777" w:rsidR="00C678E5" w:rsidRPr="00ED6372" w:rsidRDefault="00C678E5" w:rsidP="00E900BC">
      <w:pPr>
        <w:rPr>
          <w:sz w:val="20"/>
          <w:szCs w:val="20"/>
          <w:lang w:eastAsia="zh-TW"/>
        </w:rPr>
      </w:pPr>
    </w:p>
    <w:p w14:paraId="68C7DBF6" w14:textId="77777777" w:rsidR="00C678E5" w:rsidRPr="00ED6372" w:rsidRDefault="00E900BC" w:rsidP="00C678E5">
      <w:pPr>
        <w:rPr>
          <w:sz w:val="20"/>
          <w:szCs w:val="20"/>
        </w:rPr>
      </w:pPr>
      <w:proofErr w:type="spellStart"/>
      <w:r w:rsidRPr="00ED6372">
        <w:rPr>
          <w:sz w:val="20"/>
          <w:szCs w:val="20"/>
          <w:lang w:eastAsia="zh-TW"/>
        </w:rPr>
        <w:t>shì</w:t>
      </w:r>
      <w:proofErr w:type="spellEnd"/>
      <w:r w:rsidRPr="00ED6372">
        <w:rPr>
          <w:sz w:val="20"/>
          <w:szCs w:val="20"/>
          <w:lang w:eastAsia="zh-TW"/>
        </w:rPr>
        <w:t xml:space="preserve"> </w:t>
      </w:r>
      <w:proofErr w:type="spellStart"/>
      <w:r w:rsidRPr="00ED6372">
        <w:rPr>
          <w:sz w:val="20"/>
          <w:szCs w:val="20"/>
          <w:lang w:eastAsia="zh-TW"/>
        </w:rPr>
        <w:t>jí</w:t>
      </w:r>
      <w:proofErr w:type="spellEnd"/>
      <w:r w:rsidRPr="00ED6372">
        <w:rPr>
          <w:rFonts w:ascii="SimSun" w:eastAsia="SimSun" w:hAnsi="SimSun" w:cs="Lantinghei SC Extralight"/>
          <w:color w:val="000000" w:themeColor="text1"/>
          <w:sz w:val="20"/>
          <w:szCs w:val="20"/>
          <w:lang w:eastAsia="zh-TW"/>
        </w:rPr>
        <w:t xml:space="preserve">仕籍 </w:t>
      </w:r>
      <w:r w:rsidRPr="00ED6372">
        <w:rPr>
          <w:rFonts w:ascii="Times" w:eastAsia="SimSun" w:hAnsi="Times" w:cs="Lantinghei SC Extralight"/>
          <w:color w:val="000000" w:themeColor="text1"/>
          <w:sz w:val="20"/>
          <w:szCs w:val="20"/>
          <w:lang w:eastAsia="zh-TW"/>
        </w:rPr>
        <w:t xml:space="preserve">: registre des fonctionnaires ; </w:t>
      </w:r>
      <w:r w:rsidRPr="00ED6372">
        <w:rPr>
          <w:rFonts w:ascii="Times" w:eastAsia="SimSun" w:hAnsi="Times" w:cs="Lantinghei SC Extralight"/>
          <w:color w:val="FF0000"/>
          <w:sz w:val="20"/>
          <w:szCs w:val="20"/>
          <w:lang w:eastAsia="zh-TW"/>
        </w:rPr>
        <w:t xml:space="preserve">cadres de la fonction </w:t>
      </w:r>
      <w:proofErr w:type="spellStart"/>
      <w:r w:rsidRPr="00ED6372">
        <w:rPr>
          <w:rFonts w:ascii="Times" w:eastAsia="SimSun" w:hAnsi="Times" w:cs="Lantinghei SC Extralight"/>
          <w:color w:val="FF0000"/>
          <w:sz w:val="20"/>
          <w:szCs w:val="20"/>
          <w:lang w:eastAsia="zh-TW"/>
        </w:rPr>
        <w:t>publique</w:t>
      </w:r>
      <w:r w:rsidRPr="00ED6372">
        <w:rPr>
          <w:rFonts w:ascii="Times" w:hAnsi="Times"/>
          <w:sz w:val="20"/>
          <w:szCs w:val="20"/>
        </w:rPr>
        <w:t>dù</w:t>
      </w:r>
      <w:proofErr w:type="spellEnd"/>
      <w:r w:rsidRPr="00ED6372">
        <w:rPr>
          <w:rFonts w:ascii="Times" w:hAnsi="Times"/>
          <w:sz w:val="20"/>
          <w:szCs w:val="20"/>
        </w:rPr>
        <w:t xml:space="preserve"> </w:t>
      </w:r>
      <w:proofErr w:type="spellStart"/>
      <w:r w:rsidRPr="00ED6372">
        <w:rPr>
          <w:rFonts w:ascii="Times" w:hAnsi="Times"/>
          <w:sz w:val="20"/>
          <w:szCs w:val="20"/>
        </w:rPr>
        <w:t>dié</w:t>
      </w:r>
      <w:proofErr w:type="spellEnd"/>
      <w:r w:rsidRPr="00ED6372">
        <w:rPr>
          <w:rFonts w:ascii="Times" w:eastAsia="MS Mincho" w:hAnsi="Times" w:cs="MS Mincho"/>
          <w:bCs/>
          <w:sz w:val="20"/>
          <w:szCs w:val="20"/>
        </w:rPr>
        <w:t>度牒</w:t>
      </w:r>
      <w:r w:rsidRPr="00ED6372">
        <w:rPr>
          <w:rFonts w:ascii="Times" w:hAnsi="Times"/>
          <w:bCs/>
          <w:sz w:val="20"/>
          <w:szCs w:val="20"/>
        </w:rPr>
        <w:t> : certificat d’ordination</w:t>
      </w:r>
    </w:p>
    <w:p w14:paraId="47598FC3" w14:textId="3CA2D4F0" w:rsidR="00C678E5" w:rsidRPr="00ED6372" w:rsidRDefault="00E900BC" w:rsidP="00C678E5">
      <w:pPr>
        <w:rPr>
          <w:rFonts w:ascii="Times" w:hAnsi="Times"/>
          <w:bCs/>
          <w:sz w:val="20"/>
          <w:szCs w:val="20"/>
        </w:rPr>
      </w:pPr>
      <w:r w:rsidRPr="00ED6372">
        <w:rPr>
          <w:rFonts w:ascii="Times" w:hAnsi="Times"/>
          <w:b/>
          <w:bCs/>
          <w:sz w:val="20"/>
          <w:szCs w:val="20"/>
        </w:rPr>
        <w:t>Comment.</w:t>
      </w:r>
      <w:r w:rsidRPr="00ED6372">
        <w:rPr>
          <w:rFonts w:ascii="Times" w:hAnsi="Times"/>
          <w:bCs/>
          <w:sz w:val="20"/>
          <w:szCs w:val="20"/>
        </w:rPr>
        <w:t xml:space="preserve"> Certificat établi par le ministère des Rites </w:t>
      </w:r>
      <w:proofErr w:type="gramStart"/>
      <w:r w:rsidRPr="00ED6372">
        <w:rPr>
          <w:rFonts w:ascii="Times" w:hAnsi="Times"/>
          <w:bCs/>
          <w:sz w:val="20"/>
          <w:szCs w:val="20"/>
        </w:rPr>
        <w:t>( ?</w:t>
      </w:r>
      <w:proofErr w:type="gramEnd"/>
      <w:r w:rsidRPr="00ED6372">
        <w:rPr>
          <w:rFonts w:ascii="Times" w:hAnsi="Times"/>
          <w:bCs/>
          <w:sz w:val="20"/>
          <w:szCs w:val="20"/>
        </w:rPr>
        <w:t xml:space="preserve">) garantissant le statut de moine bouddhiste ou taoïste ; il pouvait être retiré en cas de faute grave ou de crime. </w:t>
      </w:r>
    </w:p>
    <w:p w14:paraId="4DCFDF11" w14:textId="77777777" w:rsidR="00C678E5" w:rsidRPr="00ED6372" w:rsidRDefault="00C678E5" w:rsidP="00C678E5">
      <w:pPr>
        <w:rPr>
          <w:sz w:val="20"/>
          <w:szCs w:val="20"/>
        </w:rPr>
      </w:pPr>
    </w:p>
    <w:p w14:paraId="4B1696C5" w14:textId="77777777" w:rsidR="00C678E5" w:rsidRPr="00ED6372" w:rsidRDefault="00E900BC" w:rsidP="00C678E5">
      <w:pPr>
        <w:rPr>
          <w:sz w:val="20"/>
          <w:szCs w:val="20"/>
        </w:rPr>
      </w:pPr>
      <w:proofErr w:type="spellStart"/>
      <w:r w:rsidRPr="00ED6372">
        <w:rPr>
          <w:rFonts w:ascii="Times" w:hAnsi="Times"/>
          <w:sz w:val="20"/>
          <w:szCs w:val="20"/>
        </w:rPr>
        <w:t>huán</w:t>
      </w:r>
      <w:proofErr w:type="spellEnd"/>
      <w:r w:rsidRPr="00ED6372">
        <w:rPr>
          <w:rFonts w:ascii="Times" w:hAnsi="Times"/>
          <w:sz w:val="20"/>
          <w:szCs w:val="20"/>
        </w:rPr>
        <w:t xml:space="preserve"> </w:t>
      </w:r>
      <w:proofErr w:type="spellStart"/>
      <w:r w:rsidRPr="00ED6372">
        <w:rPr>
          <w:rFonts w:ascii="Times" w:hAnsi="Times"/>
          <w:sz w:val="20"/>
          <w:szCs w:val="20"/>
        </w:rPr>
        <w:t>sú</w:t>
      </w:r>
      <w:proofErr w:type="spellEnd"/>
      <w:r w:rsidRPr="00ED6372">
        <w:rPr>
          <w:rFonts w:ascii="Times" w:eastAsia="MS Mincho" w:hAnsi="Times" w:cs="MS Mincho"/>
          <w:bCs/>
          <w:sz w:val="20"/>
          <w:szCs w:val="20"/>
        </w:rPr>
        <w:t>還俗</w:t>
      </w:r>
      <w:r w:rsidRPr="00ED6372">
        <w:rPr>
          <w:rFonts w:ascii="Times" w:hAnsi="Times"/>
          <w:bCs/>
          <w:sz w:val="20"/>
          <w:szCs w:val="20"/>
        </w:rPr>
        <w:t> : revenir à la vie profane</w:t>
      </w:r>
    </w:p>
    <w:p w14:paraId="4AD7461A" w14:textId="0BF1820B" w:rsidR="00E900BC" w:rsidRPr="00ED6372" w:rsidRDefault="00E900BC" w:rsidP="00C678E5">
      <w:pPr>
        <w:rPr>
          <w:sz w:val="20"/>
          <w:szCs w:val="20"/>
        </w:rPr>
      </w:pPr>
      <w:r w:rsidRPr="00ED6372">
        <w:rPr>
          <w:rFonts w:ascii="Times" w:hAnsi="Times"/>
          <w:b/>
          <w:bCs/>
          <w:sz w:val="20"/>
          <w:szCs w:val="20"/>
        </w:rPr>
        <w:t xml:space="preserve">Comment. </w:t>
      </w:r>
      <w:r w:rsidRPr="00ED6372">
        <w:rPr>
          <w:rFonts w:ascii="Times" w:hAnsi="Times"/>
          <w:bCs/>
          <w:sz w:val="20"/>
          <w:szCs w:val="20"/>
        </w:rPr>
        <w:t>Pour un clerc, par choix personnel ou en vertu d’une sanction le privant de son statut</w:t>
      </w:r>
    </w:p>
    <w:p w14:paraId="3FA94111" w14:textId="77777777" w:rsidR="00E900BC" w:rsidRPr="00ED6372" w:rsidRDefault="00E900BC" w:rsidP="00E900BC">
      <w:pPr>
        <w:rPr>
          <w:sz w:val="20"/>
          <w:szCs w:val="20"/>
          <w:lang w:eastAsia="zh-TW"/>
        </w:rPr>
      </w:pPr>
      <w:proofErr w:type="spellStart"/>
      <w:r w:rsidRPr="00ED6372">
        <w:rPr>
          <w:rStyle w:val="dicpy"/>
          <w:sz w:val="20"/>
          <w:szCs w:val="20"/>
        </w:rPr>
        <w:t>Xūnjué</w:t>
      </w:r>
      <w:proofErr w:type="spellEnd"/>
      <w:r w:rsidRPr="00ED6372">
        <w:rPr>
          <w:sz w:val="20"/>
          <w:szCs w:val="20"/>
        </w:rPr>
        <w:t xml:space="preserve"> </w:t>
      </w:r>
      <w:r w:rsidRPr="00ED6372">
        <w:rPr>
          <w:rFonts w:ascii="MS Mincho" w:eastAsia="MS Mincho" w:hAnsi="MS Mincho" w:cs="MS Mincho" w:hint="eastAsia"/>
          <w:sz w:val="20"/>
          <w:szCs w:val="20"/>
          <w:lang w:eastAsia="zh-TW"/>
        </w:rPr>
        <w:t>勳爵</w:t>
      </w:r>
      <w:r w:rsidRPr="00ED6372">
        <w:rPr>
          <w:sz w:val="20"/>
          <w:szCs w:val="20"/>
          <w:lang w:eastAsia="zh-TW"/>
        </w:rPr>
        <w:t xml:space="preserve"> : Fonctionnaire de Haut Mérite ? </w:t>
      </w:r>
    </w:p>
    <w:p w14:paraId="5B31F90C" w14:textId="77777777" w:rsidR="00E900BC" w:rsidRPr="00ED6372" w:rsidRDefault="00E900BC" w:rsidP="00E900BC">
      <w:pPr>
        <w:rPr>
          <w:sz w:val="20"/>
          <w:szCs w:val="20"/>
        </w:rPr>
      </w:pPr>
      <w:r w:rsidRPr="00ED6372">
        <w:rPr>
          <w:sz w:val="20"/>
          <w:szCs w:val="20"/>
        </w:rPr>
        <w:t xml:space="preserve">Comment. Titre nobiliaire (honorifique ?)  </w:t>
      </w:r>
      <w:proofErr w:type="gramStart"/>
      <w:r w:rsidRPr="00ED6372">
        <w:rPr>
          <w:sz w:val="20"/>
          <w:szCs w:val="20"/>
        </w:rPr>
        <w:t>donné</w:t>
      </w:r>
      <w:proofErr w:type="gramEnd"/>
      <w:r w:rsidRPr="00ED6372">
        <w:rPr>
          <w:sz w:val="20"/>
          <w:szCs w:val="20"/>
        </w:rPr>
        <w:t xml:space="preserve"> à un fonctionnaire pour reconnaitre la valeur de ses services.</w:t>
      </w:r>
    </w:p>
    <w:p w14:paraId="272C3354" w14:textId="77777777" w:rsidR="00E900BC" w:rsidRPr="00ED6372" w:rsidRDefault="00E900BC" w:rsidP="00E900BC">
      <w:pPr>
        <w:rPr>
          <w:sz w:val="20"/>
          <w:szCs w:val="20"/>
          <w:lang w:eastAsia="zh-TW"/>
        </w:rPr>
      </w:pPr>
    </w:p>
    <w:p w14:paraId="65B9DB8E" w14:textId="77777777" w:rsidR="00E900BC" w:rsidRPr="00ED6372" w:rsidRDefault="00E900BC" w:rsidP="00E900BC">
      <w:pPr>
        <w:rPr>
          <w:rFonts w:ascii="Times" w:eastAsia="SimSun" w:hAnsi="Times" w:cs="Lantinghei SC Extralight"/>
          <w:sz w:val="20"/>
          <w:szCs w:val="20"/>
          <w:lang w:eastAsia="zh-TW"/>
        </w:rPr>
      </w:pPr>
      <w:proofErr w:type="spellStart"/>
      <w:r w:rsidRPr="00ED6372">
        <w:rPr>
          <w:sz w:val="20"/>
          <w:szCs w:val="20"/>
        </w:rPr>
        <w:t>běn</w:t>
      </w:r>
      <w:proofErr w:type="spellEnd"/>
      <w:r w:rsidRPr="00ED6372">
        <w:rPr>
          <w:sz w:val="20"/>
          <w:szCs w:val="20"/>
        </w:rPr>
        <w:t xml:space="preserve"> </w:t>
      </w:r>
      <w:proofErr w:type="spellStart"/>
      <w:r w:rsidRPr="00ED6372">
        <w:rPr>
          <w:sz w:val="20"/>
          <w:szCs w:val="20"/>
        </w:rPr>
        <w:t>sè</w:t>
      </w:r>
      <w:proofErr w:type="spellEnd"/>
      <w:r w:rsidRPr="00ED6372">
        <w:rPr>
          <w:sz w:val="20"/>
          <w:szCs w:val="20"/>
        </w:rPr>
        <w:t> </w:t>
      </w:r>
      <w:r w:rsidRPr="00ED6372">
        <w:rPr>
          <w:rFonts w:ascii="SimSun" w:eastAsia="SimSun" w:hAnsi="SimSun" w:cs="Lantinghei SC Extralight"/>
          <w:sz w:val="20"/>
          <w:szCs w:val="20"/>
          <w:lang w:eastAsia="zh-TW"/>
        </w:rPr>
        <w:t>本色</w:t>
      </w:r>
      <w:r w:rsidRPr="00ED6372">
        <w:rPr>
          <w:rFonts w:ascii="SimSun" w:eastAsia="SimSun" w:hAnsi="SimSun" w:cs="Lantinghei SC Extralight" w:hint="eastAsia"/>
          <w:sz w:val="20"/>
          <w:szCs w:val="20"/>
          <w:lang w:eastAsia="zh-TW"/>
        </w:rPr>
        <w:t> </w:t>
      </w:r>
      <w:r w:rsidRPr="00ED6372">
        <w:rPr>
          <w:rFonts w:ascii="Times" w:eastAsia="SimSun" w:hAnsi="Times" w:cs="Lantinghei SC Extralight"/>
          <w:sz w:val="20"/>
          <w:szCs w:val="20"/>
          <w:lang w:eastAsia="zh-TW"/>
        </w:rPr>
        <w:t>: la condition, la nature propre de chacun</w:t>
      </w:r>
    </w:p>
    <w:p w14:paraId="2628BFB6" w14:textId="77777777" w:rsidR="00E900BC" w:rsidRPr="00ED6372" w:rsidRDefault="00E900BC" w:rsidP="00E900BC">
      <w:pPr>
        <w:rPr>
          <w:rFonts w:ascii="Times" w:hAnsi="Times"/>
          <w:sz w:val="20"/>
          <w:szCs w:val="20"/>
        </w:rPr>
      </w:pPr>
      <w:r w:rsidRPr="00ED6372">
        <w:rPr>
          <w:rFonts w:ascii="Times" w:hAnsi="Times"/>
          <w:sz w:val="20"/>
          <w:szCs w:val="20"/>
        </w:rPr>
        <w:t xml:space="preserve">Comment : s’applique par ex. à la condition de moine bouddhiste ou taoïste, ou à diverses professions héréditaires </w:t>
      </w:r>
    </w:p>
    <w:p w14:paraId="044F7CE4" w14:textId="576DED8E" w:rsidR="00E900BC" w:rsidRPr="00ED6372" w:rsidRDefault="00E900BC" w:rsidP="00E900BC">
      <w:pPr>
        <w:rPr>
          <w:rFonts w:ascii="Times" w:hAnsi="Times"/>
          <w:sz w:val="20"/>
          <w:szCs w:val="20"/>
        </w:rPr>
      </w:pPr>
      <w:r w:rsidRPr="00ED6372">
        <w:rPr>
          <w:rFonts w:ascii="Times" w:hAnsi="Times"/>
          <w:sz w:val="20"/>
          <w:szCs w:val="20"/>
        </w:rPr>
        <w:t>Réf.</w:t>
      </w:r>
    </w:p>
    <w:p w14:paraId="7876ED26" w14:textId="2A569A65" w:rsidR="00E900BC" w:rsidRPr="00ED6372" w:rsidRDefault="00E900BC" w:rsidP="00E900BC">
      <w:pPr>
        <w:spacing w:before="100" w:beforeAutospacing="1" w:after="100" w:afterAutospacing="1"/>
        <w:outlineLvl w:val="1"/>
        <w:rPr>
          <w:bCs/>
          <w:sz w:val="20"/>
          <w:szCs w:val="20"/>
        </w:rPr>
      </w:pPr>
      <w:proofErr w:type="spellStart"/>
      <w:r w:rsidRPr="00ED6372">
        <w:rPr>
          <w:sz w:val="20"/>
          <w:szCs w:val="20"/>
        </w:rPr>
        <w:t>zào</w:t>
      </w:r>
      <w:proofErr w:type="spellEnd"/>
      <w:r w:rsidRPr="00ED6372">
        <w:rPr>
          <w:sz w:val="20"/>
          <w:szCs w:val="20"/>
        </w:rPr>
        <w:t xml:space="preserve"> </w:t>
      </w:r>
      <w:proofErr w:type="spellStart"/>
      <w:r w:rsidRPr="00ED6372">
        <w:rPr>
          <w:sz w:val="20"/>
          <w:szCs w:val="20"/>
        </w:rPr>
        <w:t>hù</w:t>
      </w:r>
      <w:proofErr w:type="spellEnd"/>
      <w:r w:rsidRPr="00ED6372">
        <w:rPr>
          <w:rFonts w:ascii="MS Mincho" w:eastAsia="MS Mincho" w:hAnsi="MS Mincho" w:cs="MS Mincho" w:hint="eastAsia"/>
          <w:bCs/>
          <w:sz w:val="20"/>
          <w:szCs w:val="20"/>
        </w:rPr>
        <w:t>竈</w:t>
      </w:r>
      <w:r w:rsidRPr="00ED6372">
        <w:rPr>
          <w:rFonts w:ascii="Yu Gothic" w:eastAsia="Yu Gothic" w:hAnsi="Yu Gothic" w:cs="Yu Gothic"/>
          <w:bCs/>
          <w:sz w:val="20"/>
          <w:szCs w:val="20"/>
        </w:rPr>
        <w:t>戶</w:t>
      </w:r>
      <w:r w:rsidRPr="00ED6372">
        <w:rPr>
          <w:bCs/>
          <w:sz w:val="20"/>
          <w:szCs w:val="20"/>
        </w:rPr>
        <w:t> : famille de bouilleur de sel</w:t>
      </w:r>
      <w:r w:rsidRPr="00ED6372">
        <w:rPr>
          <w:bCs/>
          <w:sz w:val="20"/>
          <w:szCs w:val="20"/>
        </w:rPr>
        <w:t> ; par extension : foyer enregistré comme « foyer d’artisans » ?</w:t>
      </w:r>
    </w:p>
    <w:p w14:paraId="4672257C" w14:textId="77777777" w:rsidR="00E900BC" w:rsidRPr="001C4FCF" w:rsidRDefault="00E900BC" w:rsidP="001C4FCF">
      <w:pPr>
        <w:jc w:val="both"/>
        <w:rPr>
          <w:lang w:eastAsia="zh-TW"/>
        </w:rPr>
      </w:pPr>
    </w:p>
    <w:p w14:paraId="1904EC4F" w14:textId="77777777" w:rsidR="003F7E2D" w:rsidRDefault="003F7E2D" w:rsidP="003F7E2D">
      <w:pPr>
        <w:ind w:left="300"/>
        <w:rPr>
          <w:rFonts w:ascii="Times" w:hAnsi="Times"/>
          <w:color w:val="0000FF"/>
          <w:sz w:val="20"/>
          <w:szCs w:val="20"/>
          <w:u w:val="single"/>
        </w:rPr>
      </w:pPr>
    </w:p>
    <w:p w14:paraId="6CEA4666" w14:textId="77777777" w:rsidR="003F7E2D" w:rsidRPr="00ED6372" w:rsidRDefault="003F7E2D" w:rsidP="003F7E2D">
      <w:pPr>
        <w:ind w:left="300"/>
        <w:rPr>
          <w:rFonts w:ascii="Times" w:hAnsi="Times"/>
          <w:lang w:eastAsia="zh-TW"/>
        </w:rPr>
      </w:pPr>
      <w:proofErr w:type="spellStart"/>
      <w:proofErr w:type="gramStart"/>
      <w:r w:rsidRPr="00ED6372">
        <w:rPr>
          <w:rFonts w:ascii="Times" w:hAnsi="Times"/>
          <w:color w:val="0000FF"/>
          <w:u w:val="single"/>
          <w:lang w:eastAsia="zh-TW"/>
        </w:rPr>
        <w:t>條例</w:t>
      </w:r>
      <w:proofErr w:type="spellEnd"/>
      <w:proofErr w:type="gramEnd"/>
      <w:r w:rsidRPr="00ED6372">
        <w:rPr>
          <w:rFonts w:ascii="Times" w:hAnsi="Times"/>
          <w:color w:val="0000FF"/>
          <w:u w:val="single"/>
          <w:lang w:eastAsia="zh-TW"/>
        </w:rPr>
        <w:t>/</w:t>
      </w:r>
      <w:proofErr w:type="spellStart"/>
      <w:r w:rsidRPr="00ED6372">
        <w:rPr>
          <w:rFonts w:ascii="Times" w:hAnsi="Times"/>
          <w:color w:val="0000FF"/>
          <w:u w:val="single"/>
          <w:lang w:eastAsia="zh-TW"/>
        </w:rPr>
        <w:t>tiaoli</w:t>
      </w:r>
      <w:proofErr w:type="spellEnd"/>
      <w:r w:rsidRPr="00ED6372">
        <w:rPr>
          <w:rFonts w:ascii="Times" w:hAnsi="Times"/>
          <w:color w:val="0000FF"/>
          <w:u w:val="single"/>
          <w:lang w:eastAsia="zh-TW"/>
        </w:rPr>
        <w:t xml:space="preserve"> 1 </w:t>
      </w:r>
    </w:p>
    <w:p w14:paraId="729B9DA1" w14:textId="77777777" w:rsidR="003F7E2D" w:rsidRPr="00ED6372" w:rsidRDefault="003F7E2D" w:rsidP="003F7E2D">
      <w:pPr>
        <w:rPr>
          <w:rFonts w:ascii="Lantinghei SC Extralight" w:hAnsi="Lantinghei SC Extralight" w:cs="Lantinghei SC Extralight"/>
          <w:lang w:eastAsia="zh-TW"/>
        </w:rPr>
      </w:pPr>
    </w:p>
    <w:p w14:paraId="56FB1CF4" w14:textId="0C539876" w:rsidR="003F7E2D" w:rsidRPr="00ED6372" w:rsidRDefault="003F7E2D" w:rsidP="003F7E2D">
      <w:pPr>
        <w:rPr>
          <w:rFonts w:ascii="Lantinghei SC Extralight" w:eastAsia="Apple LiSung" w:hAnsi="Lantinghei SC Extralight" w:cs="Lantinghei SC Extralight"/>
          <w:lang w:eastAsia="zh-TW"/>
        </w:rPr>
      </w:pPr>
      <w:r w:rsidRPr="00ED6372">
        <w:rPr>
          <w:rFonts w:ascii="Lantinghei SC Extralight" w:eastAsia="Apple LiSung" w:hAnsi="Lantinghei SC Extralight" w:cs="Lantinghei SC Extralight"/>
          <w:lang w:eastAsia="zh-TW"/>
        </w:rPr>
        <w:t>凡失陷城池，行間獲罪，及貪</w:t>
      </w:r>
      <w:r w:rsidRPr="00ED6372">
        <w:rPr>
          <w:rFonts w:ascii="SimSun" w:eastAsia="SimSun" w:hAnsi="SimSun" w:cs="SimSun"/>
          <w:lang w:eastAsia="zh-TW"/>
        </w:rPr>
        <w:t>贜</w:t>
      </w:r>
      <w:r w:rsidRPr="00ED6372">
        <w:rPr>
          <w:rFonts w:ascii="Lantinghei SC Extralight" w:eastAsia="Apple LiSung" w:hAnsi="Lantinghei SC Extralight" w:cs="Lantinghei SC Extralight"/>
          <w:lang w:eastAsia="zh-TW"/>
        </w:rPr>
        <w:t>革職各官，封贈俱行追奪。其別項革職者免追。</w:t>
      </w:r>
    </w:p>
    <w:p w14:paraId="7E0CA654" w14:textId="529D4300" w:rsidR="008532D0" w:rsidRPr="00ED6372" w:rsidRDefault="00E102A2" w:rsidP="003F7E2D">
      <w:pPr>
        <w:rPr>
          <w:rFonts w:ascii="Times" w:eastAsia="Apple LiSung" w:hAnsi="Times"/>
          <w:lang w:eastAsia="zh-TW"/>
        </w:rPr>
      </w:pPr>
      <w:r w:rsidRPr="00ED6372">
        <w:rPr>
          <w:rFonts w:ascii="Times" w:eastAsia="Apple LiSung" w:hAnsi="Times"/>
          <w:lang w:eastAsia="zh-TW"/>
        </w:rPr>
        <w:t>Dans tous les cas où un</w:t>
      </w:r>
      <w:r w:rsidR="008532D0" w:rsidRPr="00ED6372">
        <w:rPr>
          <w:rFonts w:ascii="Times" w:eastAsia="Apple LiSung" w:hAnsi="Times"/>
          <w:lang w:eastAsia="zh-TW"/>
        </w:rPr>
        <w:t xml:space="preserve"> fonctionnaire </w:t>
      </w:r>
      <w:r w:rsidRPr="00ED6372">
        <w:rPr>
          <w:rFonts w:ascii="Times" w:eastAsia="Apple LiSung" w:hAnsi="Times"/>
          <w:lang w:eastAsia="zh-TW"/>
        </w:rPr>
        <w:t xml:space="preserve">est </w:t>
      </w:r>
      <w:r w:rsidR="008532D0" w:rsidRPr="00ED6372">
        <w:rPr>
          <w:rFonts w:ascii="Times" w:eastAsia="Apple LiSung" w:hAnsi="Times"/>
          <w:color w:val="FF0000"/>
          <w:lang w:eastAsia="zh-TW"/>
        </w:rPr>
        <w:t>révoqué (destitué, démis de ses fonctions ?)</w:t>
      </w:r>
      <w:r w:rsidR="008532D0" w:rsidRPr="00ED6372">
        <w:rPr>
          <w:rFonts w:ascii="Times" w:eastAsia="Apple LiSung" w:hAnsi="Times"/>
          <w:lang w:eastAsia="zh-TW"/>
        </w:rPr>
        <w:t xml:space="preserve"> pour avoir livré une place forte, </w:t>
      </w:r>
      <w:r w:rsidR="00490FF2" w:rsidRPr="00ED6372">
        <w:rPr>
          <w:rFonts w:ascii="Times" w:eastAsia="Apple LiSung" w:hAnsi="Times"/>
          <w:lang w:eastAsia="zh-TW"/>
        </w:rPr>
        <w:t xml:space="preserve">avoir commis un crime au sein des </w:t>
      </w:r>
      <w:proofErr w:type="spellStart"/>
      <w:r w:rsidR="00490FF2" w:rsidRPr="00ED6372">
        <w:rPr>
          <w:rFonts w:ascii="Times" w:eastAsia="Apple LiSung" w:hAnsi="Times"/>
          <w:lang w:eastAsia="zh-TW"/>
        </w:rPr>
        <w:t>hang</w:t>
      </w:r>
      <w:proofErr w:type="spellEnd"/>
      <w:r w:rsidR="00490FF2" w:rsidRPr="00ED6372">
        <w:rPr>
          <w:rFonts w:ascii="Times" w:eastAsia="Apple LiSung" w:hAnsi="Times"/>
          <w:lang w:eastAsia="zh-TW"/>
        </w:rPr>
        <w:t xml:space="preserve"> </w:t>
      </w:r>
      <w:proofErr w:type="gramStart"/>
      <w:r w:rsidR="00490FF2" w:rsidRPr="00ED6372">
        <w:rPr>
          <w:rFonts w:ascii="Times" w:eastAsia="Apple LiSung" w:hAnsi="Times"/>
          <w:lang w:eastAsia="zh-TW"/>
        </w:rPr>
        <w:t>( ?</w:t>
      </w:r>
      <w:proofErr w:type="gramEnd"/>
      <w:r w:rsidR="00490FF2" w:rsidRPr="00ED6372">
        <w:rPr>
          <w:rFonts w:ascii="Times" w:eastAsia="Apple LiSung" w:hAnsi="Times"/>
          <w:lang w:eastAsia="zh-TW"/>
        </w:rPr>
        <w:t xml:space="preserve"> des corporations marchandes ?</w:t>
      </w:r>
      <w:r w:rsidRPr="00ED6372">
        <w:rPr>
          <w:rFonts w:ascii="Times" w:eastAsia="Apple LiSung" w:hAnsi="Times"/>
          <w:lang w:eastAsia="zh-TW"/>
        </w:rPr>
        <w:t xml:space="preserve"> </w:t>
      </w:r>
      <w:r w:rsidR="00ED6372" w:rsidRPr="00ED6372">
        <w:rPr>
          <w:rFonts w:ascii="Times" w:eastAsia="Apple LiSung" w:hAnsi="Times"/>
          <w:lang w:eastAsia="zh-TW"/>
        </w:rPr>
        <w:t xml:space="preserve">ou crime de « recevoir » </w:t>
      </w:r>
      <w:r w:rsidR="00ED6372" w:rsidRPr="00ED6372">
        <w:rPr>
          <w:rFonts w:ascii="Lantinghei SC Extralight" w:eastAsia="Apple LiSung" w:hAnsi="Lantinghei SC Extralight" w:cs="Lantinghei SC Extralight"/>
          <w:lang w:eastAsia="zh-TW"/>
        </w:rPr>
        <w:t>獲</w:t>
      </w:r>
      <w:r w:rsidR="00ED6372" w:rsidRPr="00ED6372">
        <w:rPr>
          <w:rFonts w:ascii="Times" w:eastAsia="Apple LiSung" w:hAnsi="Times"/>
          <w:lang w:eastAsia="zh-TW"/>
        </w:rPr>
        <w:t xml:space="preserve"> des corporations marchandes, i.e. corruption passive ?)</w:t>
      </w:r>
      <w:r w:rsidR="00490FF2" w:rsidRPr="00ED6372">
        <w:rPr>
          <w:rFonts w:ascii="Times" w:eastAsia="Apple LiSung" w:hAnsi="Times"/>
          <w:lang w:eastAsia="zh-TW"/>
        </w:rPr>
        <w:t xml:space="preserve">, ou pour corruption, </w:t>
      </w:r>
      <w:r w:rsidRPr="00ED6372">
        <w:rPr>
          <w:rFonts w:ascii="Times" w:eastAsia="Apple LiSung" w:hAnsi="Times"/>
          <w:lang w:eastAsia="zh-TW"/>
        </w:rPr>
        <w:t xml:space="preserve">tous ceux (ses parents) qui ont </w:t>
      </w:r>
      <w:r w:rsidR="00C678E5" w:rsidRPr="00ED6372">
        <w:rPr>
          <w:rFonts w:ascii="Times" w:eastAsia="Apple LiSung" w:hAnsi="Times"/>
          <w:lang w:eastAsia="zh-TW"/>
        </w:rPr>
        <w:t>bénéficié de</w:t>
      </w:r>
      <w:r w:rsidRPr="00ED6372">
        <w:rPr>
          <w:rFonts w:ascii="Times" w:eastAsia="Apple LiSung" w:hAnsi="Times"/>
          <w:lang w:eastAsia="zh-TW"/>
        </w:rPr>
        <w:t xml:space="preserve"> ses titres et dignités par ascendance sont aussi soumis à la procédure de</w:t>
      </w:r>
      <w:r w:rsidR="00F36B69" w:rsidRPr="00ED6372">
        <w:rPr>
          <w:rFonts w:ascii="Times" w:eastAsia="Apple LiSung" w:hAnsi="Times"/>
          <w:lang w:eastAsia="zh-TW"/>
        </w:rPr>
        <w:t xml:space="preserve"> dégradation</w:t>
      </w:r>
      <w:r w:rsidRPr="00ED6372">
        <w:rPr>
          <w:rFonts w:ascii="Times" w:eastAsia="Apple LiSung" w:hAnsi="Times"/>
          <w:lang w:eastAsia="zh-TW"/>
        </w:rPr>
        <w:t xml:space="preserve"> </w:t>
      </w:r>
      <w:r w:rsidR="00F36B69" w:rsidRPr="00ED6372">
        <w:rPr>
          <w:rFonts w:ascii="Times" w:eastAsia="Apple LiSung" w:hAnsi="Times"/>
          <w:lang w:eastAsia="zh-TW"/>
        </w:rPr>
        <w:t xml:space="preserve">( ou de </w:t>
      </w:r>
      <w:r w:rsidRPr="00ED6372">
        <w:rPr>
          <w:rFonts w:ascii="Times" w:eastAsia="Apple LiSung" w:hAnsi="Times"/>
          <w:lang w:eastAsia="zh-TW"/>
        </w:rPr>
        <w:t>retrait des  titres et dignités</w:t>
      </w:r>
      <w:r w:rsidR="00F36B69" w:rsidRPr="00ED6372">
        <w:rPr>
          <w:rFonts w:ascii="Times" w:eastAsia="Apple LiSung" w:hAnsi="Times"/>
          <w:lang w:eastAsia="zh-TW"/>
        </w:rPr>
        <w:t>)</w:t>
      </w:r>
      <w:r w:rsidRPr="00ED6372">
        <w:rPr>
          <w:rFonts w:ascii="Times" w:eastAsia="Apple LiSung" w:hAnsi="Times"/>
          <w:lang w:eastAsia="zh-TW"/>
        </w:rPr>
        <w:t xml:space="preserve">. Quant à ceux qui ont été </w:t>
      </w:r>
      <w:r w:rsidRPr="00ED6372">
        <w:rPr>
          <w:rFonts w:ascii="Times" w:eastAsia="Apple LiSung" w:hAnsi="Times"/>
          <w:color w:val="FF0000"/>
          <w:lang w:eastAsia="zh-TW"/>
        </w:rPr>
        <w:t>révoqués</w:t>
      </w:r>
      <w:r w:rsidRPr="00ED6372">
        <w:rPr>
          <w:rFonts w:ascii="Times" w:eastAsia="Apple LiSung" w:hAnsi="Times"/>
          <w:lang w:eastAsia="zh-TW"/>
        </w:rPr>
        <w:t xml:space="preserve"> pour d’autres motifs (d’autres chefs d’accusation), ils sont exempts de cette procédure.</w:t>
      </w:r>
    </w:p>
    <w:p w14:paraId="6756E29F" w14:textId="77777777" w:rsidR="008532D0" w:rsidRPr="00310427" w:rsidRDefault="008532D0" w:rsidP="003F7E2D">
      <w:pPr>
        <w:rPr>
          <w:rFonts w:ascii="Times" w:eastAsia="Apple LiSung" w:hAnsi="Times"/>
          <w:sz w:val="20"/>
          <w:szCs w:val="20"/>
          <w:lang w:eastAsia="zh-TW"/>
        </w:rPr>
      </w:pPr>
    </w:p>
    <w:p w14:paraId="23975A22" w14:textId="22208537" w:rsidR="00490FF2" w:rsidRDefault="008532D0" w:rsidP="00490FF2">
      <w:pPr>
        <w:spacing w:before="100" w:beforeAutospacing="1" w:after="100" w:afterAutospacing="1"/>
        <w:rPr>
          <w:sz w:val="20"/>
          <w:szCs w:val="20"/>
          <w:lang w:val="en-US"/>
        </w:rPr>
      </w:pPr>
      <w:r w:rsidRPr="008532D0">
        <w:rPr>
          <w:rFonts w:ascii="MS Mincho" w:eastAsia="MS Mincho" w:hAnsi="MS Mincho" w:cs="MS Mincho"/>
          <w:b/>
          <w:bCs/>
          <w:sz w:val="20"/>
          <w:szCs w:val="20"/>
        </w:rPr>
        <w:t>失陷</w:t>
      </w:r>
      <w:r w:rsidRPr="008532D0">
        <w:rPr>
          <w:sz w:val="20"/>
          <w:szCs w:val="20"/>
          <w:lang w:val="en-US"/>
        </w:rPr>
        <w:t xml:space="preserve"> </w:t>
      </w:r>
      <w:proofErr w:type="spellStart"/>
      <w:r w:rsidRPr="008532D0">
        <w:rPr>
          <w:sz w:val="20"/>
          <w:szCs w:val="20"/>
          <w:lang w:val="en-US"/>
        </w:rPr>
        <w:t>shīxiàn</w:t>
      </w:r>
      <w:proofErr w:type="spellEnd"/>
      <w:r w:rsidRPr="008532D0">
        <w:rPr>
          <w:sz w:val="20"/>
          <w:szCs w:val="20"/>
          <w:lang w:val="en-US"/>
        </w:rPr>
        <w:t>[</w:t>
      </w:r>
      <w:r w:rsidR="00ED6372">
        <w:rPr>
          <w:sz w:val="20"/>
          <w:szCs w:val="20"/>
          <w:lang w:val="en-US"/>
        </w:rPr>
        <w:t xml:space="preserve">: </w:t>
      </w:r>
      <w:r w:rsidRPr="008532D0">
        <w:rPr>
          <w:sz w:val="20"/>
          <w:szCs w:val="20"/>
          <w:lang w:val="en-US"/>
        </w:rPr>
        <w:t>fal</w:t>
      </w:r>
      <w:r w:rsidR="00ED6372">
        <w:rPr>
          <w:sz w:val="20"/>
          <w:szCs w:val="20"/>
          <w:lang w:val="en-US"/>
        </w:rPr>
        <w:t>l</w:t>
      </w:r>
      <w:r w:rsidRPr="008532D0">
        <w:rPr>
          <w:sz w:val="20"/>
          <w:szCs w:val="20"/>
          <w:lang w:val="en-US"/>
        </w:rPr>
        <w:t xml:space="preserve"> into enemy hands]</w:t>
      </w:r>
    </w:p>
    <w:p w14:paraId="728E6E4F" w14:textId="7C594974" w:rsidR="00490FF2" w:rsidRPr="00C678E5" w:rsidRDefault="00490FF2" w:rsidP="00E102A2">
      <w:pPr>
        <w:rPr>
          <w:rFonts w:ascii="Times" w:eastAsia="Apple LiSung" w:hAnsi="Times" w:cs="Lantinghei SC Extralight"/>
          <w:sz w:val="20"/>
          <w:szCs w:val="20"/>
        </w:rPr>
      </w:pPr>
      <w:proofErr w:type="spellStart"/>
      <w:r w:rsidRPr="00C678E5">
        <w:rPr>
          <w:sz w:val="20"/>
          <w:szCs w:val="20"/>
        </w:rPr>
        <w:t>háng</w:t>
      </w:r>
      <w:proofErr w:type="spellEnd"/>
      <w:r w:rsidRPr="00C678E5">
        <w:rPr>
          <w:sz w:val="20"/>
          <w:szCs w:val="20"/>
        </w:rPr>
        <w:t xml:space="preserve"> </w:t>
      </w:r>
      <w:proofErr w:type="spellStart"/>
      <w:r w:rsidRPr="00C678E5">
        <w:rPr>
          <w:sz w:val="20"/>
          <w:szCs w:val="20"/>
        </w:rPr>
        <w:t>jiān</w:t>
      </w:r>
      <w:proofErr w:type="spellEnd"/>
      <w:r w:rsidR="00C678E5" w:rsidRPr="00C678E5">
        <w:rPr>
          <w:sz w:val="20"/>
          <w:szCs w:val="20"/>
        </w:rPr>
        <w:t xml:space="preserve"> </w:t>
      </w:r>
      <w:proofErr w:type="spellStart"/>
      <w:r w:rsidRPr="00C678E5">
        <w:rPr>
          <w:rStyle w:val="dicpy"/>
          <w:sz w:val="20"/>
          <w:szCs w:val="20"/>
        </w:rPr>
        <w:t>huò</w:t>
      </w:r>
      <w:proofErr w:type="spellEnd"/>
      <w:r w:rsidRPr="00C678E5">
        <w:rPr>
          <w:rStyle w:val="dicpy"/>
          <w:sz w:val="20"/>
          <w:szCs w:val="20"/>
        </w:rPr>
        <w:t xml:space="preserve"> </w:t>
      </w:r>
      <w:proofErr w:type="spellStart"/>
      <w:r w:rsidRPr="00C678E5">
        <w:rPr>
          <w:rStyle w:val="dicpy"/>
          <w:sz w:val="20"/>
          <w:szCs w:val="20"/>
        </w:rPr>
        <w:t>zuì</w:t>
      </w:r>
      <w:proofErr w:type="spellEnd"/>
      <w:r w:rsidRPr="00C678E5">
        <w:rPr>
          <w:rFonts w:ascii="Lantinghei SC Extralight" w:eastAsia="Apple LiSung" w:hAnsi="Lantinghei SC Extralight" w:cs="Lantinghei SC Extralight"/>
          <w:sz w:val="20"/>
          <w:szCs w:val="20"/>
        </w:rPr>
        <w:t>行間獲罪</w:t>
      </w:r>
      <w:r w:rsidRPr="00C678E5">
        <w:rPr>
          <w:rFonts w:ascii="Cambria" w:eastAsia="Apple LiSung" w:hAnsi="Cambria" w:cs="Cambria"/>
          <w:sz w:val="20"/>
          <w:szCs w:val="20"/>
        </w:rPr>
        <w:t> </w:t>
      </w:r>
      <w:r w:rsidRPr="00C678E5">
        <w:rPr>
          <w:rFonts w:ascii="Lantinghei SC Extralight" w:eastAsia="Apple LiSung" w:hAnsi="Lantinghei SC Extralight" w:cs="Lantinghei SC Extralight"/>
          <w:sz w:val="20"/>
          <w:szCs w:val="20"/>
        </w:rPr>
        <w:t>??</w:t>
      </w:r>
      <w:r w:rsidR="00C678E5" w:rsidRPr="00C678E5">
        <w:rPr>
          <w:rFonts w:ascii="Lantinghei SC Extralight" w:eastAsia="Apple LiSung" w:hAnsi="Lantinghei SC Extralight" w:cs="Lantinghei SC Extralight"/>
          <w:sz w:val="20"/>
          <w:szCs w:val="20"/>
        </w:rPr>
        <w:t xml:space="preserve"> </w:t>
      </w:r>
      <w:proofErr w:type="gramStart"/>
      <w:r w:rsidR="00C678E5" w:rsidRPr="00C678E5">
        <w:rPr>
          <w:rFonts w:ascii="Times" w:eastAsia="Apple LiSung" w:hAnsi="Times" w:cs="Lantinghei SC Extralight"/>
          <w:sz w:val="20"/>
          <w:szCs w:val="20"/>
        </w:rPr>
        <w:t>commettre</w:t>
      </w:r>
      <w:proofErr w:type="gramEnd"/>
      <w:r w:rsidR="00C678E5" w:rsidRPr="00C678E5">
        <w:rPr>
          <w:rFonts w:ascii="Times" w:eastAsia="Apple LiSung" w:hAnsi="Times" w:cs="Lantinghei SC Extralight"/>
          <w:sz w:val="20"/>
          <w:szCs w:val="20"/>
        </w:rPr>
        <w:t xml:space="preserve"> un crime au sein des corporations marchandes</w:t>
      </w:r>
      <w:r w:rsidR="00C678E5" w:rsidRPr="00C678E5">
        <w:rPr>
          <w:rFonts w:ascii="Times" w:eastAsia="Apple LiSung" w:hAnsi="Times" w:cs="Cambria"/>
          <w:sz w:val="20"/>
          <w:szCs w:val="20"/>
        </w:rPr>
        <w:t> </w:t>
      </w:r>
      <w:r w:rsidR="00C678E5" w:rsidRPr="00C678E5">
        <w:rPr>
          <w:rFonts w:ascii="Times" w:eastAsia="Apple LiSung" w:hAnsi="Times" w:cs="Lantinghei SC Extralight"/>
          <w:sz w:val="20"/>
          <w:szCs w:val="20"/>
        </w:rPr>
        <w:t xml:space="preserve">? </w:t>
      </w:r>
    </w:p>
    <w:p w14:paraId="0863D537" w14:textId="77777777" w:rsidR="00C678E5" w:rsidRPr="00C678E5" w:rsidRDefault="00C678E5" w:rsidP="00E102A2">
      <w:pPr>
        <w:rPr>
          <w:sz w:val="20"/>
          <w:szCs w:val="20"/>
        </w:rPr>
      </w:pPr>
    </w:p>
    <w:p w14:paraId="07CF44A1" w14:textId="5CCD9B1B" w:rsidR="00490FF2" w:rsidRPr="00ED6372" w:rsidRDefault="00490FF2" w:rsidP="00490FF2">
      <w:pPr>
        <w:rPr>
          <w:rFonts w:ascii="Times" w:hAnsi="Times"/>
          <w:sz w:val="20"/>
          <w:szCs w:val="20"/>
        </w:rPr>
      </w:pPr>
      <w:proofErr w:type="spellStart"/>
      <w:r w:rsidRPr="00C678E5">
        <w:rPr>
          <w:rStyle w:val="dicpy"/>
          <w:sz w:val="20"/>
          <w:szCs w:val="20"/>
        </w:rPr>
        <w:t>fēng</w:t>
      </w:r>
      <w:proofErr w:type="spellEnd"/>
      <w:r w:rsidRPr="00C678E5">
        <w:rPr>
          <w:rStyle w:val="dicpy"/>
          <w:sz w:val="20"/>
          <w:szCs w:val="20"/>
        </w:rPr>
        <w:t xml:space="preserve"> </w:t>
      </w:r>
      <w:proofErr w:type="spellStart"/>
      <w:r w:rsidRPr="00C678E5">
        <w:rPr>
          <w:rStyle w:val="dicpy"/>
          <w:sz w:val="20"/>
          <w:szCs w:val="20"/>
        </w:rPr>
        <w:t>zèng</w:t>
      </w:r>
      <w:proofErr w:type="spellEnd"/>
      <w:r w:rsidRPr="00C678E5">
        <w:rPr>
          <w:rFonts w:ascii="Lantinghei SC Extralight" w:eastAsia="Apple LiSung" w:hAnsi="Lantinghei SC Extralight" w:cs="Lantinghei SC Extralight"/>
          <w:sz w:val="20"/>
          <w:szCs w:val="20"/>
        </w:rPr>
        <w:t>封贈</w:t>
      </w:r>
      <w:r w:rsidR="00ED6372">
        <w:rPr>
          <w:rFonts w:ascii="Cambria" w:eastAsia="Apple LiSung" w:hAnsi="Cambria" w:cs="Cambria"/>
          <w:sz w:val="20"/>
          <w:szCs w:val="20"/>
        </w:rPr>
        <w:t> </w:t>
      </w:r>
      <w:r w:rsidR="00ED6372" w:rsidRPr="00ED6372">
        <w:rPr>
          <w:rFonts w:ascii="Times" w:eastAsia="Apple LiSung" w:hAnsi="Times" w:cs="Lantinghei SC Extralight"/>
          <w:sz w:val="20"/>
          <w:szCs w:val="20"/>
        </w:rPr>
        <w:t xml:space="preserve">: bénéficier des titres et du rang </w:t>
      </w:r>
      <w:r w:rsidR="00ED6372">
        <w:rPr>
          <w:rFonts w:ascii="Times" w:eastAsia="Apple LiSung" w:hAnsi="Times" w:cs="Lantinghei SC Extralight"/>
          <w:sz w:val="20"/>
          <w:szCs w:val="20"/>
        </w:rPr>
        <w:t xml:space="preserve">d’un fonctionnaire </w:t>
      </w:r>
      <w:r w:rsidR="00ED6372" w:rsidRPr="00ED6372">
        <w:rPr>
          <w:rFonts w:ascii="Times" w:eastAsia="Apple LiSung" w:hAnsi="Times" w:cs="Lantinghei SC Extralight"/>
          <w:sz w:val="20"/>
          <w:szCs w:val="20"/>
        </w:rPr>
        <w:t>par ascendance</w:t>
      </w:r>
    </w:p>
    <w:p w14:paraId="102F450F" w14:textId="77777777" w:rsidR="00490FF2" w:rsidRPr="00490FF2" w:rsidRDefault="00490FF2" w:rsidP="00490FF2">
      <w:pPr>
        <w:rPr>
          <w:sz w:val="16"/>
          <w:szCs w:val="16"/>
          <w:lang w:eastAsia="zh-TW"/>
        </w:rPr>
      </w:pPr>
      <w:r w:rsidRPr="00C678E5">
        <w:rPr>
          <w:sz w:val="20"/>
          <w:szCs w:val="20"/>
        </w:rPr>
        <w:t>1.</w:t>
      </w:r>
      <w:r w:rsidRPr="00C678E5">
        <w:rPr>
          <w:rFonts w:ascii="MS Mincho" w:eastAsia="MS Mincho" w:hAnsi="MS Mincho" w:cs="MS Mincho" w:hint="eastAsia"/>
          <w:sz w:val="20"/>
          <w:szCs w:val="20"/>
        </w:rPr>
        <w:t>封建</w:t>
      </w:r>
      <w:r w:rsidRPr="00C678E5">
        <w:rPr>
          <w:rFonts w:ascii="PMingLiU" w:eastAsia="PMingLiU" w:hAnsi="PMingLiU" w:cs="PMingLiU" w:hint="eastAsia"/>
          <w:sz w:val="20"/>
          <w:szCs w:val="20"/>
        </w:rPr>
        <w:t>时</w:t>
      </w:r>
      <w:r w:rsidRPr="00C678E5">
        <w:rPr>
          <w:rFonts w:ascii="MS Mincho" w:eastAsia="MS Mincho" w:hAnsi="MS Mincho" w:cs="MS Mincho" w:hint="eastAsia"/>
          <w:sz w:val="20"/>
          <w:szCs w:val="20"/>
        </w:rPr>
        <w:t>代推恩臣下</w:t>
      </w:r>
      <w:r w:rsidRPr="00C678E5">
        <w:rPr>
          <w:rFonts w:ascii="Apple Symbols" w:eastAsia="Apple Symbols" w:hAnsi="Apple Symbols" w:cs="Apple Symbols" w:hint="eastAsia"/>
          <w:sz w:val="20"/>
          <w:szCs w:val="20"/>
        </w:rPr>
        <w:t>﹐</w:t>
      </w:r>
      <w:r w:rsidRPr="00C678E5">
        <w:rPr>
          <w:rFonts w:ascii="MS Mincho" w:eastAsia="MS Mincho" w:hAnsi="MS Mincho" w:cs="MS Mincho" w:hint="eastAsia"/>
          <w:sz w:val="20"/>
          <w:szCs w:val="20"/>
        </w:rPr>
        <w:t>将官爵授予其父母。父母存者称</w:t>
      </w:r>
      <w:r w:rsidRPr="00C678E5">
        <w:rPr>
          <w:rFonts w:ascii="MS Mincho" w:eastAsia="MS Mincho" w:hAnsi="MS Mincho" w:cs="MS Mincho" w:hint="eastAsia"/>
          <w:color w:val="FF0000"/>
          <w:sz w:val="20"/>
          <w:szCs w:val="20"/>
        </w:rPr>
        <w:t>封</w:t>
      </w:r>
      <w:r w:rsidRPr="00C678E5">
        <w:rPr>
          <w:rFonts w:ascii="Apple Symbols" w:eastAsia="Apple Symbols" w:hAnsi="Apple Symbols" w:cs="Apple Symbols" w:hint="eastAsia"/>
          <w:sz w:val="20"/>
          <w:szCs w:val="20"/>
        </w:rPr>
        <w:t>﹐</w:t>
      </w:r>
      <w:r w:rsidRPr="00C678E5">
        <w:rPr>
          <w:rFonts w:ascii="MS Mincho" w:eastAsia="MS Mincho" w:hAnsi="MS Mincho" w:cs="MS Mincho" w:hint="eastAsia"/>
          <w:sz w:val="20"/>
          <w:szCs w:val="20"/>
        </w:rPr>
        <w:t>死者称</w:t>
      </w:r>
      <w:r w:rsidRPr="00C678E5">
        <w:rPr>
          <w:rFonts w:ascii="PMingLiU" w:eastAsia="PMingLiU" w:hAnsi="PMingLiU" w:cs="PMingLiU" w:hint="eastAsia"/>
          <w:color w:val="FF0000"/>
          <w:sz w:val="20"/>
          <w:szCs w:val="20"/>
        </w:rPr>
        <w:t>赠</w:t>
      </w:r>
      <w:r w:rsidRPr="00C678E5">
        <w:rPr>
          <w:rFonts w:ascii="MS Mincho" w:eastAsia="MS Mincho" w:hAnsi="MS Mincho" w:cs="MS Mincho" w:hint="eastAsia"/>
          <w:sz w:val="20"/>
          <w:szCs w:val="20"/>
        </w:rPr>
        <w:t>。封</w:t>
      </w:r>
      <w:r w:rsidRPr="00C678E5">
        <w:rPr>
          <w:rFonts w:ascii="PMingLiU" w:eastAsia="PMingLiU" w:hAnsi="PMingLiU" w:cs="PMingLiU" w:hint="eastAsia"/>
          <w:sz w:val="20"/>
          <w:szCs w:val="20"/>
        </w:rPr>
        <w:t>赠</w:t>
      </w:r>
      <w:r w:rsidRPr="00C678E5">
        <w:rPr>
          <w:rFonts w:ascii="MS Mincho" w:eastAsia="MS Mincho" w:hAnsi="MS Mincho" w:cs="MS Mincho" w:hint="eastAsia"/>
          <w:sz w:val="20"/>
          <w:szCs w:val="20"/>
        </w:rPr>
        <w:t>之制</w:t>
      </w:r>
      <w:r w:rsidRPr="00C678E5">
        <w:rPr>
          <w:rFonts w:ascii="Apple Symbols" w:eastAsia="Apple Symbols" w:hAnsi="Apple Symbols" w:cs="Apple Symbols" w:hint="eastAsia"/>
          <w:sz w:val="20"/>
          <w:szCs w:val="20"/>
        </w:rPr>
        <w:t>﹐</w:t>
      </w:r>
      <w:r w:rsidRPr="00C678E5">
        <w:rPr>
          <w:rFonts w:ascii="MS Mincho" w:eastAsia="MS Mincho" w:hAnsi="MS Mincho" w:cs="MS Mincho" w:hint="eastAsia"/>
          <w:sz w:val="20"/>
          <w:szCs w:val="20"/>
        </w:rPr>
        <w:t>起于晋与南朝宋</w:t>
      </w:r>
      <w:r w:rsidRPr="00C678E5">
        <w:rPr>
          <w:rFonts w:ascii="Apple Symbols" w:eastAsia="Apple Symbols" w:hAnsi="Apple Symbols" w:cs="Apple Symbols" w:hint="eastAsia"/>
          <w:sz w:val="20"/>
          <w:szCs w:val="20"/>
        </w:rPr>
        <w:t>﹐</w:t>
      </w:r>
      <w:r w:rsidRPr="00C678E5">
        <w:rPr>
          <w:rFonts w:ascii="MS Mincho" w:eastAsia="MS Mincho" w:hAnsi="MS Mincho" w:cs="MS Mincho" w:hint="eastAsia"/>
          <w:sz w:val="20"/>
          <w:szCs w:val="20"/>
        </w:rPr>
        <w:t>至唐始</w:t>
      </w:r>
      <w:r w:rsidRPr="00C678E5">
        <w:rPr>
          <w:rFonts w:ascii="PMingLiU" w:eastAsia="PMingLiU" w:hAnsi="PMingLiU" w:cs="PMingLiU" w:hint="eastAsia"/>
          <w:sz w:val="20"/>
          <w:szCs w:val="20"/>
        </w:rPr>
        <w:t>备</w:t>
      </w:r>
      <w:r w:rsidRPr="00C678E5">
        <w:rPr>
          <w:rFonts w:ascii="MS Mincho" w:eastAsia="MS Mincho" w:hAnsi="MS Mincho" w:cs="MS Mincho" w:hint="eastAsia"/>
          <w:sz w:val="20"/>
          <w:szCs w:val="20"/>
        </w:rPr>
        <w:t>。最初</w:t>
      </w:r>
      <w:r w:rsidRPr="00C678E5">
        <w:rPr>
          <w:rFonts w:ascii="PMingLiU" w:eastAsia="PMingLiU" w:hAnsi="PMingLiU" w:cs="PMingLiU" w:hint="eastAsia"/>
          <w:sz w:val="20"/>
          <w:szCs w:val="20"/>
        </w:rPr>
        <w:t>仅</w:t>
      </w:r>
      <w:r w:rsidRPr="00C678E5">
        <w:rPr>
          <w:rFonts w:ascii="MS Mincho" w:eastAsia="MS Mincho" w:hAnsi="MS Mincho" w:cs="MS Mincho" w:hint="eastAsia"/>
          <w:sz w:val="20"/>
          <w:szCs w:val="20"/>
        </w:rPr>
        <w:t>及于父母，唐末五代以后，始上追曾祖</w:t>
      </w:r>
      <w:r w:rsidRPr="00C678E5">
        <w:rPr>
          <w:rFonts w:ascii="Apple Symbols" w:eastAsia="Apple Symbols" w:hAnsi="Apple Symbols" w:cs="Apple Symbols" w:hint="eastAsia"/>
          <w:sz w:val="20"/>
          <w:szCs w:val="20"/>
        </w:rPr>
        <w:t>﹑</w:t>
      </w:r>
      <w:r w:rsidRPr="00C678E5">
        <w:rPr>
          <w:rFonts w:ascii="MS Mincho" w:eastAsia="MS Mincho" w:hAnsi="MS Mincho" w:cs="MS Mincho" w:hint="eastAsia"/>
          <w:sz w:val="20"/>
          <w:szCs w:val="20"/>
        </w:rPr>
        <w:t>祖</w:t>
      </w:r>
      <w:r w:rsidRPr="00C678E5">
        <w:rPr>
          <w:rFonts w:ascii="Apple Symbols" w:eastAsia="Apple Symbols" w:hAnsi="Apple Symbols" w:cs="Apple Symbols" w:hint="eastAsia"/>
          <w:sz w:val="20"/>
          <w:szCs w:val="20"/>
        </w:rPr>
        <w:t>﹑</w:t>
      </w:r>
      <w:r w:rsidRPr="00C678E5">
        <w:rPr>
          <w:rFonts w:ascii="MS Mincho" w:eastAsia="MS Mincho" w:hAnsi="MS Mincho" w:cs="MS Mincho" w:hint="eastAsia"/>
          <w:sz w:val="20"/>
          <w:szCs w:val="20"/>
        </w:rPr>
        <w:t>父母三代</w:t>
      </w:r>
      <w:r w:rsidRPr="00C678E5">
        <w:rPr>
          <w:rFonts w:ascii="Apple Symbols" w:eastAsia="Apple Symbols" w:hAnsi="Apple Symbols" w:cs="Apple Symbols" w:hint="eastAsia"/>
          <w:sz w:val="20"/>
          <w:szCs w:val="20"/>
        </w:rPr>
        <w:t>﹐</w:t>
      </w:r>
      <w:r w:rsidRPr="00C678E5">
        <w:rPr>
          <w:rFonts w:ascii="MS Mincho" w:eastAsia="MS Mincho" w:hAnsi="MS Mincho" w:cs="MS Mincho" w:hint="eastAsia"/>
          <w:sz w:val="20"/>
          <w:szCs w:val="20"/>
        </w:rPr>
        <w:t>往往以子</w:t>
      </w:r>
      <w:r w:rsidRPr="00C678E5">
        <w:rPr>
          <w:rFonts w:ascii="PMingLiU" w:eastAsia="PMingLiU" w:hAnsi="PMingLiU" w:cs="PMingLiU" w:hint="eastAsia"/>
          <w:sz w:val="20"/>
          <w:szCs w:val="20"/>
        </w:rPr>
        <w:t>孙</w:t>
      </w:r>
      <w:r w:rsidRPr="00C678E5">
        <w:rPr>
          <w:rFonts w:ascii="MS Mincho" w:eastAsia="MS Mincho" w:hAnsi="MS Mincho" w:cs="MS Mincho" w:hint="eastAsia"/>
          <w:sz w:val="20"/>
          <w:szCs w:val="20"/>
        </w:rPr>
        <w:t>的官位</w:t>
      </w:r>
      <w:r w:rsidRPr="00C678E5">
        <w:rPr>
          <w:rFonts w:ascii="PMingLiU" w:eastAsia="PMingLiU" w:hAnsi="PMingLiU" w:cs="PMingLiU" w:hint="eastAsia"/>
          <w:sz w:val="20"/>
          <w:szCs w:val="20"/>
        </w:rPr>
        <w:t>为赠</w:t>
      </w:r>
      <w:r w:rsidRPr="00C678E5">
        <w:rPr>
          <w:rFonts w:ascii="MS Mincho" w:eastAsia="MS Mincho" w:hAnsi="MS Mincho" w:cs="MS Mincho" w:hint="eastAsia"/>
          <w:sz w:val="20"/>
          <w:szCs w:val="20"/>
        </w:rPr>
        <w:t>。</w:t>
      </w:r>
      <w:r w:rsidRPr="00C678E5">
        <w:rPr>
          <w:sz w:val="20"/>
          <w:szCs w:val="20"/>
        </w:rPr>
        <w:t xml:space="preserve"> </w:t>
      </w:r>
      <w:r w:rsidRPr="00C678E5">
        <w:rPr>
          <w:sz w:val="20"/>
          <w:szCs w:val="20"/>
          <w:lang w:eastAsia="zh-TW"/>
        </w:rPr>
        <w:t>2.</w:t>
      </w:r>
      <w:r w:rsidRPr="00C678E5">
        <w:rPr>
          <w:rFonts w:ascii="MS Mincho" w:eastAsia="MS Mincho" w:hAnsi="MS Mincho" w:cs="MS Mincho" w:hint="eastAsia"/>
          <w:sz w:val="20"/>
          <w:szCs w:val="20"/>
          <w:lang w:eastAsia="zh-TW"/>
        </w:rPr>
        <w:t>泛指一般的封号</w:t>
      </w:r>
      <w:r w:rsidRPr="00490FF2">
        <w:rPr>
          <w:rFonts w:ascii="MS Mincho" w:eastAsia="MS Mincho" w:hAnsi="MS Mincho" w:cs="MS Mincho" w:hint="eastAsia"/>
          <w:sz w:val="16"/>
          <w:szCs w:val="16"/>
          <w:lang w:eastAsia="zh-TW"/>
        </w:rPr>
        <w:t>。</w:t>
      </w:r>
    </w:p>
    <w:p w14:paraId="7F509623" w14:textId="77777777" w:rsidR="00490FF2" w:rsidRDefault="00490FF2" w:rsidP="00490FF2">
      <w:pPr>
        <w:rPr>
          <w:lang w:eastAsia="zh-TW"/>
        </w:rPr>
      </w:pPr>
    </w:p>
    <w:p w14:paraId="7AFDAEA8" w14:textId="77777777" w:rsidR="00490FF2" w:rsidRPr="008532D0" w:rsidRDefault="00490FF2" w:rsidP="008532D0">
      <w:pPr>
        <w:spacing w:before="100" w:beforeAutospacing="1" w:after="100" w:afterAutospacing="1"/>
        <w:rPr>
          <w:sz w:val="20"/>
          <w:szCs w:val="20"/>
          <w:lang w:val="en-US" w:eastAsia="zh-TW"/>
        </w:rPr>
      </w:pPr>
    </w:p>
    <w:p w14:paraId="7A929308" w14:textId="77777777" w:rsidR="003F7E2D" w:rsidRPr="008532D0" w:rsidRDefault="003F7E2D" w:rsidP="003F7E2D">
      <w:pPr>
        <w:ind w:left="300"/>
        <w:rPr>
          <w:rFonts w:ascii="Times" w:hAnsi="Times"/>
          <w:sz w:val="20"/>
          <w:szCs w:val="20"/>
          <w:lang w:val="en-US" w:eastAsia="zh-TW"/>
        </w:rPr>
      </w:pPr>
    </w:p>
    <w:p w14:paraId="641F844D" w14:textId="77777777" w:rsidR="003F7E2D" w:rsidRPr="00ED6372" w:rsidRDefault="003F7E2D" w:rsidP="003F7E2D">
      <w:pPr>
        <w:ind w:left="300"/>
        <w:rPr>
          <w:rFonts w:ascii="Times" w:hAnsi="Times"/>
          <w:lang w:eastAsia="zh-TW"/>
        </w:rPr>
      </w:pPr>
      <w:proofErr w:type="spellStart"/>
      <w:proofErr w:type="gramStart"/>
      <w:r w:rsidRPr="003F7E2D">
        <w:rPr>
          <w:rFonts w:ascii="Times" w:hAnsi="Times"/>
          <w:color w:val="0000FF"/>
          <w:sz w:val="20"/>
          <w:szCs w:val="20"/>
          <w:u w:val="single"/>
          <w:lang w:eastAsia="zh-TW"/>
        </w:rPr>
        <w:t>條</w:t>
      </w:r>
      <w:r w:rsidRPr="00ED6372">
        <w:rPr>
          <w:rFonts w:ascii="Times" w:hAnsi="Times"/>
          <w:color w:val="0000FF"/>
          <w:u w:val="single"/>
          <w:lang w:eastAsia="zh-TW"/>
        </w:rPr>
        <w:t>例</w:t>
      </w:r>
      <w:proofErr w:type="spellEnd"/>
      <w:proofErr w:type="gramEnd"/>
      <w:r w:rsidRPr="00ED6372">
        <w:rPr>
          <w:rFonts w:ascii="Times" w:hAnsi="Times"/>
          <w:color w:val="0000FF"/>
          <w:u w:val="single"/>
          <w:lang w:eastAsia="zh-TW"/>
        </w:rPr>
        <w:t>/</w:t>
      </w:r>
      <w:proofErr w:type="spellStart"/>
      <w:r w:rsidRPr="00ED6372">
        <w:rPr>
          <w:rFonts w:ascii="Times" w:hAnsi="Times"/>
          <w:color w:val="0000FF"/>
          <w:u w:val="single"/>
          <w:lang w:eastAsia="zh-TW"/>
        </w:rPr>
        <w:t>tiaoli</w:t>
      </w:r>
      <w:proofErr w:type="spellEnd"/>
      <w:r w:rsidRPr="00ED6372">
        <w:rPr>
          <w:rFonts w:ascii="Times" w:hAnsi="Times"/>
          <w:color w:val="0000FF"/>
          <w:u w:val="single"/>
          <w:lang w:eastAsia="zh-TW"/>
        </w:rPr>
        <w:t xml:space="preserve"> 2 </w:t>
      </w:r>
    </w:p>
    <w:p w14:paraId="28237B7B" w14:textId="77777777" w:rsidR="003F7E2D" w:rsidRPr="00ED6372" w:rsidRDefault="003F7E2D" w:rsidP="003F7E2D">
      <w:pPr>
        <w:rPr>
          <w:rFonts w:ascii="Apple LiSung Light" w:eastAsia="Apple LiSung Light" w:hAnsi="Lantinghei SC Extralight" w:cs="Lantinghei SC Extralight"/>
          <w:lang w:eastAsia="zh-TW"/>
        </w:rPr>
      </w:pPr>
    </w:p>
    <w:p w14:paraId="7444DAAC" w14:textId="21A33353" w:rsidR="003F7E2D" w:rsidRPr="00ED6372" w:rsidRDefault="003F7E2D" w:rsidP="003F7E2D">
      <w:pPr>
        <w:rPr>
          <w:rFonts w:ascii="Apple LiSung Light" w:eastAsia="Apple LiSung Light" w:hAnsi="Lantinghei SC Extralight" w:cs="Lantinghei SC Extralight"/>
          <w:lang w:eastAsia="zh-TW"/>
        </w:rPr>
      </w:pPr>
      <w:r w:rsidRPr="00ED6372">
        <w:rPr>
          <w:rFonts w:ascii="Apple LiSung Light" w:eastAsia="Apple LiSung Light" w:hAnsi="Lantinghei SC Extralight" w:cs="Lantinghei SC Extralight" w:hint="eastAsia"/>
          <w:lang w:eastAsia="zh-TW"/>
        </w:rPr>
        <w:lastRenderedPageBreak/>
        <w:t>凡知</w:t>
      </w:r>
      <w:r w:rsidRPr="00ED6372">
        <w:rPr>
          <w:rFonts w:ascii="Apple LiSung Light" w:eastAsia="Apple LiSung Light" w:hAnsi="MS Mincho" w:cs="MS Mincho" w:hint="eastAsia"/>
          <w:lang w:eastAsia="zh-TW"/>
        </w:rPr>
        <w:t>縣</w:t>
      </w:r>
      <w:r w:rsidRPr="00ED6372">
        <w:rPr>
          <w:rFonts w:ascii="Apple LiSung Light" w:eastAsia="Apple LiSung Light" w:hAnsi="Lantinghei SC Extralight" w:cs="Lantinghei SC Extralight" w:hint="eastAsia"/>
          <w:lang w:eastAsia="zh-TW"/>
        </w:rPr>
        <w:t>以上，及佐</w:t>
      </w:r>
      <w:r w:rsidRPr="00ED6372">
        <w:rPr>
          <w:rFonts w:ascii="Apple LiSung Light" w:eastAsia="Apple LiSung Light" w:hAnsi="MS Mincho" w:cs="MS Mincho" w:hint="eastAsia"/>
          <w:lang w:eastAsia="zh-TW"/>
        </w:rPr>
        <w:t>貳雜職</w:t>
      </w:r>
      <w:r w:rsidRPr="00ED6372">
        <w:rPr>
          <w:rFonts w:ascii="Apple LiSung Light" w:eastAsia="Apple LiSung Light" w:hAnsi="Lantinghei SC Extralight" w:cs="Lantinghei SC Extralight" w:hint="eastAsia"/>
          <w:lang w:eastAsia="zh-TW"/>
        </w:rPr>
        <w:t>等官，因</w:t>
      </w:r>
      <w:r w:rsidRPr="00ED6372">
        <w:rPr>
          <w:rFonts w:ascii="Apple LiSung Light" w:eastAsia="Apple LiSung Light" w:hAnsi="MS Mincho" w:cs="MS Mincho" w:hint="eastAsia"/>
          <w:lang w:eastAsia="zh-TW"/>
        </w:rPr>
        <w:t>貪</w:t>
      </w:r>
      <w:r w:rsidRPr="00ED6372">
        <w:rPr>
          <w:rFonts w:ascii="SimSun" w:eastAsia="SimSun" w:hAnsi="SimSun" w:cs="SimSun"/>
          <w:lang w:eastAsia="zh-TW"/>
        </w:rPr>
        <w:t>贜</w:t>
      </w:r>
      <w:r w:rsidRPr="00ED6372">
        <w:rPr>
          <w:rFonts w:ascii="Apple LiSung Light" w:eastAsia="Apple LiSung Light" w:hAnsi="Lantinghei SC Extralight" w:cs="Lantinghei SC Extralight" w:hint="eastAsia"/>
          <w:lang w:eastAsia="zh-TW"/>
        </w:rPr>
        <w:t>枉法革</w:t>
      </w:r>
      <w:r w:rsidRPr="00ED6372">
        <w:rPr>
          <w:rFonts w:ascii="Apple LiSung Light" w:eastAsia="Apple LiSung Light" w:hAnsi="MS Mincho" w:cs="MS Mincho" w:hint="eastAsia"/>
          <w:lang w:eastAsia="zh-TW"/>
        </w:rPr>
        <w:t>職</w:t>
      </w:r>
      <w:r w:rsidRPr="00ED6372">
        <w:rPr>
          <w:rFonts w:ascii="Apple LiSung Light" w:eastAsia="Apple LiSung Light" w:hAnsi="Lantinghei SC Extralight" w:cs="Lantinghei SC Extralight" w:hint="eastAsia"/>
          <w:lang w:eastAsia="zh-TW"/>
        </w:rPr>
        <w:t>者，任</w:t>
      </w:r>
      <w:r w:rsidRPr="00ED6372">
        <w:rPr>
          <w:rFonts w:ascii="Apple LiSung Light" w:eastAsia="Apple LiSung Light" w:hAnsi="SimSun" w:cs="SimSun" w:hint="eastAsia"/>
          <w:lang w:eastAsia="zh-TW"/>
        </w:rPr>
        <w:t>內</w:t>
      </w:r>
      <w:r w:rsidRPr="00ED6372">
        <w:rPr>
          <w:rFonts w:ascii="Apple LiSung Light" w:eastAsia="Apple LiSung Light" w:hAnsi="Lantinghei SC Extralight" w:cs="Lantinghei SC Extralight" w:hint="eastAsia"/>
          <w:lang w:eastAsia="zh-TW"/>
        </w:rPr>
        <w:t>有降</w:t>
      </w:r>
      <w:r w:rsidRPr="00ED6372">
        <w:rPr>
          <w:rFonts w:ascii="Apple LiSung Light" w:eastAsia="Apple LiSung Light" w:hAnsi="MS Mincho" w:cs="MS Mincho" w:hint="eastAsia"/>
          <w:lang w:eastAsia="zh-TW"/>
        </w:rPr>
        <w:t>罰</w:t>
      </w:r>
      <w:r w:rsidRPr="00ED6372">
        <w:rPr>
          <w:rFonts w:ascii="Apple LiSung Light" w:eastAsia="Apple LiSung Light" w:hAnsi="Lantinghei SC Extralight" w:cs="Lantinghei SC Extralight" w:hint="eastAsia"/>
          <w:lang w:eastAsia="zh-TW"/>
        </w:rPr>
        <w:t>案件，照例仍追</w:t>
      </w:r>
      <w:r w:rsidRPr="00ED6372">
        <w:rPr>
          <w:rFonts w:ascii="Apple LiSung Light" w:eastAsia="Apple LiSung Light" w:hAnsi="MS Mincho" w:cs="MS Mincho" w:hint="eastAsia"/>
          <w:lang w:eastAsia="zh-TW"/>
        </w:rPr>
        <w:t>編</w:t>
      </w:r>
      <w:r w:rsidRPr="00ED6372">
        <w:rPr>
          <w:rFonts w:ascii="Apple LiSung Light" w:eastAsia="Apple LiSung Light" w:hAnsi="Lantinghei SC Extralight" w:cs="Lantinghei SC Extralight" w:hint="eastAsia"/>
          <w:lang w:eastAsia="zh-TW"/>
        </w:rPr>
        <w:t>俸外。如佐</w:t>
      </w:r>
      <w:r w:rsidRPr="00ED6372">
        <w:rPr>
          <w:rFonts w:ascii="Apple LiSung Light" w:eastAsia="Apple LiSung Light" w:hAnsi="MS Mincho" w:cs="MS Mincho" w:hint="eastAsia"/>
          <w:lang w:eastAsia="zh-TW"/>
        </w:rPr>
        <w:t>雜</w:t>
      </w:r>
      <w:r w:rsidRPr="00ED6372">
        <w:rPr>
          <w:rFonts w:ascii="Apple LiSung Light" w:eastAsia="Apple LiSung Light" w:hAnsi="Lantinghei SC Extralight" w:cs="Lantinghei SC Extralight" w:hint="eastAsia"/>
          <w:lang w:eastAsia="zh-TW"/>
        </w:rPr>
        <w:t>等官</w:t>
      </w:r>
      <w:r w:rsidRPr="00ED6372">
        <w:rPr>
          <w:rFonts w:ascii="Apple LiSung Light" w:eastAsia="Apple LiSung Light" w:hAnsi="MS Mincho" w:cs="MS Mincho" w:hint="eastAsia"/>
          <w:lang w:eastAsia="zh-TW"/>
        </w:rPr>
        <w:t>實係</w:t>
      </w:r>
      <w:r w:rsidRPr="00ED6372">
        <w:rPr>
          <w:rFonts w:ascii="Apple LiSung Light" w:eastAsia="Apple LiSung Light" w:hAnsi="Lantinghei SC Extralight" w:cs="Lantinghei SC Extralight" w:hint="eastAsia"/>
          <w:lang w:eastAsia="zh-TW"/>
        </w:rPr>
        <w:t>因公</w:t>
      </w:r>
      <w:r w:rsidRPr="00ED6372">
        <w:rPr>
          <w:rFonts w:ascii="Apple LiSung Light" w:eastAsia="Apple LiSung Light" w:hAnsi="MS Mincho" w:cs="MS Mincho" w:hint="eastAsia"/>
          <w:color w:val="FF0000"/>
          <w:lang w:eastAsia="zh-TW"/>
        </w:rPr>
        <w:t>罣誤</w:t>
      </w:r>
      <w:r w:rsidRPr="00ED6372">
        <w:rPr>
          <w:rFonts w:ascii="Apple LiSung Light" w:eastAsia="Apple LiSung Light" w:hAnsi="Lantinghei SC Extralight" w:cs="Lantinghei SC Extralight" w:hint="eastAsia"/>
          <w:lang w:eastAsia="zh-TW"/>
        </w:rPr>
        <w:t>，毋</w:t>
      </w:r>
      <w:r w:rsidRPr="00ED6372">
        <w:rPr>
          <w:rFonts w:ascii="Apple LiSung Light" w:eastAsia="Apple LiSung Light" w:hAnsi="MS Mincho" w:cs="MS Mincho" w:hint="eastAsia"/>
          <w:lang w:eastAsia="zh-TW"/>
        </w:rPr>
        <w:t>論</w:t>
      </w:r>
      <w:r w:rsidRPr="00ED6372">
        <w:rPr>
          <w:rFonts w:ascii="Apple LiSung Light" w:eastAsia="Apple LiSung Light" w:hAnsi="Lantinghei SC Extralight" w:cs="Lantinghei SC Extralight" w:hint="eastAsia"/>
          <w:lang w:eastAsia="zh-TW"/>
        </w:rPr>
        <w:t>任</w:t>
      </w:r>
      <w:r w:rsidRPr="00ED6372">
        <w:rPr>
          <w:rFonts w:ascii="Apple LiSung Light" w:eastAsia="Apple LiSung Light" w:hAnsi="SimSun" w:cs="SimSun" w:hint="eastAsia"/>
          <w:lang w:eastAsia="zh-TW"/>
        </w:rPr>
        <w:t>內</w:t>
      </w:r>
      <w:r w:rsidRPr="00ED6372">
        <w:rPr>
          <w:rFonts w:ascii="Apple LiSung Light" w:eastAsia="Apple LiSung Light" w:hAnsi="Lantinghei SC Extralight" w:cs="Lantinghei SC Extralight" w:hint="eastAsia"/>
          <w:lang w:eastAsia="zh-TW"/>
        </w:rPr>
        <w:t>降</w:t>
      </w:r>
      <w:r w:rsidRPr="00ED6372">
        <w:rPr>
          <w:rFonts w:ascii="Apple LiSung Light" w:eastAsia="Apple LiSung Light" w:hAnsi="MS Mincho" w:cs="MS Mincho" w:hint="eastAsia"/>
          <w:lang w:eastAsia="zh-TW"/>
        </w:rPr>
        <w:t>罰</w:t>
      </w:r>
      <w:r w:rsidRPr="00ED6372">
        <w:rPr>
          <w:rFonts w:ascii="Apple LiSung Light" w:eastAsia="Apple LiSung Light" w:hAnsi="Lantinghei SC Extralight" w:cs="Lantinghei SC Extralight" w:hint="eastAsia"/>
          <w:lang w:eastAsia="zh-TW"/>
        </w:rPr>
        <w:t>案件多寡，所有食</w:t>
      </w:r>
      <w:r w:rsidRPr="00ED6372">
        <w:rPr>
          <w:rFonts w:ascii="Apple LiSung Light" w:eastAsia="Apple LiSung Light" w:hAnsi="MS Mincho" w:cs="MS Mincho" w:hint="eastAsia"/>
          <w:lang w:eastAsia="zh-TW"/>
        </w:rPr>
        <w:t>過編</w:t>
      </w:r>
      <w:r w:rsidRPr="00ED6372">
        <w:rPr>
          <w:rFonts w:ascii="Apple LiSung Light" w:eastAsia="Apple LiSung Light" w:hAnsi="Lantinghei SC Extralight" w:cs="Lantinghei SC Extralight" w:hint="eastAsia"/>
          <w:lang w:eastAsia="zh-TW"/>
        </w:rPr>
        <w:t>俸，一概免其追</w:t>
      </w:r>
      <w:r w:rsidRPr="00ED6372">
        <w:rPr>
          <w:rFonts w:ascii="Apple LiSung Light" w:eastAsia="Apple LiSung Light" w:hAnsi="MS Mincho" w:cs="MS Mincho" w:hint="eastAsia"/>
          <w:lang w:eastAsia="zh-TW"/>
        </w:rPr>
        <w:t>賠</w:t>
      </w:r>
      <w:r w:rsidRPr="00ED6372">
        <w:rPr>
          <w:rFonts w:ascii="Apple LiSung Light" w:eastAsia="Apple LiSung Light" w:hAnsi="Lantinghei SC Extralight" w:cs="Lantinghei SC Extralight" w:hint="eastAsia"/>
          <w:lang w:eastAsia="zh-TW"/>
        </w:rPr>
        <w:t>。</w:t>
      </w:r>
    </w:p>
    <w:p w14:paraId="4B5DA82B" w14:textId="4C8C48E3" w:rsidR="00FB37B7" w:rsidRPr="00ED6372" w:rsidRDefault="00E102A2" w:rsidP="003F7E2D">
      <w:pPr>
        <w:rPr>
          <w:rFonts w:ascii="Times" w:eastAsia="Apple LiSung Light" w:hAnsi="Times"/>
          <w:color w:val="FF0000"/>
          <w:lang w:eastAsia="zh-TW"/>
        </w:rPr>
      </w:pPr>
      <w:r w:rsidRPr="00ED6372">
        <w:rPr>
          <w:rFonts w:ascii="Times" w:eastAsia="Apple LiSung Light" w:hAnsi="Times"/>
          <w:lang w:eastAsia="zh-TW"/>
        </w:rPr>
        <w:t xml:space="preserve">Dans tous les cas où un magistrat local ou un fonctionnaire d’un grade plus élevé, ou un fonctionnaire assistant magistrat ou de fonction diverse, est révoqué pour corruption avec prévarication, </w:t>
      </w:r>
      <w:r w:rsidR="003355F4" w:rsidRPr="00ED6372">
        <w:rPr>
          <w:rFonts w:ascii="Times" w:eastAsia="Apple LiSung Light" w:hAnsi="Times"/>
          <w:lang w:eastAsia="zh-TW"/>
        </w:rPr>
        <w:t xml:space="preserve">si au cours de leur mission il y a eu une affaire </w:t>
      </w:r>
      <w:r w:rsidR="00F36B69" w:rsidRPr="00ED6372">
        <w:rPr>
          <w:rFonts w:ascii="Times" w:eastAsia="Apple LiSung Light" w:hAnsi="Times"/>
          <w:lang w:eastAsia="zh-TW"/>
        </w:rPr>
        <w:t>entrainant</w:t>
      </w:r>
      <w:r w:rsidR="003355F4" w:rsidRPr="00ED6372">
        <w:rPr>
          <w:rFonts w:ascii="Times" w:eastAsia="Apple LiSung Light" w:hAnsi="Times"/>
          <w:lang w:eastAsia="zh-TW"/>
        </w:rPr>
        <w:t xml:space="preserve"> </w:t>
      </w:r>
      <w:proofErr w:type="spellStart"/>
      <w:r w:rsidR="003355F4" w:rsidRPr="00ED6372">
        <w:rPr>
          <w:rFonts w:ascii="Times" w:eastAsia="Apple LiSung Light" w:hAnsi="Times"/>
          <w:lang w:eastAsia="zh-TW"/>
        </w:rPr>
        <w:t>démotion</w:t>
      </w:r>
      <w:proofErr w:type="spellEnd"/>
      <w:r w:rsidR="003355F4" w:rsidRPr="00ED6372">
        <w:rPr>
          <w:rFonts w:ascii="Times" w:eastAsia="Apple LiSung Light" w:hAnsi="Times"/>
          <w:lang w:eastAsia="zh-TW"/>
        </w:rPr>
        <w:t xml:space="preserve"> et </w:t>
      </w:r>
      <w:r w:rsidR="00F36B69" w:rsidRPr="00ED6372">
        <w:rPr>
          <w:rFonts w:ascii="Times" w:eastAsia="Apple LiSung Light" w:hAnsi="Times"/>
          <w:lang w:eastAsia="zh-TW"/>
        </w:rPr>
        <w:t>retenue sur salaire</w:t>
      </w:r>
      <w:r w:rsidR="003355F4" w:rsidRPr="00ED6372">
        <w:rPr>
          <w:rFonts w:ascii="Times" w:eastAsia="Apple LiSung Light" w:hAnsi="Times"/>
          <w:lang w:eastAsia="zh-TW"/>
        </w:rPr>
        <w:t xml:space="preserve"> (</w:t>
      </w:r>
      <w:r w:rsidR="003355F4" w:rsidRPr="00ED6372">
        <w:rPr>
          <w:rFonts w:ascii="Times" w:eastAsia="Apple LiSung Light" w:hAnsi="Times" w:cs="Lantinghei SC Extralight"/>
          <w:lang w:eastAsia="zh-TW"/>
        </w:rPr>
        <w:t>降</w:t>
      </w:r>
      <w:r w:rsidR="003355F4" w:rsidRPr="00ED6372">
        <w:rPr>
          <w:rFonts w:ascii="Times" w:eastAsia="Apple LiSung Light" w:hAnsi="Times" w:cs="MS Mincho"/>
          <w:lang w:eastAsia="zh-TW"/>
        </w:rPr>
        <w:t>罰</w:t>
      </w:r>
      <w:r w:rsidR="003355F4" w:rsidRPr="00ED6372">
        <w:rPr>
          <w:rFonts w:ascii="Times" w:eastAsia="Apple LiSung Light" w:hAnsi="Times"/>
          <w:lang w:eastAsia="zh-TW"/>
        </w:rPr>
        <w:t xml:space="preserve"> ?), mis à part </w:t>
      </w:r>
      <w:r w:rsidR="00FB37B7" w:rsidRPr="00ED6372">
        <w:rPr>
          <w:rFonts w:ascii="Times" w:eastAsia="Apple LiSung Light" w:hAnsi="Times"/>
          <w:lang w:eastAsia="zh-TW"/>
        </w:rPr>
        <w:t>ceux qu</w:t>
      </w:r>
      <w:r w:rsidR="00A116A6" w:rsidRPr="00ED6372">
        <w:rPr>
          <w:rFonts w:ascii="Times" w:eastAsia="Apple LiSung Light" w:hAnsi="Times"/>
          <w:lang w:eastAsia="zh-TW"/>
        </w:rPr>
        <w:t>’on a poursuivi pour </w:t>
      </w:r>
      <w:r w:rsidR="00A116A6" w:rsidRPr="00ED6372">
        <w:rPr>
          <w:rFonts w:ascii="Apple LiSung Light" w:eastAsia="Apple LiSung Light" w:hAnsi="Lantinghei SC Extralight" w:cs="Lantinghei SC Extralight" w:hint="eastAsia"/>
          <w:color w:val="FF0000"/>
          <w:lang w:eastAsia="zh-TW"/>
        </w:rPr>
        <w:t>追</w:t>
      </w:r>
      <w:r w:rsidR="00A116A6" w:rsidRPr="00ED6372">
        <w:rPr>
          <w:rFonts w:ascii="Apple LiSung Light" w:eastAsia="Apple LiSung Light" w:hAnsi="MS Mincho" w:cs="MS Mincho" w:hint="eastAsia"/>
          <w:color w:val="FF0000"/>
          <w:lang w:eastAsia="zh-TW"/>
        </w:rPr>
        <w:t>編</w:t>
      </w:r>
      <w:r w:rsidR="00A116A6" w:rsidRPr="00ED6372">
        <w:rPr>
          <w:rFonts w:ascii="Apple LiSung Light" w:eastAsia="Apple LiSung Light" w:hAnsi="Lantinghei SC Extralight" w:cs="Lantinghei SC Extralight" w:hint="eastAsia"/>
          <w:color w:val="FF0000"/>
          <w:lang w:eastAsia="zh-TW"/>
        </w:rPr>
        <w:t>俸</w:t>
      </w:r>
      <w:r w:rsidR="00A116A6" w:rsidRPr="00ED6372">
        <w:rPr>
          <w:rFonts w:ascii="Times" w:eastAsia="Apple LiSung Light" w:hAnsi="Times"/>
          <w:color w:val="FF0000"/>
          <w:lang w:eastAsia="zh-TW"/>
        </w:rPr>
        <w:t>???</w:t>
      </w:r>
      <w:proofErr w:type="gramStart"/>
      <w:r w:rsidR="00FB37B7" w:rsidRPr="00ED6372">
        <w:rPr>
          <w:rFonts w:ascii="Times" w:eastAsia="Apple LiSung Light" w:hAnsi="Times"/>
          <w:color w:val="FF0000"/>
          <w:lang w:eastAsia="zh-TW"/>
        </w:rPr>
        <w:t>salaire</w:t>
      </w:r>
      <w:proofErr w:type="gramEnd"/>
      <w:r w:rsidR="00FB37B7" w:rsidRPr="00ED6372">
        <w:rPr>
          <w:rFonts w:ascii="Times" w:eastAsia="Apple LiSung Light" w:hAnsi="Times"/>
          <w:color w:val="FF0000"/>
          <w:lang w:eastAsia="zh-TW"/>
        </w:rPr>
        <w:t> ? en application de la règle (ou de l’article additionnel ? lequel ?)</w:t>
      </w:r>
      <w:r w:rsidR="00A116A6" w:rsidRPr="00ED6372">
        <w:rPr>
          <w:rFonts w:ascii="Times" w:eastAsia="Apple LiSung Light" w:hAnsi="Times"/>
          <w:color w:val="FF0000"/>
          <w:lang w:eastAsia="zh-TW"/>
        </w:rPr>
        <w:t>,</w:t>
      </w:r>
      <w:r w:rsidR="00FB37B7" w:rsidRPr="00ED6372">
        <w:rPr>
          <w:rFonts w:ascii="Times" w:eastAsia="Apple LiSung Light" w:hAnsi="Times"/>
          <w:color w:val="FF0000"/>
          <w:lang w:eastAsia="zh-TW"/>
        </w:rPr>
        <w:t xml:space="preserve"> </w:t>
      </w:r>
      <w:r w:rsidR="00A116A6" w:rsidRPr="00ED6372">
        <w:rPr>
          <w:rFonts w:ascii="Times" w:eastAsia="Apple LiSung Light" w:hAnsi="Times"/>
          <w:color w:val="000000" w:themeColor="text1"/>
          <w:lang w:eastAsia="zh-TW"/>
        </w:rPr>
        <w:t>s</w:t>
      </w:r>
      <w:r w:rsidR="00FB37B7" w:rsidRPr="00ED6372">
        <w:rPr>
          <w:rFonts w:ascii="Times" w:eastAsia="Apple LiSung Light" w:hAnsi="Times"/>
          <w:color w:val="000000" w:themeColor="text1"/>
          <w:lang w:eastAsia="zh-TW"/>
        </w:rPr>
        <w:t>i c’est parce que ces fonctionnaires assistants ou de</w:t>
      </w:r>
      <w:r w:rsidR="0094441D" w:rsidRPr="00ED6372">
        <w:rPr>
          <w:rFonts w:ascii="Times" w:eastAsia="Apple LiSung Light" w:hAnsi="Times"/>
          <w:color w:val="000000" w:themeColor="text1"/>
          <w:lang w:eastAsia="zh-TW"/>
        </w:rPr>
        <w:t xml:space="preserve"> </w:t>
      </w:r>
      <w:r w:rsidR="00FB37B7" w:rsidRPr="00ED6372">
        <w:rPr>
          <w:rFonts w:ascii="Times" w:eastAsia="Apple LiSung Light" w:hAnsi="Times"/>
          <w:color w:val="000000" w:themeColor="text1"/>
          <w:lang w:eastAsia="zh-TW"/>
        </w:rPr>
        <w:t xml:space="preserve">fonctions diverses ont </w:t>
      </w:r>
      <w:r w:rsidR="00F36B69" w:rsidRPr="00ED6372">
        <w:rPr>
          <w:rFonts w:ascii="Times" w:eastAsia="Apple LiSung Light" w:hAnsi="Times"/>
          <w:color w:val="000000" w:themeColor="text1"/>
          <w:lang w:eastAsia="zh-TW"/>
        </w:rPr>
        <w:t>été sanctionnés pour une</w:t>
      </w:r>
      <w:r w:rsidR="00FB37B7" w:rsidRPr="00ED6372">
        <w:rPr>
          <w:rFonts w:ascii="Times" w:eastAsia="Apple LiSung Light" w:hAnsi="Times"/>
          <w:color w:val="000000" w:themeColor="text1"/>
          <w:lang w:eastAsia="zh-TW"/>
        </w:rPr>
        <w:t xml:space="preserve"> erreur </w:t>
      </w:r>
      <w:r w:rsidR="00F36B69" w:rsidRPr="00ED6372">
        <w:rPr>
          <w:rFonts w:ascii="Times" w:eastAsia="Apple LiSung Light" w:hAnsi="Times"/>
          <w:color w:val="000000" w:themeColor="text1"/>
          <w:lang w:eastAsia="zh-TW"/>
        </w:rPr>
        <w:t>ou impliqués dans une affaire</w:t>
      </w:r>
      <w:r w:rsidR="0094441D" w:rsidRPr="00ED6372">
        <w:rPr>
          <w:rFonts w:ascii="Times" w:eastAsia="Apple LiSung Light" w:hAnsi="Times"/>
          <w:color w:val="000000" w:themeColor="text1"/>
          <w:lang w:eastAsia="zh-TW"/>
        </w:rPr>
        <w:t xml:space="preserve"> au cours de leur mission publique</w:t>
      </w:r>
      <w:r w:rsidR="00FB37B7" w:rsidRPr="00ED6372">
        <w:rPr>
          <w:rFonts w:ascii="Times" w:eastAsia="Apple LiSung Light" w:hAnsi="Times"/>
          <w:color w:val="000000" w:themeColor="text1"/>
          <w:lang w:eastAsia="zh-TW"/>
        </w:rPr>
        <w:t>, quel qu’ait été l</w:t>
      </w:r>
      <w:r w:rsidR="00A116A6" w:rsidRPr="00ED6372">
        <w:rPr>
          <w:rFonts w:ascii="Times" w:eastAsia="Apple LiSung Light" w:hAnsi="Times"/>
          <w:color w:val="000000" w:themeColor="text1"/>
          <w:lang w:eastAsia="zh-TW"/>
        </w:rPr>
        <w:t xml:space="preserve">’ampleur </w:t>
      </w:r>
      <w:r w:rsidR="00FB37B7" w:rsidRPr="00ED6372">
        <w:rPr>
          <w:rFonts w:ascii="Times" w:eastAsia="Apple LiSung Light" w:hAnsi="Times"/>
          <w:color w:val="000000" w:themeColor="text1"/>
          <w:lang w:eastAsia="zh-TW"/>
        </w:rPr>
        <w:t xml:space="preserve">de leur </w:t>
      </w:r>
      <w:proofErr w:type="spellStart"/>
      <w:r w:rsidR="0094441D" w:rsidRPr="00ED6372">
        <w:rPr>
          <w:rFonts w:ascii="Times" w:eastAsia="Apple LiSung Light" w:hAnsi="Times"/>
          <w:color w:val="000000" w:themeColor="text1"/>
          <w:lang w:eastAsia="zh-TW"/>
        </w:rPr>
        <w:t>démotion</w:t>
      </w:r>
      <w:proofErr w:type="spellEnd"/>
      <w:r w:rsidR="0094441D" w:rsidRPr="00ED6372">
        <w:rPr>
          <w:rFonts w:ascii="Times" w:eastAsia="Apple LiSung Light" w:hAnsi="Times"/>
          <w:color w:val="000000" w:themeColor="text1"/>
          <w:lang w:eastAsia="zh-TW"/>
        </w:rPr>
        <w:t xml:space="preserve"> et </w:t>
      </w:r>
      <w:r w:rsidR="00A116A6" w:rsidRPr="00ED6372">
        <w:rPr>
          <w:rFonts w:ascii="Times" w:eastAsia="Apple LiSung Light" w:hAnsi="Times"/>
          <w:color w:val="000000" w:themeColor="text1"/>
          <w:lang w:eastAsia="zh-TW"/>
        </w:rPr>
        <w:t>le montant de la retenu sur salaire</w:t>
      </w:r>
      <w:r w:rsidR="0094441D" w:rsidRPr="00ED6372">
        <w:rPr>
          <w:rFonts w:ascii="Times" w:eastAsia="Apple LiSung Light" w:hAnsi="Times"/>
          <w:color w:val="000000" w:themeColor="text1"/>
          <w:lang w:eastAsia="zh-TW"/>
        </w:rPr>
        <w:t xml:space="preserve">, du moment qu’ils ont subi (? mangé ?) une </w:t>
      </w:r>
      <w:r w:rsidR="00904F66" w:rsidRPr="00ED6372">
        <w:rPr>
          <w:rFonts w:ascii="Apple LiSung Light" w:eastAsia="Apple LiSung Light" w:hAnsi="MS Mincho" w:cs="MS Mincho" w:hint="eastAsia"/>
          <w:color w:val="FF0000"/>
          <w:lang w:eastAsia="zh-TW"/>
        </w:rPr>
        <w:t>編</w:t>
      </w:r>
      <w:r w:rsidR="00904F66" w:rsidRPr="00ED6372">
        <w:rPr>
          <w:rFonts w:ascii="Apple LiSung Light" w:eastAsia="Apple LiSung Light" w:hAnsi="Lantinghei SC Extralight" w:cs="Lantinghei SC Extralight" w:hint="eastAsia"/>
          <w:color w:val="FF0000"/>
          <w:lang w:eastAsia="zh-TW"/>
        </w:rPr>
        <w:t>俸</w:t>
      </w:r>
      <w:r w:rsidR="0094441D" w:rsidRPr="00ED6372">
        <w:rPr>
          <w:rFonts w:ascii="Times" w:eastAsia="Apple LiSung Light" w:hAnsi="Times"/>
          <w:color w:val="FF0000"/>
          <w:lang w:eastAsia="zh-TW"/>
        </w:rPr>
        <w:t xml:space="preserve">, </w:t>
      </w:r>
      <w:r w:rsidR="0094441D" w:rsidRPr="00ED6372">
        <w:rPr>
          <w:rFonts w:ascii="Times" w:eastAsia="Apple LiSung Light" w:hAnsi="Times"/>
          <w:color w:val="000000" w:themeColor="text1"/>
          <w:lang w:eastAsia="zh-TW"/>
        </w:rPr>
        <w:t xml:space="preserve">ils sont complètement exemptés de la </w:t>
      </w:r>
      <w:r w:rsidR="0094441D" w:rsidRPr="00ED6372">
        <w:rPr>
          <w:rFonts w:ascii="Times" w:eastAsia="Apple LiSung Light" w:hAnsi="Times"/>
          <w:color w:val="FF0000"/>
          <w:lang w:eastAsia="zh-TW"/>
        </w:rPr>
        <w:t>procédure pour recouvrement  (des poursuites pour indemnité ?</w:t>
      </w:r>
      <w:r w:rsidR="00F36B69" w:rsidRPr="00ED6372">
        <w:rPr>
          <w:rFonts w:ascii="Times" w:eastAsia="Apple LiSung Light" w:hAnsi="Times"/>
          <w:color w:val="FF0000"/>
          <w:lang w:eastAsia="zh-TW"/>
        </w:rPr>
        <w:t>)</w:t>
      </w:r>
    </w:p>
    <w:p w14:paraId="64C79D77" w14:textId="58F0C0D6" w:rsidR="00F36B69" w:rsidRDefault="00F36B69" w:rsidP="003F7E2D">
      <w:pPr>
        <w:rPr>
          <w:rFonts w:ascii="Times" w:eastAsia="Apple LiSung Light" w:hAnsi="Times"/>
          <w:color w:val="000000" w:themeColor="text1"/>
          <w:sz w:val="20"/>
          <w:szCs w:val="20"/>
          <w:lang w:eastAsia="zh-TW"/>
        </w:rPr>
      </w:pPr>
    </w:p>
    <w:p w14:paraId="2722AD15" w14:textId="21621012" w:rsidR="00F36B69" w:rsidRDefault="00F36B69" w:rsidP="003F7E2D">
      <w:r w:rsidRPr="0094441D">
        <w:rPr>
          <w:rFonts w:ascii="Times" w:eastAsia="Apple LiSung Light" w:hAnsi="Times" w:cs="Lantinghei SC Extralight"/>
          <w:sz w:val="20"/>
          <w:szCs w:val="20"/>
          <w:lang w:eastAsia="zh-TW"/>
        </w:rPr>
        <w:t>降</w:t>
      </w:r>
      <w:r w:rsidRPr="0094441D">
        <w:rPr>
          <w:rFonts w:ascii="Times" w:eastAsia="Apple LiSung Light" w:hAnsi="Times" w:cs="MS Mincho"/>
          <w:sz w:val="20"/>
          <w:szCs w:val="20"/>
          <w:lang w:eastAsia="zh-TW"/>
        </w:rPr>
        <w:t>罰</w:t>
      </w:r>
      <w:r w:rsidR="00A116A6">
        <w:rPr>
          <w:rFonts w:ascii="Times" w:eastAsia="Apple LiSung Light" w:hAnsi="Times" w:cs="MS Mincho" w:hint="eastAsia"/>
          <w:sz w:val="20"/>
          <w:szCs w:val="20"/>
          <w:lang w:eastAsia="zh-TW"/>
        </w:rPr>
        <w:t xml:space="preserve"> </w:t>
      </w:r>
      <w:proofErr w:type="spellStart"/>
      <w:r w:rsidR="00A116A6">
        <w:t>jiàng</w:t>
      </w:r>
      <w:proofErr w:type="spellEnd"/>
      <w:r w:rsidR="00A116A6" w:rsidRPr="00A116A6">
        <w:t xml:space="preserve"> </w:t>
      </w:r>
      <w:proofErr w:type="spellStart"/>
      <w:r w:rsidR="00A116A6">
        <w:t>fá</w:t>
      </w:r>
      <w:proofErr w:type="spellEnd"/>
      <w:r w:rsidR="00A116A6">
        <w:t xml:space="preserve"> : </w:t>
      </w:r>
      <w:proofErr w:type="spellStart"/>
      <w:r w:rsidR="00A116A6">
        <w:t>démotion</w:t>
      </w:r>
      <w:proofErr w:type="spellEnd"/>
      <w:r w:rsidR="00A116A6">
        <w:t xml:space="preserve"> avec retenue sur salaire</w:t>
      </w:r>
    </w:p>
    <w:p w14:paraId="4A0F4CA5" w14:textId="1F652ECD" w:rsidR="00A116A6" w:rsidRDefault="00A116A6" w:rsidP="003F7E2D">
      <w:pPr>
        <w:rPr>
          <w:rFonts w:ascii="Times" w:eastAsia="Apple LiSung Light" w:hAnsi="Times" w:cs="MS Mincho" w:hint="eastAsia"/>
          <w:sz w:val="20"/>
          <w:szCs w:val="20"/>
          <w:lang w:eastAsia="zh-TW"/>
        </w:rPr>
      </w:pPr>
      <w:r>
        <w:rPr>
          <w:rFonts w:ascii="Times" w:eastAsia="Apple LiSung Light" w:hAnsi="Times" w:cs="MS Mincho"/>
          <w:sz w:val="20"/>
          <w:szCs w:val="20"/>
          <w:lang w:eastAsia="zh-TW"/>
        </w:rPr>
        <w:t>Comment. Terme combinant deux sanctions administratives souvent associées dans l</w:t>
      </w:r>
      <w:r w:rsidR="00ED6372">
        <w:rPr>
          <w:rFonts w:ascii="Times" w:eastAsia="Apple LiSung Light" w:hAnsi="Times" w:cs="MS Mincho"/>
          <w:sz w:val="20"/>
          <w:szCs w:val="20"/>
          <w:lang w:eastAsia="zh-TW"/>
        </w:rPr>
        <w:t>a carrière</w:t>
      </w:r>
      <w:r>
        <w:rPr>
          <w:rFonts w:ascii="Times" w:eastAsia="Apple LiSung Light" w:hAnsi="Times" w:cs="MS Mincho"/>
          <w:sz w:val="20"/>
          <w:szCs w:val="20"/>
          <w:lang w:eastAsia="zh-TW"/>
        </w:rPr>
        <w:t xml:space="preserve"> des fonctionnaires : voir </w:t>
      </w:r>
      <w:proofErr w:type="spellStart"/>
      <w:r>
        <w:t>jiàng</w:t>
      </w:r>
      <w:proofErr w:type="spellEnd"/>
      <w:r>
        <w:t xml:space="preserve"> </w:t>
      </w:r>
      <w:proofErr w:type="spellStart"/>
      <w:r>
        <w:t>jí</w:t>
      </w:r>
      <w:proofErr w:type="spellEnd"/>
      <w:r>
        <w:t xml:space="preserve"> et </w:t>
      </w:r>
      <w:proofErr w:type="spellStart"/>
      <w:r>
        <w:t>fá</w:t>
      </w:r>
      <w:proofErr w:type="spellEnd"/>
      <w:r>
        <w:t xml:space="preserve"> </w:t>
      </w:r>
      <w:proofErr w:type="spellStart"/>
      <w:r>
        <w:t>fèng</w:t>
      </w:r>
      <w:proofErr w:type="spellEnd"/>
    </w:p>
    <w:p w14:paraId="1144BB00" w14:textId="14C69F08" w:rsidR="00F36B69" w:rsidRDefault="00F36B69" w:rsidP="003F7E2D">
      <w:pPr>
        <w:rPr>
          <w:rFonts w:ascii="Times" w:eastAsia="Apple LiSung Light" w:hAnsi="Times"/>
          <w:color w:val="000000" w:themeColor="text1"/>
          <w:sz w:val="20"/>
          <w:szCs w:val="20"/>
          <w:lang w:eastAsia="zh-TW"/>
        </w:rPr>
      </w:pPr>
    </w:p>
    <w:p w14:paraId="532D7704" w14:textId="2287FF61" w:rsidR="00F36B69" w:rsidRDefault="00F36B69" w:rsidP="00F36B69">
      <w:proofErr w:type="spellStart"/>
      <w:r>
        <w:t>jiàng</w:t>
      </w:r>
      <w:proofErr w:type="spellEnd"/>
      <w:r>
        <w:t xml:space="preserve"> </w:t>
      </w:r>
      <w:proofErr w:type="spellStart"/>
      <w:r>
        <w:t>jí</w:t>
      </w:r>
      <w:proofErr w:type="spellEnd"/>
      <w:r>
        <w:t xml:space="preserve"> </w:t>
      </w:r>
      <w:r>
        <w:rPr>
          <w:rFonts w:ascii="MS Mincho" w:eastAsia="MS Mincho" w:hAnsi="MS Mincho" w:cs="MS Mincho" w:hint="eastAsia"/>
        </w:rPr>
        <w:t>降</w:t>
      </w:r>
      <w:r>
        <w:rPr>
          <w:rFonts w:ascii="PMingLiU" w:eastAsia="PMingLiU" w:hAnsi="PMingLiU" w:cs="PMingLiU" w:hint="eastAsia"/>
        </w:rPr>
        <w:t>级</w:t>
      </w:r>
      <w:r>
        <w:t xml:space="preserve"> : </w:t>
      </w:r>
      <w:proofErr w:type="spellStart"/>
      <w:r w:rsidR="00A116A6">
        <w:t>démotion</w:t>
      </w:r>
      <w:proofErr w:type="spellEnd"/>
      <w:r w:rsidR="00A116A6">
        <w:t xml:space="preserve"> (abaissement de grade)</w:t>
      </w:r>
    </w:p>
    <w:p w14:paraId="74EA52F9" w14:textId="7D273289" w:rsidR="00F36B69" w:rsidRDefault="00F36B69" w:rsidP="00F36B69">
      <w:proofErr w:type="spellStart"/>
      <w:r>
        <w:t>fá</w:t>
      </w:r>
      <w:proofErr w:type="spellEnd"/>
      <w:r>
        <w:t xml:space="preserve"> </w:t>
      </w:r>
      <w:proofErr w:type="spellStart"/>
      <w:r>
        <w:t>fèng</w:t>
      </w:r>
      <w:proofErr w:type="spellEnd"/>
      <w:r>
        <w:t xml:space="preserve"> </w:t>
      </w:r>
      <w:r>
        <w:rPr>
          <w:rFonts w:ascii="PMingLiU" w:eastAsia="PMingLiU" w:hAnsi="PMingLiU" w:cs="PMingLiU" w:hint="eastAsia"/>
        </w:rPr>
        <w:t>罚</w:t>
      </w:r>
      <w:r>
        <w:rPr>
          <w:rFonts w:ascii="MS Mincho" w:eastAsia="MS Mincho" w:hAnsi="MS Mincho" w:cs="MS Mincho" w:hint="eastAsia"/>
        </w:rPr>
        <w:t>俸</w:t>
      </w:r>
      <w:r w:rsidR="00A116A6">
        <w:t xml:space="preserve"> : retenue sur salaire (sanction </w:t>
      </w:r>
    </w:p>
    <w:p w14:paraId="2671A29D" w14:textId="77777777" w:rsidR="008532D0" w:rsidRDefault="008532D0" w:rsidP="00263A70">
      <w:pPr>
        <w:rPr>
          <w:rFonts w:hAnsi="Symbol"/>
          <w:sz w:val="20"/>
          <w:szCs w:val="20"/>
        </w:rPr>
      </w:pPr>
    </w:p>
    <w:p w14:paraId="117F4B36" w14:textId="03C025B4" w:rsidR="00263A70" w:rsidRPr="00263A70" w:rsidRDefault="00263A70" w:rsidP="00263A70">
      <w:pPr>
        <w:rPr>
          <w:sz w:val="20"/>
          <w:szCs w:val="20"/>
        </w:rPr>
      </w:pPr>
      <w:r w:rsidRPr="00263A70">
        <w:rPr>
          <w:sz w:val="20"/>
          <w:szCs w:val="20"/>
        </w:rPr>
        <w:t xml:space="preserve"> </w:t>
      </w:r>
      <w:bookmarkStart w:id="9" w:name="_GoBack"/>
      <w:bookmarkEnd w:id="9"/>
      <w:proofErr w:type="spellStart"/>
      <w:r w:rsidRPr="00263A70">
        <w:rPr>
          <w:sz w:val="20"/>
          <w:szCs w:val="20"/>
        </w:rPr>
        <w:t>guà</w:t>
      </w:r>
      <w:proofErr w:type="spellEnd"/>
      <w:r w:rsidRPr="00263A70">
        <w:rPr>
          <w:sz w:val="20"/>
          <w:szCs w:val="20"/>
        </w:rPr>
        <w:t xml:space="preserve"> </w:t>
      </w:r>
      <w:proofErr w:type="spellStart"/>
      <w:r w:rsidRPr="00263A70">
        <w:rPr>
          <w:sz w:val="20"/>
          <w:szCs w:val="20"/>
        </w:rPr>
        <w:t>wù</w:t>
      </w:r>
      <w:proofErr w:type="spellEnd"/>
      <w:r w:rsidRPr="00263A70">
        <w:rPr>
          <w:sz w:val="20"/>
          <w:szCs w:val="20"/>
        </w:rPr>
        <w:t xml:space="preserve"> </w:t>
      </w:r>
      <w:r w:rsidR="008532D0" w:rsidRPr="008532D0">
        <w:rPr>
          <w:rFonts w:ascii="Apple LiSung Light" w:eastAsia="Apple LiSung Light" w:hAnsi="MS Mincho" w:cs="MS Mincho" w:hint="eastAsia"/>
          <w:color w:val="FF0000"/>
          <w:sz w:val="20"/>
          <w:szCs w:val="20"/>
        </w:rPr>
        <w:t>罣誤</w:t>
      </w:r>
      <w:r w:rsidRPr="00263A70">
        <w:rPr>
          <w:rFonts w:ascii="MS Mincho" w:eastAsia="MS Mincho" w:hAnsi="MS Mincho" w:cs="MS Mincho"/>
          <w:b/>
          <w:bCs/>
          <w:sz w:val="20"/>
          <w:szCs w:val="20"/>
        </w:rPr>
        <w:t>）</w:t>
      </w:r>
    </w:p>
    <w:p w14:paraId="5B75042C" w14:textId="70CB9B61" w:rsidR="00263A70" w:rsidRPr="00263A70" w:rsidRDefault="00263A70" w:rsidP="00263A70">
      <w:pPr>
        <w:rPr>
          <w:sz w:val="20"/>
          <w:szCs w:val="20"/>
        </w:rPr>
      </w:pPr>
      <w:r w:rsidRPr="00263A70">
        <w:rPr>
          <w:rFonts w:ascii="PMingLiU" w:eastAsia="PMingLiU" w:hAnsi="PMingLiU" w:cs="PMingLiU" w:hint="eastAsia"/>
          <w:sz w:val="20"/>
          <w:szCs w:val="20"/>
        </w:rPr>
        <w:t>谓</w:t>
      </w:r>
      <w:r w:rsidRPr="00263A70">
        <w:rPr>
          <w:rFonts w:ascii="MS Mincho" w:eastAsia="MS Mincho" w:hAnsi="MS Mincho" w:cs="MS Mincho" w:hint="eastAsia"/>
          <w:sz w:val="20"/>
          <w:szCs w:val="20"/>
        </w:rPr>
        <w:t>因</w:t>
      </w:r>
      <w:r w:rsidRPr="00263A70">
        <w:rPr>
          <w:rFonts w:ascii="PMingLiU" w:eastAsia="PMingLiU" w:hAnsi="PMingLiU" w:cs="PMingLiU" w:hint="eastAsia"/>
          <w:sz w:val="20"/>
          <w:szCs w:val="20"/>
        </w:rPr>
        <w:t>过</w:t>
      </w:r>
      <w:r w:rsidRPr="00263A70">
        <w:rPr>
          <w:rFonts w:ascii="MS Mincho" w:eastAsia="MS Mincho" w:hAnsi="MS Mincho" w:cs="MS Mincho" w:hint="eastAsia"/>
          <w:sz w:val="20"/>
          <w:szCs w:val="20"/>
        </w:rPr>
        <w:t>失或</w:t>
      </w:r>
      <w:r w:rsidRPr="00263A70">
        <w:rPr>
          <w:rFonts w:ascii="PMingLiU" w:eastAsia="PMingLiU" w:hAnsi="PMingLiU" w:cs="PMingLiU" w:hint="eastAsia"/>
          <w:sz w:val="20"/>
          <w:szCs w:val="20"/>
        </w:rPr>
        <w:t>牵连</w:t>
      </w:r>
      <w:r w:rsidRPr="00263A70">
        <w:rPr>
          <w:rFonts w:ascii="MS Mincho" w:eastAsia="MS Mincho" w:hAnsi="MS Mincho" w:cs="MS Mincho" w:hint="eastAsia"/>
          <w:sz w:val="20"/>
          <w:szCs w:val="20"/>
        </w:rPr>
        <w:t>而受到</w:t>
      </w:r>
      <w:r w:rsidRPr="00263A70">
        <w:rPr>
          <w:rFonts w:ascii="PMingLiU" w:eastAsia="PMingLiU" w:hAnsi="PMingLiU" w:cs="PMingLiU" w:hint="eastAsia"/>
          <w:sz w:val="20"/>
          <w:szCs w:val="20"/>
        </w:rPr>
        <w:t>处</w:t>
      </w:r>
      <w:r w:rsidRPr="00263A70">
        <w:rPr>
          <w:rFonts w:ascii="MS Mincho" w:eastAsia="MS Mincho" w:hAnsi="MS Mincho" w:cs="MS Mincho" w:hint="eastAsia"/>
          <w:sz w:val="20"/>
          <w:szCs w:val="20"/>
        </w:rPr>
        <w:t>分。</w:t>
      </w:r>
      <w:r w:rsidRPr="00263A70">
        <w:rPr>
          <w:sz w:val="20"/>
          <w:szCs w:val="20"/>
        </w:rPr>
        <w:t xml:space="preserve"> </w:t>
      </w:r>
      <w:r w:rsidRPr="00263A70">
        <w:rPr>
          <w:rFonts w:ascii="MS Mincho" w:eastAsia="MS Mincho" w:hAnsi="MS Mincho" w:cs="MS Mincho" w:hint="eastAsia"/>
          <w:sz w:val="20"/>
          <w:szCs w:val="20"/>
        </w:rPr>
        <w:t>清</w:t>
      </w:r>
      <w:r w:rsidRPr="00263A70">
        <w:rPr>
          <w:sz w:val="20"/>
          <w:szCs w:val="20"/>
        </w:rPr>
        <w:t xml:space="preserve"> </w:t>
      </w:r>
      <w:r w:rsidRPr="00263A70">
        <w:rPr>
          <w:rFonts w:ascii="MS Mincho" w:eastAsia="MS Mincho" w:hAnsi="MS Mincho" w:cs="MS Mincho" w:hint="eastAsia"/>
          <w:sz w:val="20"/>
          <w:szCs w:val="20"/>
        </w:rPr>
        <w:t>蒲松</w:t>
      </w:r>
      <w:r w:rsidRPr="00263A70">
        <w:rPr>
          <w:rFonts w:ascii="PMingLiU" w:eastAsia="PMingLiU" w:hAnsi="PMingLiU" w:cs="PMingLiU" w:hint="eastAsia"/>
          <w:sz w:val="20"/>
          <w:szCs w:val="20"/>
        </w:rPr>
        <w:t>龄</w:t>
      </w:r>
      <w:r w:rsidRPr="00263A70">
        <w:rPr>
          <w:sz w:val="20"/>
          <w:szCs w:val="20"/>
        </w:rPr>
        <w:t xml:space="preserve"> </w:t>
      </w:r>
      <w:r w:rsidRPr="00263A70">
        <w:rPr>
          <w:rFonts w:ascii="MS Mincho" w:eastAsia="MS Mincho" w:hAnsi="MS Mincho" w:cs="MS Mincho" w:hint="eastAsia"/>
          <w:sz w:val="20"/>
          <w:szCs w:val="20"/>
        </w:rPr>
        <w:t>《聊</w:t>
      </w:r>
      <w:r w:rsidRPr="00263A70">
        <w:rPr>
          <w:rFonts w:ascii="PMingLiU" w:eastAsia="PMingLiU" w:hAnsi="PMingLiU" w:cs="PMingLiU" w:hint="eastAsia"/>
          <w:sz w:val="20"/>
          <w:szCs w:val="20"/>
        </w:rPr>
        <w:t>斋</w:t>
      </w:r>
      <w:r w:rsidRPr="00263A70">
        <w:rPr>
          <w:rFonts w:ascii="MS Mincho" w:eastAsia="MS Mincho" w:hAnsi="MS Mincho" w:cs="MS Mincho" w:hint="eastAsia"/>
          <w:sz w:val="20"/>
          <w:szCs w:val="20"/>
        </w:rPr>
        <w:t>志异</w:t>
      </w:r>
      <w:r w:rsidRPr="00263A70">
        <w:rPr>
          <w:sz w:val="20"/>
          <w:szCs w:val="20"/>
        </w:rPr>
        <w:t>·</w:t>
      </w:r>
      <w:r w:rsidRPr="00263A70">
        <w:rPr>
          <w:rFonts w:ascii="MS Mincho" w:eastAsia="MS Mincho" w:hAnsi="MS Mincho" w:cs="MS Mincho" w:hint="eastAsia"/>
          <w:sz w:val="20"/>
          <w:szCs w:val="20"/>
        </w:rPr>
        <w:t>小翠》：</w:t>
      </w:r>
      <w:r w:rsidRPr="00263A70">
        <w:rPr>
          <w:sz w:val="20"/>
          <w:szCs w:val="20"/>
        </w:rPr>
        <w:t>“</w:t>
      </w:r>
      <w:r w:rsidRPr="00263A70">
        <w:rPr>
          <w:rFonts w:ascii="MS Mincho" w:eastAsia="MS Mincho" w:hAnsi="MS Mincho" w:cs="MS Mincho" w:hint="eastAsia"/>
          <w:sz w:val="20"/>
          <w:szCs w:val="20"/>
        </w:rPr>
        <w:t>年</w:t>
      </w:r>
      <w:r w:rsidRPr="00263A70">
        <w:rPr>
          <w:rFonts w:ascii="PMingLiU" w:eastAsia="PMingLiU" w:hAnsi="PMingLiU" w:cs="PMingLiU" w:hint="eastAsia"/>
          <w:sz w:val="20"/>
          <w:szCs w:val="20"/>
        </w:rPr>
        <w:t>馀</w:t>
      </w:r>
      <w:r w:rsidRPr="00263A70">
        <w:rPr>
          <w:rFonts w:ascii="MS Mincho" w:eastAsia="MS Mincho" w:hAnsi="MS Mincho" w:cs="MS Mincho" w:hint="eastAsia"/>
          <w:sz w:val="20"/>
          <w:szCs w:val="20"/>
        </w:rPr>
        <w:t>，公</w:t>
      </w:r>
      <w:r w:rsidRPr="00263A70">
        <w:rPr>
          <w:rFonts w:ascii="PMingLiU" w:eastAsia="PMingLiU" w:hAnsi="PMingLiU" w:cs="PMingLiU" w:hint="eastAsia"/>
          <w:sz w:val="20"/>
          <w:szCs w:val="20"/>
        </w:rPr>
        <w:t>为给谏</w:t>
      </w:r>
      <w:r w:rsidRPr="00263A70">
        <w:rPr>
          <w:rFonts w:ascii="MS Mincho" w:eastAsia="MS Mincho" w:hAnsi="MS Mincho" w:cs="MS Mincho" w:hint="eastAsia"/>
          <w:sz w:val="20"/>
          <w:szCs w:val="20"/>
        </w:rPr>
        <w:t>之党奏劾免官，小有罣</w:t>
      </w:r>
      <w:r w:rsidRPr="00263A70">
        <w:rPr>
          <w:rFonts w:ascii="PMingLiU" w:eastAsia="PMingLiU" w:hAnsi="PMingLiU" w:cs="PMingLiU" w:hint="eastAsia"/>
          <w:sz w:val="20"/>
          <w:szCs w:val="20"/>
        </w:rPr>
        <w:t>误</w:t>
      </w:r>
      <w:r w:rsidRPr="00263A70">
        <w:rPr>
          <w:rFonts w:ascii="MS Mincho" w:eastAsia="MS Mincho" w:hAnsi="MS Mincho" w:cs="MS Mincho" w:hint="eastAsia"/>
          <w:sz w:val="20"/>
          <w:szCs w:val="20"/>
        </w:rPr>
        <w:t>。</w:t>
      </w:r>
      <w:r w:rsidRPr="00263A70">
        <w:rPr>
          <w:sz w:val="20"/>
          <w:szCs w:val="20"/>
        </w:rPr>
        <w:t>”</w:t>
      </w:r>
      <w:r w:rsidRPr="00263A70">
        <w:rPr>
          <w:rFonts w:ascii="MS Mincho" w:eastAsia="MS Mincho" w:hAnsi="MS Mincho" w:cs="MS Mincho" w:hint="eastAsia"/>
          <w:sz w:val="20"/>
          <w:szCs w:val="20"/>
        </w:rPr>
        <w:t>《儿女英雄</w:t>
      </w:r>
      <w:r w:rsidRPr="00263A70">
        <w:rPr>
          <w:rFonts w:ascii="PMingLiU" w:eastAsia="PMingLiU" w:hAnsi="PMingLiU" w:cs="PMingLiU" w:hint="eastAsia"/>
          <w:sz w:val="20"/>
          <w:szCs w:val="20"/>
        </w:rPr>
        <w:t>传</w:t>
      </w:r>
      <w:r w:rsidRPr="00263A70">
        <w:rPr>
          <w:rFonts w:ascii="MS Mincho" w:eastAsia="MS Mincho" w:hAnsi="MS Mincho" w:cs="MS Mincho" w:hint="eastAsia"/>
          <w:sz w:val="20"/>
          <w:szCs w:val="20"/>
        </w:rPr>
        <w:t>》第三回：</w:t>
      </w:r>
      <w:r w:rsidRPr="00263A70">
        <w:rPr>
          <w:sz w:val="20"/>
          <w:szCs w:val="20"/>
        </w:rPr>
        <w:t>“</w:t>
      </w:r>
      <w:r w:rsidRPr="00263A70">
        <w:rPr>
          <w:rFonts w:ascii="MS Mincho" w:eastAsia="MS Mincho" w:hAnsi="MS Mincho" w:cs="MS Mincho" w:hint="eastAsia"/>
          <w:sz w:val="20"/>
          <w:szCs w:val="20"/>
        </w:rPr>
        <w:t>昨日听</w:t>
      </w:r>
      <w:r w:rsidRPr="00263A70">
        <w:rPr>
          <w:rFonts w:ascii="PMingLiU" w:eastAsia="PMingLiU" w:hAnsi="PMingLiU" w:cs="PMingLiU" w:hint="eastAsia"/>
          <w:sz w:val="20"/>
          <w:szCs w:val="20"/>
        </w:rPr>
        <w:t>见</w:t>
      </w:r>
      <w:r w:rsidRPr="00263A70">
        <w:rPr>
          <w:rFonts w:ascii="MS Mincho" w:eastAsia="MS Mincho" w:hAnsi="MS Mincho" w:cs="MS Mincho" w:hint="eastAsia"/>
          <w:sz w:val="20"/>
          <w:szCs w:val="20"/>
        </w:rPr>
        <w:t>个朋友</w:t>
      </w:r>
      <w:r w:rsidRPr="00263A70">
        <w:rPr>
          <w:rFonts w:ascii="PMingLiU" w:eastAsia="PMingLiU" w:hAnsi="PMingLiU" w:cs="PMingLiU" w:hint="eastAsia"/>
          <w:sz w:val="20"/>
          <w:szCs w:val="20"/>
        </w:rPr>
        <w:t>讲</w:t>
      </w:r>
      <w:r w:rsidRPr="00263A70">
        <w:rPr>
          <w:rFonts w:ascii="MS Mincho" w:eastAsia="MS Mincho" w:hAnsi="MS Mincho" w:cs="MS Mincho" w:hint="eastAsia"/>
          <w:sz w:val="20"/>
          <w:szCs w:val="20"/>
        </w:rPr>
        <w:t>起，</w:t>
      </w:r>
      <w:r w:rsidRPr="00263A70">
        <w:rPr>
          <w:rFonts w:ascii="PMingLiU" w:eastAsia="PMingLiU" w:hAnsi="PMingLiU" w:cs="PMingLiU" w:hint="eastAsia"/>
          <w:sz w:val="20"/>
          <w:szCs w:val="20"/>
        </w:rPr>
        <w:t>说</w:t>
      </w:r>
      <w:r w:rsidRPr="00263A70">
        <w:rPr>
          <w:rFonts w:ascii="MS Mincho" w:eastAsia="MS Mincho" w:hAnsi="MS Mincho" w:cs="MS Mincho" w:hint="eastAsia"/>
          <w:sz w:val="20"/>
          <w:szCs w:val="20"/>
        </w:rPr>
        <w:t>老</w:t>
      </w:r>
      <w:r w:rsidRPr="00263A70">
        <w:rPr>
          <w:rFonts w:ascii="PMingLiU" w:eastAsia="PMingLiU" w:hAnsi="PMingLiU" w:cs="PMingLiU" w:hint="eastAsia"/>
          <w:sz w:val="20"/>
          <w:szCs w:val="20"/>
        </w:rPr>
        <w:t>师</w:t>
      </w:r>
      <w:r w:rsidRPr="00263A70">
        <w:rPr>
          <w:rFonts w:ascii="MS Mincho" w:eastAsia="MS Mincho" w:hAnsi="MS Mincho" w:cs="MS Mincho" w:hint="eastAsia"/>
          <w:sz w:val="20"/>
          <w:szCs w:val="20"/>
        </w:rPr>
        <w:t>在河工上有个小小的罣</w:t>
      </w:r>
      <w:r w:rsidRPr="00263A70">
        <w:rPr>
          <w:rFonts w:ascii="PMingLiU" w:eastAsia="PMingLiU" w:hAnsi="PMingLiU" w:cs="PMingLiU" w:hint="eastAsia"/>
          <w:sz w:val="20"/>
          <w:szCs w:val="20"/>
        </w:rPr>
        <w:t>误</w:t>
      </w:r>
      <w:r w:rsidRPr="00263A70">
        <w:rPr>
          <w:rFonts w:ascii="MS Mincho" w:eastAsia="MS Mincho" w:hAnsi="MS Mincho" w:cs="MS Mincho" w:hint="eastAsia"/>
          <w:sz w:val="20"/>
          <w:szCs w:val="20"/>
        </w:rPr>
        <w:t>，却也不知其</w:t>
      </w:r>
      <w:r w:rsidRPr="00263A70">
        <w:rPr>
          <w:rFonts w:ascii="PMingLiU" w:eastAsia="PMingLiU" w:hAnsi="PMingLiU" w:cs="PMingLiU" w:hint="eastAsia"/>
          <w:sz w:val="20"/>
          <w:szCs w:val="20"/>
        </w:rPr>
        <w:t>详</w:t>
      </w:r>
      <w:r w:rsidRPr="00263A70">
        <w:rPr>
          <w:rFonts w:ascii="MS Mincho" w:eastAsia="MS Mincho" w:hAnsi="MS Mincho" w:cs="MS Mincho" w:hint="eastAsia"/>
          <w:sz w:val="20"/>
          <w:szCs w:val="20"/>
        </w:rPr>
        <w:t>。</w:t>
      </w:r>
      <w:r w:rsidRPr="00263A70">
        <w:rPr>
          <w:sz w:val="20"/>
          <w:szCs w:val="20"/>
        </w:rPr>
        <w:t>”</w:t>
      </w:r>
    </w:p>
    <w:p w14:paraId="52B6F9B8" w14:textId="6A101032" w:rsidR="0094441D" w:rsidRPr="0094441D" w:rsidRDefault="0094441D" w:rsidP="0094441D">
      <w:pPr>
        <w:rPr>
          <w:rFonts w:ascii="Cambria" w:eastAsia="Apple LiSung Light" w:hAnsi="Cambria" w:cs="MS Mincho"/>
          <w:sz w:val="20"/>
          <w:szCs w:val="20"/>
        </w:rPr>
      </w:pPr>
      <w:proofErr w:type="spellStart"/>
      <w:r>
        <w:t>zhuī</w:t>
      </w:r>
      <w:proofErr w:type="spellEnd"/>
      <w:r>
        <w:t xml:space="preserve"> </w:t>
      </w:r>
      <w:proofErr w:type="spellStart"/>
      <w:r>
        <w:t>péi</w:t>
      </w:r>
      <w:proofErr w:type="spellEnd"/>
      <w:r>
        <w:t xml:space="preserve"> </w:t>
      </w:r>
      <w:r w:rsidRPr="00310427">
        <w:rPr>
          <w:rFonts w:ascii="Apple LiSung Light" w:eastAsia="Apple LiSung Light" w:hAnsi="Lantinghei SC Extralight" w:cs="Lantinghei SC Extralight" w:hint="eastAsia"/>
          <w:sz w:val="20"/>
          <w:szCs w:val="20"/>
        </w:rPr>
        <w:t>追</w:t>
      </w:r>
      <w:r w:rsidRPr="00310427">
        <w:rPr>
          <w:rFonts w:ascii="Apple LiSung Light" w:eastAsia="Apple LiSung Light" w:hAnsi="MS Mincho" w:cs="MS Mincho" w:hint="eastAsia"/>
          <w:sz w:val="20"/>
          <w:szCs w:val="20"/>
        </w:rPr>
        <w:t>賠</w:t>
      </w:r>
      <w:r>
        <w:rPr>
          <w:rFonts w:ascii="Apple LiSung Light" w:eastAsia="Apple LiSung Light" w:hAnsi="MS Mincho" w:cs="MS Mincho" w:hint="eastAsia"/>
          <w:sz w:val="20"/>
          <w:szCs w:val="20"/>
        </w:rPr>
        <w:t> </w:t>
      </w:r>
      <w:r>
        <w:rPr>
          <w:rFonts w:ascii="Apple LiSung Light" w:eastAsia="Apple LiSung Light" w:hAnsi="MS Mincho" w:cs="MS Mincho" w:hint="eastAsia"/>
          <w:sz w:val="20"/>
          <w:szCs w:val="20"/>
        </w:rPr>
        <w:t>:</w:t>
      </w:r>
      <w:r>
        <w:rPr>
          <w:rFonts w:ascii="Apple LiSung Light" w:eastAsia="Apple LiSung Light" w:hAnsi="MS Mincho" w:cs="MS Mincho"/>
          <w:sz w:val="20"/>
          <w:szCs w:val="20"/>
        </w:rPr>
        <w:t xml:space="preserve"> proc</w:t>
      </w:r>
      <w:r>
        <w:rPr>
          <w:rFonts w:ascii="Cambria" w:eastAsia="Apple LiSung Light" w:hAnsi="Cambria" w:cs="MS Mincho"/>
          <w:sz w:val="20"/>
          <w:szCs w:val="20"/>
        </w:rPr>
        <w:t>édure de recouvrement, ou d’indemnisation</w:t>
      </w:r>
      <w:r w:rsidR="00904F66">
        <w:rPr>
          <w:rFonts w:ascii="Cambria" w:eastAsia="Apple LiSung Light" w:hAnsi="Cambria" w:cs="MS Mincho"/>
          <w:sz w:val="20"/>
          <w:szCs w:val="20"/>
        </w:rPr>
        <w:t> ?</w:t>
      </w:r>
    </w:p>
    <w:p w14:paraId="249117FD" w14:textId="77777777" w:rsidR="0094441D" w:rsidRDefault="0094441D" w:rsidP="0094441D">
      <w:r>
        <w:rPr>
          <w:rFonts w:ascii="MS Mincho" w:eastAsia="MS Mincho" w:hAnsi="MS Mincho" w:cs="MS Mincho" w:hint="eastAsia"/>
        </w:rPr>
        <w:t>追究賠償。《儒林外史》第四三回：「本該將你們解回江都縣照數</w:t>
      </w:r>
      <w:r>
        <w:rPr>
          <w:rStyle w:val="hl"/>
          <w:rFonts w:ascii="MS Mincho" w:eastAsia="MS Mincho" w:hAnsi="MS Mincho" w:cs="MS Mincho" w:hint="eastAsia"/>
        </w:rPr>
        <w:t>追賠</w:t>
      </w:r>
      <w:r>
        <w:rPr>
          <w:rFonts w:ascii="MS Mincho" w:eastAsia="MS Mincho" w:hAnsi="MS Mincho" w:cs="MS Mincho" w:hint="eastAsia"/>
        </w:rPr>
        <w:t>，這是本縣開恩，恕你初犯！」</w:t>
      </w:r>
    </w:p>
    <w:p w14:paraId="3E8A334C" w14:textId="77777777" w:rsidR="0094441D" w:rsidRDefault="0094441D" w:rsidP="0094441D"/>
    <w:p w14:paraId="1085F325" w14:textId="77777777" w:rsidR="00AD4087" w:rsidRDefault="00AD4087"/>
    <w:p w14:paraId="053DD7BC" w14:textId="77777777" w:rsidR="00EF1101" w:rsidRDefault="00EF1101"/>
    <w:p w14:paraId="08CFDC11" w14:textId="77777777" w:rsidR="00F222BB" w:rsidRDefault="00F222BB">
      <w:pPr>
        <w:rPr>
          <w:lang w:eastAsia="zh-TW"/>
        </w:rPr>
      </w:pPr>
    </w:p>
    <w:sectPr w:rsidR="00F222BB" w:rsidSect="001C07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antinghei SC Extralight">
    <w:panose1 w:val="02000000000000000000"/>
    <w:charset w:val="86"/>
    <w:family w:val="auto"/>
    <w:pitch w:val="variable"/>
    <w:sig w:usb0="00000001" w:usb1="080E0000" w:usb2="00000010" w:usb3="00000000" w:csb0="00040000" w:csb1="00000000"/>
  </w:font>
  <w:font w:name="Yu Gothic">
    <w:altName w:val="游ゴシック"/>
    <w:panose1 w:val="020B0400000000000000"/>
    <w:charset w:val="80"/>
    <w:family w:val="swiss"/>
    <w:pitch w:val="variable"/>
    <w:sig w:usb0="E00002FF" w:usb1="2AC7FDFF" w:usb2="00000016" w:usb3="00000000" w:csb0="0002009F" w:csb1="00000000"/>
  </w:font>
  <w:font w:name="Apple LiSung">
    <w:panose1 w:val="00000000000000000000"/>
    <w:charset w:val="88"/>
    <w:family w:val="roman"/>
    <w:pitch w:val="variable"/>
    <w:sig w:usb0="800000E3" w:usb1="38C97878" w:usb2="00000016" w:usb3="00000000" w:csb0="001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pple Symbols">
    <w:panose1 w:val="02000000000000000000"/>
    <w:charset w:val="B1"/>
    <w:family w:val="auto"/>
    <w:pitch w:val="variable"/>
    <w:sig w:usb0="800008A3" w:usb1="08007BEB" w:usb2="01840034" w:usb3="00000000" w:csb0="000001FB" w:csb1="00000000"/>
  </w:font>
  <w:font w:name="Apple LiSung Light">
    <w:panose1 w:val="02000500000000000000"/>
    <w:charset w:val="88"/>
    <w:family w:val="auto"/>
    <w:pitch w:val="variable"/>
    <w:sig w:usb0="800000E3" w:usb1="38C97878" w:usb2="00000016" w:usb3="00000000" w:csb0="00100001" w:csb1="00000000"/>
  </w:font>
  <w:font w:name="Symbol">
    <w:panose1 w:val="05050102010706020507"/>
    <w:charset w:val="02"/>
    <w:family w:val="decorative"/>
    <w:pitch w:val="variable"/>
    <w:sig w:usb0="00000000" w:usb1="10000000" w:usb2="00000000" w:usb3="00000000" w:csb0="8000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2D"/>
    <w:rsid w:val="00021249"/>
    <w:rsid w:val="001063A9"/>
    <w:rsid w:val="001930E6"/>
    <w:rsid w:val="00194F39"/>
    <w:rsid w:val="001C07C6"/>
    <w:rsid w:val="001C4FCF"/>
    <w:rsid w:val="002601B7"/>
    <w:rsid w:val="00263A70"/>
    <w:rsid w:val="002B5FF2"/>
    <w:rsid w:val="00310427"/>
    <w:rsid w:val="003355F4"/>
    <w:rsid w:val="003764F0"/>
    <w:rsid w:val="003E613D"/>
    <w:rsid w:val="003F7E2D"/>
    <w:rsid w:val="00405F0E"/>
    <w:rsid w:val="00490FF2"/>
    <w:rsid w:val="005008A4"/>
    <w:rsid w:val="005A33E1"/>
    <w:rsid w:val="00661F59"/>
    <w:rsid w:val="00665DDA"/>
    <w:rsid w:val="0066714D"/>
    <w:rsid w:val="0072287B"/>
    <w:rsid w:val="007620C3"/>
    <w:rsid w:val="007933C4"/>
    <w:rsid w:val="007B18AF"/>
    <w:rsid w:val="007D3D38"/>
    <w:rsid w:val="008532D0"/>
    <w:rsid w:val="00885C90"/>
    <w:rsid w:val="008F7FAD"/>
    <w:rsid w:val="00904F66"/>
    <w:rsid w:val="0094441D"/>
    <w:rsid w:val="0095033A"/>
    <w:rsid w:val="009C7946"/>
    <w:rsid w:val="009F4F04"/>
    <w:rsid w:val="00A10762"/>
    <w:rsid w:val="00A116A6"/>
    <w:rsid w:val="00A919A0"/>
    <w:rsid w:val="00AD4087"/>
    <w:rsid w:val="00B14239"/>
    <w:rsid w:val="00B86ACE"/>
    <w:rsid w:val="00B86E0F"/>
    <w:rsid w:val="00BC7271"/>
    <w:rsid w:val="00BD07DF"/>
    <w:rsid w:val="00BF3A0B"/>
    <w:rsid w:val="00C4230E"/>
    <w:rsid w:val="00C64EE1"/>
    <w:rsid w:val="00C678E5"/>
    <w:rsid w:val="00CF164C"/>
    <w:rsid w:val="00D43572"/>
    <w:rsid w:val="00D6688C"/>
    <w:rsid w:val="00DF515D"/>
    <w:rsid w:val="00E102A2"/>
    <w:rsid w:val="00E5696B"/>
    <w:rsid w:val="00E900BC"/>
    <w:rsid w:val="00ED6372"/>
    <w:rsid w:val="00EF1101"/>
    <w:rsid w:val="00F222BB"/>
    <w:rsid w:val="00F3639A"/>
    <w:rsid w:val="00F36B69"/>
    <w:rsid w:val="00F45D4B"/>
    <w:rsid w:val="00F512EB"/>
    <w:rsid w:val="00F56E63"/>
    <w:rsid w:val="00FA2241"/>
    <w:rsid w:val="00FB106D"/>
    <w:rsid w:val="00FB37B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703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6B69"/>
    <w:rPr>
      <w:rFonts w:eastAsia="Times New Roman" w:cs="Times New Roman"/>
      <w:lang w:eastAsia="zh-CN"/>
    </w:rPr>
  </w:style>
  <w:style w:type="paragraph" w:styleId="Titre2">
    <w:name w:val="heading 2"/>
    <w:basedOn w:val="Normal"/>
    <w:link w:val="Titre2Car"/>
    <w:uiPriority w:val="9"/>
    <w:qFormat/>
    <w:rsid w:val="00C64EE1"/>
    <w:pPr>
      <w:spacing w:before="100" w:beforeAutospacing="1" w:after="100" w:afterAutospacing="1"/>
      <w:outlineLvl w:val="1"/>
    </w:pPr>
    <w:rPr>
      <w:b/>
      <w:bCs/>
      <w:sz w:val="36"/>
      <w:szCs w:val="36"/>
    </w:rPr>
  </w:style>
  <w:style w:type="paragraph" w:styleId="Titre3">
    <w:name w:val="heading 3"/>
    <w:basedOn w:val="Normal"/>
    <w:next w:val="Normal"/>
    <w:link w:val="Titre3Car"/>
    <w:uiPriority w:val="9"/>
    <w:unhideWhenUsed/>
    <w:qFormat/>
    <w:rsid w:val="00263A70"/>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43572"/>
    <w:rPr>
      <w:sz w:val="20"/>
    </w:rPr>
  </w:style>
  <w:style w:type="character" w:customStyle="1" w:styleId="NotedebasdepageCar">
    <w:name w:val="Note de bas de page Car"/>
    <w:basedOn w:val="Policepardfaut"/>
    <w:link w:val="Notedebasdepage"/>
    <w:uiPriority w:val="99"/>
    <w:rsid w:val="00D43572"/>
    <w:rPr>
      <w:sz w:val="20"/>
    </w:rPr>
  </w:style>
  <w:style w:type="paragraph" w:styleId="NormalWeb">
    <w:name w:val="Normal (Web)"/>
    <w:basedOn w:val="Normal"/>
    <w:uiPriority w:val="99"/>
    <w:semiHidden/>
    <w:unhideWhenUsed/>
    <w:rsid w:val="003F7E2D"/>
    <w:pPr>
      <w:spacing w:before="100" w:beforeAutospacing="1" w:after="100" w:afterAutospacing="1"/>
    </w:pPr>
    <w:rPr>
      <w:rFonts w:ascii="Times" w:hAnsi="Times"/>
      <w:sz w:val="20"/>
      <w:szCs w:val="20"/>
    </w:rPr>
  </w:style>
  <w:style w:type="character" w:styleId="Lienhypertexte">
    <w:name w:val="Hyperlink"/>
    <w:basedOn w:val="Policepardfaut"/>
    <w:uiPriority w:val="99"/>
    <w:semiHidden/>
    <w:unhideWhenUsed/>
    <w:rsid w:val="003F7E2D"/>
    <w:rPr>
      <w:color w:val="0000FF"/>
      <w:u w:val="single"/>
    </w:rPr>
  </w:style>
  <w:style w:type="paragraph" w:styleId="Textedebulles">
    <w:name w:val="Balloon Text"/>
    <w:basedOn w:val="Normal"/>
    <w:link w:val="TextedebullesCar"/>
    <w:uiPriority w:val="99"/>
    <w:semiHidden/>
    <w:unhideWhenUsed/>
    <w:rsid w:val="00661F5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61F59"/>
    <w:rPr>
      <w:rFonts w:ascii="Lucida Grande" w:hAnsi="Lucida Grande" w:cs="Lucida Grande"/>
      <w:sz w:val="18"/>
      <w:szCs w:val="18"/>
    </w:rPr>
  </w:style>
  <w:style w:type="paragraph" w:styleId="Explorateurdedocuments">
    <w:name w:val="Document Map"/>
    <w:basedOn w:val="Normal"/>
    <w:link w:val="ExplorateurdedocumentsCar"/>
    <w:uiPriority w:val="99"/>
    <w:semiHidden/>
    <w:unhideWhenUsed/>
    <w:rsid w:val="00F512EB"/>
  </w:style>
  <w:style w:type="character" w:customStyle="1" w:styleId="ExplorateurdedocumentsCar">
    <w:name w:val="Explorateur de documents Car"/>
    <w:basedOn w:val="Policepardfaut"/>
    <w:link w:val="Explorateurdedocuments"/>
    <w:uiPriority w:val="99"/>
    <w:semiHidden/>
    <w:rsid w:val="00F512EB"/>
    <w:rPr>
      <w:rFonts w:cs="Times New Roman"/>
    </w:rPr>
  </w:style>
  <w:style w:type="character" w:customStyle="1" w:styleId="dicpy">
    <w:name w:val="dicpy"/>
    <w:basedOn w:val="Policepardfaut"/>
    <w:rsid w:val="00C64EE1"/>
  </w:style>
  <w:style w:type="character" w:customStyle="1" w:styleId="Titre2Car">
    <w:name w:val="Titre 2 Car"/>
    <w:basedOn w:val="Policepardfaut"/>
    <w:link w:val="Titre2"/>
    <w:uiPriority w:val="9"/>
    <w:rsid w:val="00C64EE1"/>
    <w:rPr>
      <w:rFonts w:eastAsia="Times New Roman" w:cs="Times New Roman"/>
      <w:b/>
      <w:bCs/>
      <w:sz w:val="36"/>
      <w:szCs w:val="36"/>
      <w:lang w:eastAsia="zh-CN"/>
    </w:rPr>
  </w:style>
  <w:style w:type="character" w:styleId="lev">
    <w:name w:val="Strong"/>
    <w:basedOn w:val="Policepardfaut"/>
    <w:uiPriority w:val="22"/>
    <w:qFormat/>
    <w:rsid w:val="00C64EE1"/>
    <w:rPr>
      <w:b/>
      <w:bCs/>
    </w:rPr>
  </w:style>
  <w:style w:type="character" w:customStyle="1" w:styleId="zts2">
    <w:name w:val="z_ts2"/>
    <w:basedOn w:val="Policepardfaut"/>
    <w:rsid w:val="003E613D"/>
  </w:style>
  <w:style w:type="character" w:customStyle="1" w:styleId="encs">
    <w:name w:val="encs"/>
    <w:basedOn w:val="Policepardfaut"/>
    <w:rsid w:val="00D6688C"/>
  </w:style>
  <w:style w:type="character" w:customStyle="1" w:styleId="Titre3Car">
    <w:name w:val="Titre 3 Car"/>
    <w:basedOn w:val="Policepardfaut"/>
    <w:link w:val="Titre3"/>
    <w:uiPriority w:val="9"/>
    <w:rsid w:val="00263A70"/>
    <w:rPr>
      <w:rFonts w:asciiTheme="majorHAnsi" w:eastAsiaTheme="majorEastAsia" w:hAnsiTheme="majorHAnsi" w:cstheme="majorBidi"/>
      <w:color w:val="243F60" w:themeColor="accent1" w:themeShade="7F"/>
      <w:lang w:eastAsia="zh-CN"/>
    </w:rPr>
  </w:style>
  <w:style w:type="character" w:customStyle="1" w:styleId="hl">
    <w:name w:val="hl"/>
    <w:basedOn w:val="Policepardfaut"/>
    <w:rsid w:val="0094441D"/>
  </w:style>
  <w:style w:type="character" w:styleId="Accentuation">
    <w:name w:val="Emphasis"/>
    <w:basedOn w:val="Policepardfaut"/>
    <w:uiPriority w:val="20"/>
    <w:qFormat/>
    <w:rsid w:val="00E900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88289">
      <w:bodyDiv w:val="1"/>
      <w:marLeft w:val="0"/>
      <w:marRight w:val="0"/>
      <w:marTop w:val="0"/>
      <w:marBottom w:val="0"/>
      <w:divBdr>
        <w:top w:val="none" w:sz="0" w:space="0" w:color="auto"/>
        <w:left w:val="none" w:sz="0" w:space="0" w:color="auto"/>
        <w:bottom w:val="none" w:sz="0" w:space="0" w:color="auto"/>
        <w:right w:val="none" w:sz="0" w:space="0" w:color="auto"/>
      </w:divBdr>
    </w:div>
    <w:div w:id="103810456">
      <w:bodyDiv w:val="1"/>
      <w:marLeft w:val="0"/>
      <w:marRight w:val="0"/>
      <w:marTop w:val="0"/>
      <w:marBottom w:val="0"/>
      <w:divBdr>
        <w:top w:val="none" w:sz="0" w:space="0" w:color="auto"/>
        <w:left w:val="none" w:sz="0" w:space="0" w:color="auto"/>
        <w:bottom w:val="none" w:sz="0" w:space="0" w:color="auto"/>
        <w:right w:val="none" w:sz="0" w:space="0" w:color="auto"/>
      </w:divBdr>
      <w:divsChild>
        <w:div w:id="1966883464">
          <w:marLeft w:val="0"/>
          <w:marRight w:val="0"/>
          <w:marTop w:val="0"/>
          <w:marBottom w:val="0"/>
          <w:divBdr>
            <w:top w:val="none" w:sz="0" w:space="0" w:color="auto"/>
            <w:left w:val="none" w:sz="0" w:space="0" w:color="auto"/>
            <w:bottom w:val="none" w:sz="0" w:space="0" w:color="auto"/>
            <w:right w:val="none" w:sz="0" w:space="0" w:color="auto"/>
          </w:divBdr>
        </w:div>
      </w:divsChild>
    </w:div>
    <w:div w:id="198709341">
      <w:bodyDiv w:val="1"/>
      <w:marLeft w:val="0"/>
      <w:marRight w:val="0"/>
      <w:marTop w:val="0"/>
      <w:marBottom w:val="0"/>
      <w:divBdr>
        <w:top w:val="none" w:sz="0" w:space="0" w:color="auto"/>
        <w:left w:val="none" w:sz="0" w:space="0" w:color="auto"/>
        <w:bottom w:val="none" w:sz="0" w:space="0" w:color="auto"/>
        <w:right w:val="none" w:sz="0" w:space="0" w:color="auto"/>
      </w:divBdr>
    </w:div>
    <w:div w:id="229998421">
      <w:bodyDiv w:val="1"/>
      <w:marLeft w:val="0"/>
      <w:marRight w:val="0"/>
      <w:marTop w:val="0"/>
      <w:marBottom w:val="0"/>
      <w:divBdr>
        <w:top w:val="none" w:sz="0" w:space="0" w:color="auto"/>
        <w:left w:val="none" w:sz="0" w:space="0" w:color="auto"/>
        <w:bottom w:val="none" w:sz="0" w:space="0" w:color="auto"/>
        <w:right w:val="none" w:sz="0" w:space="0" w:color="auto"/>
      </w:divBdr>
    </w:div>
    <w:div w:id="317543158">
      <w:bodyDiv w:val="1"/>
      <w:marLeft w:val="0"/>
      <w:marRight w:val="0"/>
      <w:marTop w:val="0"/>
      <w:marBottom w:val="0"/>
      <w:divBdr>
        <w:top w:val="none" w:sz="0" w:space="0" w:color="auto"/>
        <w:left w:val="none" w:sz="0" w:space="0" w:color="auto"/>
        <w:bottom w:val="none" w:sz="0" w:space="0" w:color="auto"/>
        <w:right w:val="none" w:sz="0" w:space="0" w:color="auto"/>
      </w:divBdr>
    </w:div>
    <w:div w:id="559752955">
      <w:bodyDiv w:val="1"/>
      <w:marLeft w:val="0"/>
      <w:marRight w:val="0"/>
      <w:marTop w:val="0"/>
      <w:marBottom w:val="0"/>
      <w:divBdr>
        <w:top w:val="none" w:sz="0" w:space="0" w:color="auto"/>
        <w:left w:val="none" w:sz="0" w:space="0" w:color="auto"/>
        <w:bottom w:val="none" w:sz="0" w:space="0" w:color="auto"/>
        <w:right w:val="none" w:sz="0" w:space="0" w:color="auto"/>
      </w:divBdr>
    </w:div>
    <w:div w:id="655108153">
      <w:bodyDiv w:val="1"/>
      <w:marLeft w:val="0"/>
      <w:marRight w:val="0"/>
      <w:marTop w:val="0"/>
      <w:marBottom w:val="0"/>
      <w:divBdr>
        <w:top w:val="none" w:sz="0" w:space="0" w:color="auto"/>
        <w:left w:val="none" w:sz="0" w:space="0" w:color="auto"/>
        <w:bottom w:val="none" w:sz="0" w:space="0" w:color="auto"/>
        <w:right w:val="none" w:sz="0" w:space="0" w:color="auto"/>
      </w:divBdr>
    </w:div>
    <w:div w:id="710304512">
      <w:bodyDiv w:val="1"/>
      <w:marLeft w:val="0"/>
      <w:marRight w:val="0"/>
      <w:marTop w:val="0"/>
      <w:marBottom w:val="0"/>
      <w:divBdr>
        <w:top w:val="none" w:sz="0" w:space="0" w:color="auto"/>
        <w:left w:val="none" w:sz="0" w:space="0" w:color="auto"/>
        <w:bottom w:val="none" w:sz="0" w:space="0" w:color="auto"/>
        <w:right w:val="none" w:sz="0" w:space="0" w:color="auto"/>
      </w:divBdr>
    </w:div>
    <w:div w:id="758795072">
      <w:bodyDiv w:val="1"/>
      <w:marLeft w:val="0"/>
      <w:marRight w:val="0"/>
      <w:marTop w:val="0"/>
      <w:marBottom w:val="0"/>
      <w:divBdr>
        <w:top w:val="none" w:sz="0" w:space="0" w:color="auto"/>
        <w:left w:val="none" w:sz="0" w:space="0" w:color="auto"/>
        <w:bottom w:val="none" w:sz="0" w:space="0" w:color="auto"/>
        <w:right w:val="none" w:sz="0" w:space="0" w:color="auto"/>
      </w:divBdr>
    </w:div>
    <w:div w:id="767241561">
      <w:bodyDiv w:val="1"/>
      <w:marLeft w:val="0"/>
      <w:marRight w:val="0"/>
      <w:marTop w:val="0"/>
      <w:marBottom w:val="0"/>
      <w:divBdr>
        <w:top w:val="none" w:sz="0" w:space="0" w:color="auto"/>
        <w:left w:val="none" w:sz="0" w:space="0" w:color="auto"/>
        <w:bottom w:val="none" w:sz="0" w:space="0" w:color="auto"/>
        <w:right w:val="none" w:sz="0" w:space="0" w:color="auto"/>
      </w:divBdr>
      <w:divsChild>
        <w:div w:id="831869288">
          <w:marLeft w:val="0"/>
          <w:marRight w:val="0"/>
          <w:marTop w:val="0"/>
          <w:marBottom w:val="0"/>
          <w:divBdr>
            <w:top w:val="none" w:sz="0" w:space="0" w:color="auto"/>
            <w:left w:val="none" w:sz="0" w:space="0" w:color="auto"/>
            <w:bottom w:val="none" w:sz="0" w:space="0" w:color="auto"/>
            <w:right w:val="none" w:sz="0" w:space="0" w:color="auto"/>
          </w:divBdr>
          <w:divsChild>
            <w:div w:id="1588535459">
              <w:marLeft w:val="0"/>
              <w:marRight w:val="0"/>
              <w:marTop w:val="45"/>
              <w:marBottom w:val="0"/>
              <w:divBdr>
                <w:top w:val="none" w:sz="0" w:space="0" w:color="auto"/>
                <w:left w:val="none" w:sz="0" w:space="0" w:color="auto"/>
                <w:bottom w:val="none" w:sz="0" w:space="0" w:color="auto"/>
                <w:right w:val="none" w:sz="0" w:space="0" w:color="auto"/>
              </w:divBdr>
            </w:div>
            <w:div w:id="407001707">
              <w:marLeft w:val="300"/>
              <w:marRight w:val="0"/>
              <w:marTop w:val="45"/>
              <w:marBottom w:val="0"/>
              <w:divBdr>
                <w:top w:val="none" w:sz="0" w:space="0" w:color="auto"/>
                <w:left w:val="none" w:sz="0" w:space="0" w:color="auto"/>
                <w:bottom w:val="none" w:sz="0" w:space="0" w:color="auto"/>
                <w:right w:val="none" w:sz="0" w:space="0" w:color="auto"/>
              </w:divBdr>
            </w:div>
            <w:div w:id="1457214211">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1048794630">
      <w:bodyDiv w:val="1"/>
      <w:marLeft w:val="0"/>
      <w:marRight w:val="0"/>
      <w:marTop w:val="0"/>
      <w:marBottom w:val="0"/>
      <w:divBdr>
        <w:top w:val="none" w:sz="0" w:space="0" w:color="auto"/>
        <w:left w:val="none" w:sz="0" w:space="0" w:color="auto"/>
        <w:bottom w:val="none" w:sz="0" w:space="0" w:color="auto"/>
        <w:right w:val="none" w:sz="0" w:space="0" w:color="auto"/>
      </w:divBdr>
    </w:div>
    <w:div w:id="1097868104">
      <w:bodyDiv w:val="1"/>
      <w:marLeft w:val="0"/>
      <w:marRight w:val="0"/>
      <w:marTop w:val="0"/>
      <w:marBottom w:val="0"/>
      <w:divBdr>
        <w:top w:val="none" w:sz="0" w:space="0" w:color="auto"/>
        <w:left w:val="none" w:sz="0" w:space="0" w:color="auto"/>
        <w:bottom w:val="none" w:sz="0" w:space="0" w:color="auto"/>
        <w:right w:val="none" w:sz="0" w:space="0" w:color="auto"/>
      </w:divBdr>
    </w:div>
    <w:div w:id="1194537947">
      <w:bodyDiv w:val="1"/>
      <w:marLeft w:val="0"/>
      <w:marRight w:val="0"/>
      <w:marTop w:val="0"/>
      <w:marBottom w:val="0"/>
      <w:divBdr>
        <w:top w:val="none" w:sz="0" w:space="0" w:color="auto"/>
        <w:left w:val="none" w:sz="0" w:space="0" w:color="auto"/>
        <w:bottom w:val="none" w:sz="0" w:space="0" w:color="auto"/>
        <w:right w:val="none" w:sz="0" w:space="0" w:color="auto"/>
      </w:divBdr>
    </w:div>
    <w:div w:id="1295408926">
      <w:bodyDiv w:val="1"/>
      <w:marLeft w:val="0"/>
      <w:marRight w:val="0"/>
      <w:marTop w:val="0"/>
      <w:marBottom w:val="0"/>
      <w:divBdr>
        <w:top w:val="none" w:sz="0" w:space="0" w:color="auto"/>
        <w:left w:val="none" w:sz="0" w:space="0" w:color="auto"/>
        <w:bottom w:val="none" w:sz="0" w:space="0" w:color="auto"/>
        <w:right w:val="none" w:sz="0" w:space="0" w:color="auto"/>
      </w:divBdr>
    </w:div>
    <w:div w:id="1310865991">
      <w:bodyDiv w:val="1"/>
      <w:marLeft w:val="0"/>
      <w:marRight w:val="0"/>
      <w:marTop w:val="0"/>
      <w:marBottom w:val="0"/>
      <w:divBdr>
        <w:top w:val="none" w:sz="0" w:space="0" w:color="auto"/>
        <w:left w:val="none" w:sz="0" w:space="0" w:color="auto"/>
        <w:bottom w:val="none" w:sz="0" w:space="0" w:color="auto"/>
        <w:right w:val="none" w:sz="0" w:space="0" w:color="auto"/>
      </w:divBdr>
    </w:div>
    <w:div w:id="1324972776">
      <w:bodyDiv w:val="1"/>
      <w:marLeft w:val="0"/>
      <w:marRight w:val="0"/>
      <w:marTop w:val="0"/>
      <w:marBottom w:val="0"/>
      <w:divBdr>
        <w:top w:val="none" w:sz="0" w:space="0" w:color="auto"/>
        <w:left w:val="none" w:sz="0" w:space="0" w:color="auto"/>
        <w:bottom w:val="none" w:sz="0" w:space="0" w:color="auto"/>
        <w:right w:val="none" w:sz="0" w:space="0" w:color="auto"/>
      </w:divBdr>
    </w:div>
    <w:div w:id="1612130575">
      <w:bodyDiv w:val="1"/>
      <w:marLeft w:val="0"/>
      <w:marRight w:val="0"/>
      <w:marTop w:val="0"/>
      <w:marBottom w:val="0"/>
      <w:divBdr>
        <w:top w:val="none" w:sz="0" w:space="0" w:color="auto"/>
        <w:left w:val="none" w:sz="0" w:space="0" w:color="auto"/>
        <w:bottom w:val="none" w:sz="0" w:space="0" w:color="auto"/>
        <w:right w:val="none" w:sz="0" w:space="0" w:color="auto"/>
      </w:divBdr>
    </w:div>
    <w:div w:id="1621498606">
      <w:bodyDiv w:val="1"/>
      <w:marLeft w:val="0"/>
      <w:marRight w:val="0"/>
      <w:marTop w:val="0"/>
      <w:marBottom w:val="0"/>
      <w:divBdr>
        <w:top w:val="none" w:sz="0" w:space="0" w:color="auto"/>
        <w:left w:val="none" w:sz="0" w:space="0" w:color="auto"/>
        <w:bottom w:val="none" w:sz="0" w:space="0" w:color="auto"/>
        <w:right w:val="none" w:sz="0" w:space="0" w:color="auto"/>
      </w:divBdr>
    </w:div>
    <w:div w:id="1624922770">
      <w:bodyDiv w:val="1"/>
      <w:marLeft w:val="0"/>
      <w:marRight w:val="0"/>
      <w:marTop w:val="0"/>
      <w:marBottom w:val="0"/>
      <w:divBdr>
        <w:top w:val="none" w:sz="0" w:space="0" w:color="auto"/>
        <w:left w:val="none" w:sz="0" w:space="0" w:color="auto"/>
        <w:bottom w:val="none" w:sz="0" w:space="0" w:color="auto"/>
        <w:right w:val="none" w:sz="0" w:space="0" w:color="auto"/>
      </w:divBdr>
    </w:div>
    <w:div w:id="1655914768">
      <w:bodyDiv w:val="1"/>
      <w:marLeft w:val="0"/>
      <w:marRight w:val="0"/>
      <w:marTop w:val="0"/>
      <w:marBottom w:val="0"/>
      <w:divBdr>
        <w:top w:val="none" w:sz="0" w:space="0" w:color="auto"/>
        <w:left w:val="none" w:sz="0" w:space="0" w:color="auto"/>
        <w:bottom w:val="none" w:sz="0" w:space="0" w:color="auto"/>
        <w:right w:val="none" w:sz="0" w:space="0" w:color="auto"/>
      </w:divBdr>
    </w:div>
    <w:div w:id="1908033084">
      <w:bodyDiv w:val="1"/>
      <w:marLeft w:val="0"/>
      <w:marRight w:val="0"/>
      <w:marTop w:val="0"/>
      <w:marBottom w:val="0"/>
      <w:divBdr>
        <w:top w:val="none" w:sz="0" w:space="0" w:color="auto"/>
        <w:left w:val="none" w:sz="0" w:space="0" w:color="auto"/>
        <w:bottom w:val="none" w:sz="0" w:space="0" w:color="auto"/>
        <w:right w:val="none" w:sz="0" w:space="0" w:color="auto"/>
      </w:divBdr>
    </w:div>
    <w:div w:id="1910381781">
      <w:bodyDiv w:val="1"/>
      <w:marLeft w:val="0"/>
      <w:marRight w:val="0"/>
      <w:marTop w:val="0"/>
      <w:marBottom w:val="0"/>
      <w:divBdr>
        <w:top w:val="none" w:sz="0" w:space="0" w:color="auto"/>
        <w:left w:val="none" w:sz="0" w:space="0" w:color="auto"/>
        <w:bottom w:val="none" w:sz="0" w:space="0" w:color="auto"/>
        <w:right w:val="none" w:sz="0" w:space="0" w:color="auto"/>
      </w:divBdr>
    </w:div>
    <w:div w:id="2045398181">
      <w:bodyDiv w:val="1"/>
      <w:marLeft w:val="0"/>
      <w:marRight w:val="0"/>
      <w:marTop w:val="0"/>
      <w:marBottom w:val="0"/>
      <w:divBdr>
        <w:top w:val="none" w:sz="0" w:space="0" w:color="auto"/>
        <w:left w:val="none" w:sz="0" w:space="0" w:color="auto"/>
        <w:bottom w:val="none" w:sz="0" w:space="0" w:color="auto"/>
        <w:right w:val="none" w:sz="0" w:space="0" w:color="auto"/>
      </w:divBdr>
    </w:div>
    <w:div w:id="2064981082">
      <w:bodyDiv w:val="1"/>
      <w:marLeft w:val="0"/>
      <w:marRight w:val="0"/>
      <w:marTop w:val="0"/>
      <w:marBottom w:val="0"/>
      <w:divBdr>
        <w:top w:val="none" w:sz="0" w:space="0" w:color="auto"/>
        <w:left w:val="none" w:sz="0" w:space="0" w:color="auto"/>
        <w:bottom w:val="none" w:sz="0" w:space="0" w:color="auto"/>
        <w:right w:val="none" w:sz="0" w:space="0" w:color="auto"/>
      </w:divBdr>
    </w:div>
    <w:div w:id="2128772934">
      <w:bodyDiv w:val="1"/>
      <w:marLeft w:val="0"/>
      <w:marRight w:val="0"/>
      <w:marTop w:val="0"/>
      <w:marBottom w:val="0"/>
      <w:divBdr>
        <w:top w:val="none" w:sz="0" w:space="0" w:color="auto"/>
        <w:left w:val="none" w:sz="0" w:space="0" w:color="auto"/>
        <w:bottom w:val="none" w:sz="0" w:space="0" w:color="auto"/>
        <w:right w:val="none" w:sz="0" w:space="0" w:color="auto"/>
      </w:divBdr>
    </w:div>
    <w:div w:id="2146926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sc.chineselegalculture.org/Glossary/Terms?ID=3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sc.chineselegalculture.org/Glossary/Terms?ID=471" TargetMode="External"/><Relationship Id="rId5" Type="http://schemas.openxmlformats.org/officeDocument/2006/relationships/hyperlink" Target="http://lsc.chineselegalculture.org/eC/DQLL_1740/5.1.1.8" TargetMode="External"/><Relationship Id="rId10" Type="http://schemas.openxmlformats.org/officeDocument/2006/relationships/theme" Target="theme/theme1.xml"/><Relationship Id="rId4" Type="http://schemas.openxmlformats.org/officeDocument/2006/relationships/hyperlink" Target="http://lsc.chineselegalculture.org/Glossary/Terms?ID=82" TargetMode="External"/><Relationship Id="rId9" Type="http://schemas.microsoft.com/office/2011/relationships/people" Target="peop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5253</Characters>
  <Application>Microsoft Office Word</Application>
  <DocSecurity>0</DocSecurity>
  <Lines>43</Lines>
  <Paragraphs>12</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Rayer le nom des cadres et effectuer un service</vt:lpstr>
    </vt:vector>
  </TitlesOfParts>
  <Company>CI</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 DSI</dc:creator>
  <cp:keywords/>
  <dc:description/>
  <cp:lastModifiedBy>Microsoft Office User</cp:lastModifiedBy>
  <cp:revision>3</cp:revision>
  <cp:lastPrinted>2017-02-23T14:15:00Z</cp:lastPrinted>
  <dcterms:created xsi:type="dcterms:W3CDTF">2020-12-04T17:51:00Z</dcterms:created>
  <dcterms:modified xsi:type="dcterms:W3CDTF">2020-12-04T17:52:00Z</dcterms:modified>
</cp:coreProperties>
</file>