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C7A66" w14:textId="68FC1DE8" w:rsidR="001665AB" w:rsidRPr="00803DF6" w:rsidRDefault="001665AB" w:rsidP="001665AB">
      <w:pPr>
        <w:rPr>
          <w:b/>
        </w:rPr>
      </w:pPr>
      <w:r w:rsidRPr="00803DF6">
        <w:rPr>
          <w:rFonts w:hint="eastAsia"/>
          <w:b/>
        </w:rPr>
        <w:t>律</w:t>
      </w:r>
      <w:r w:rsidRPr="00803DF6">
        <w:rPr>
          <w:b/>
        </w:rPr>
        <w:t xml:space="preserve">/lü 282 | Mousha ren </w:t>
      </w:r>
      <w:r w:rsidRPr="00803DF6">
        <w:rPr>
          <w:rFonts w:hint="eastAsia"/>
          <w:b/>
        </w:rPr>
        <w:t>謀殺人</w:t>
      </w:r>
      <w:r w:rsidR="00CC16D5">
        <w:rPr>
          <w:b/>
        </w:rPr>
        <w:t xml:space="preserve"> Complot </w:t>
      </w:r>
      <w:r w:rsidR="007977C7">
        <w:rPr>
          <w:b/>
        </w:rPr>
        <w:t>de meurtre</w:t>
      </w:r>
      <w:r w:rsidR="00CC16D5">
        <w:rPr>
          <w:b/>
        </w:rPr>
        <w:t xml:space="preserve"> et </w:t>
      </w:r>
      <w:r w:rsidR="007977C7">
        <w:rPr>
          <w:b/>
        </w:rPr>
        <w:t>meurtre avec préméditation</w:t>
      </w:r>
    </w:p>
    <w:p w14:paraId="7E309868" w14:textId="77777777" w:rsidR="001665AB" w:rsidRDefault="001665AB" w:rsidP="001665AB"/>
    <w:p w14:paraId="2953C9A4" w14:textId="34341BDF" w:rsidR="001665AB" w:rsidRDefault="001665AB" w:rsidP="001665AB">
      <w:r>
        <w:rPr>
          <w:rFonts w:hint="eastAsia"/>
        </w:rPr>
        <w:t>凡謀</w:t>
      </w:r>
      <w:r w:rsidRPr="00803DF6">
        <w:rPr>
          <w:rFonts w:hint="eastAsia"/>
          <w:color w:val="4F81BD" w:themeColor="accent1"/>
          <w:sz w:val="20"/>
          <w:szCs w:val="20"/>
        </w:rPr>
        <w:t>或謀諸心，或謀諸人</w:t>
      </w:r>
      <w:ins w:id="0" w:author="Administrateur DSI" w:date="2014-11-29T22:53:00Z">
        <w:r w:rsidR="00CC16D5">
          <w:rPr>
            <w:rFonts w:hint="eastAsia"/>
            <w:color w:val="4F81BD" w:themeColor="accent1"/>
            <w:sz w:val="20"/>
            <w:szCs w:val="20"/>
          </w:rPr>
          <w:t>，</w:t>
        </w:r>
      </w:ins>
      <w:del w:id="1" w:author="Administrateur DSI" w:date="2014-11-29T22:53:00Z">
        <w:r w:rsidRPr="00803DF6" w:rsidDel="00CC16D5">
          <w:rPr>
            <w:rFonts w:hint="eastAsia"/>
            <w:color w:val="4F81BD" w:themeColor="accent1"/>
            <w:sz w:val="20"/>
            <w:szCs w:val="20"/>
          </w:rPr>
          <w:delText>。</w:delText>
        </w:r>
      </w:del>
      <w:r>
        <w:rPr>
          <w:rFonts w:hint="eastAsia"/>
        </w:rPr>
        <w:t>殺人，造意者，斬；</w:t>
      </w:r>
      <w:r w:rsidRPr="00803DF6">
        <w:rPr>
          <w:rFonts w:hint="eastAsia"/>
          <w:color w:val="4F81BD" w:themeColor="accent1"/>
          <w:sz w:val="20"/>
          <w:szCs w:val="20"/>
        </w:rPr>
        <w:t>監候。</w:t>
      </w:r>
      <w:r>
        <w:rPr>
          <w:rFonts w:hint="eastAsia"/>
        </w:rPr>
        <w:t>從而加功者，絞；</w:t>
      </w:r>
      <w:r w:rsidRPr="00803DF6">
        <w:rPr>
          <w:rFonts w:hint="eastAsia"/>
          <w:color w:val="4F81BD" w:themeColor="accent1"/>
          <w:sz w:val="20"/>
          <w:szCs w:val="20"/>
        </w:rPr>
        <w:t>監候。</w:t>
      </w:r>
      <w:r>
        <w:rPr>
          <w:rFonts w:hint="eastAsia"/>
        </w:rPr>
        <w:t>不加功者，杖一百、流三千里。殺訖乃坐。</w:t>
      </w:r>
      <w:r w:rsidRPr="00803DF6">
        <w:rPr>
          <w:rFonts w:hint="eastAsia"/>
          <w:color w:val="4F81BD" w:themeColor="accent1"/>
          <w:sz w:val="20"/>
          <w:szCs w:val="20"/>
        </w:rPr>
        <w:t>若未曾殺訖而邂逅身死，止依同謀共毆人科斷。</w:t>
      </w:r>
    </w:p>
    <w:p w14:paraId="0E6B55CC" w14:textId="77777777" w:rsidR="001665AB" w:rsidRPr="00AD0514" w:rsidRDefault="001665AB" w:rsidP="001665AB">
      <w:pPr>
        <w:rPr>
          <w:lang w:val="fr-FR"/>
        </w:rPr>
      </w:pPr>
    </w:p>
    <w:p w14:paraId="3313AB84" w14:textId="7109FA48" w:rsidR="004C7D68" w:rsidRPr="00AD0514" w:rsidRDefault="00AD0514" w:rsidP="005A210B">
      <w:pPr>
        <w:jc w:val="both"/>
        <w:rPr>
          <w:lang w:val="fr-FR"/>
        </w:rPr>
      </w:pPr>
      <w:r w:rsidRPr="00AD0514">
        <w:rPr>
          <w:lang w:val="fr-FR"/>
        </w:rPr>
        <w:t>Pour toute préméditation</w:t>
      </w:r>
      <w:r>
        <w:rPr>
          <w:lang w:val="fr-FR"/>
        </w:rPr>
        <w:t xml:space="preserve"> </w:t>
      </w:r>
      <w:r w:rsidRPr="005A210B">
        <w:rPr>
          <w:color w:val="4F81BD" w:themeColor="accent1"/>
          <w:sz w:val="20"/>
          <w:szCs w:val="20"/>
          <w:lang w:val="fr-FR"/>
        </w:rPr>
        <w:t xml:space="preserve">soit </w:t>
      </w:r>
      <w:r w:rsidR="00314268" w:rsidRPr="005A210B">
        <w:rPr>
          <w:color w:val="4F81BD" w:themeColor="accent1"/>
          <w:sz w:val="20"/>
          <w:szCs w:val="20"/>
          <w:lang w:val="fr-FR"/>
        </w:rPr>
        <w:t>qu’il y ait eu</w:t>
      </w:r>
      <w:r w:rsidR="00314268">
        <w:rPr>
          <w:lang w:val="fr-FR"/>
        </w:rPr>
        <w:t xml:space="preserve"> </w:t>
      </w:r>
      <w:r w:rsidR="00D9256D">
        <w:rPr>
          <w:color w:val="4F81BD" w:themeColor="accent1"/>
          <w:sz w:val="20"/>
          <w:szCs w:val="20"/>
          <w:lang w:val="fr-FR"/>
        </w:rPr>
        <w:t>délibération</w:t>
      </w:r>
      <w:r w:rsidR="005A210B" w:rsidRPr="005A210B">
        <w:rPr>
          <w:color w:val="4F81BD" w:themeColor="accent1"/>
          <w:sz w:val="20"/>
          <w:szCs w:val="20"/>
          <w:lang w:val="fr-FR"/>
        </w:rPr>
        <w:t xml:space="preserve"> en son cœur, soit qu’il y ait eu concertation avec autrui</w:t>
      </w:r>
      <w:r w:rsidR="005A210B">
        <w:rPr>
          <w:lang w:val="fr-FR"/>
        </w:rPr>
        <w:t xml:space="preserve"> </w:t>
      </w:r>
      <w:r w:rsidR="007977C7">
        <w:rPr>
          <w:lang w:val="fr-FR"/>
        </w:rPr>
        <w:t>de meurtre</w:t>
      </w:r>
      <w:r w:rsidR="00D9256D">
        <w:rPr>
          <w:lang w:val="fr-FR"/>
        </w:rPr>
        <w:t xml:space="preserve">, l’instigateur est condamné à la décapitation </w:t>
      </w:r>
      <w:r w:rsidR="00186F66">
        <w:rPr>
          <w:color w:val="4F81BD" w:themeColor="accent1"/>
          <w:sz w:val="20"/>
          <w:szCs w:val="20"/>
          <w:lang w:val="fr-FR"/>
        </w:rPr>
        <w:t>avec sursis</w:t>
      </w:r>
      <w:r w:rsidR="00D9256D">
        <w:rPr>
          <w:lang w:val="fr-FR"/>
        </w:rPr>
        <w:t xml:space="preserve">. </w:t>
      </w:r>
      <w:r w:rsidR="00C260DA">
        <w:rPr>
          <w:lang w:val="fr-FR"/>
        </w:rPr>
        <w:t xml:space="preserve">L’auteur secondaire qui a porté les coups est condamné à la strangulation </w:t>
      </w:r>
      <w:r w:rsidR="00186F66">
        <w:rPr>
          <w:color w:val="4F81BD" w:themeColor="accent1"/>
          <w:sz w:val="20"/>
          <w:szCs w:val="20"/>
          <w:lang w:val="fr-FR"/>
        </w:rPr>
        <w:t>avec sursis</w:t>
      </w:r>
      <w:r w:rsidR="00C260DA">
        <w:rPr>
          <w:lang w:val="fr-FR"/>
        </w:rPr>
        <w:t xml:space="preserve">. </w:t>
      </w:r>
      <w:r w:rsidR="00930801">
        <w:rPr>
          <w:lang w:val="fr-FR"/>
        </w:rPr>
        <w:t xml:space="preserve">Celui qui n’a pas porté de coups est condamné à cent coups de bâton et </w:t>
      </w:r>
      <w:r w:rsidR="00D414EA">
        <w:rPr>
          <w:lang w:val="fr-FR"/>
        </w:rPr>
        <w:t xml:space="preserve">à </w:t>
      </w:r>
      <w:r w:rsidR="00930801">
        <w:rPr>
          <w:lang w:val="fr-FR"/>
        </w:rPr>
        <w:t xml:space="preserve">la déportation à trois mille li. </w:t>
      </w:r>
      <w:r w:rsidR="007977C7">
        <w:rPr>
          <w:lang w:val="fr-FR"/>
        </w:rPr>
        <w:t xml:space="preserve">Le meurtre </w:t>
      </w:r>
      <w:r w:rsidR="00564484">
        <w:rPr>
          <w:lang w:val="fr-FR"/>
        </w:rPr>
        <w:t>doit av</w:t>
      </w:r>
      <w:r w:rsidR="00D414EA">
        <w:rPr>
          <w:lang w:val="fr-FR"/>
        </w:rPr>
        <w:t>oir</w:t>
      </w:r>
      <w:r w:rsidR="00564484">
        <w:rPr>
          <w:lang w:val="fr-FR"/>
        </w:rPr>
        <w:t xml:space="preserve"> été </w:t>
      </w:r>
      <w:r w:rsidR="00C03744">
        <w:rPr>
          <w:lang w:val="fr-FR"/>
        </w:rPr>
        <w:t>accompli</w:t>
      </w:r>
      <w:r w:rsidR="00C03744">
        <w:rPr>
          <w:rStyle w:val="Marquenotebasdepage"/>
          <w:lang w:val="fr-FR"/>
        </w:rPr>
        <w:footnoteReference w:id="1"/>
      </w:r>
      <w:r w:rsidR="00564484">
        <w:rPr>
          <w:lang w:val="fr-FR"/>
        </w:rPr>
        <w:t xml:space="preserve"> pour que </w:t>
      </w:r>
      <w:r w:rsidR="00073203">
        <w:rPr>
          <w:lang w:val="fr-FR"/>
        </w:rPr>
        <w:t xml:space="preserve">ces peines soient prononcées. </w:t>
      </w:r>
      <w:r w:rsidR="00073203" w:rsidRPr="00BA1EF8">
        <w:rPr>
          <w:color w:val="4F81BD" w:themeColor="accent1"/>
          <w:sz w:val="20"/>
          <w:szCs w:val="20"/>
          <w:lang w:val="fr-FR"/>
        </w:rPr>
        <w:t xml:space="preserve">Si le meurtre n’a pas été accompli et que la victime meurt </w:t>
      </w:r>
      <w:r w:rsidR="00BA1EF8" w:rsidRPr="00BA1EF8">
        <w:rPr>
          <w:color w:val="4F81BD" w:themeColor="accent1"/>
          <w:sz w:val="20"/>
          <w:szCs w:val="20"/>
          <w:lang w:val="fr-FR"/>
        </w:rPr>
        <w:t>fortuitement, la peine est seulement gradée conformément aux coups portés en réunion avec préméditation.</w:t>
      </w:r>
    </w:p>
    <w:p w14:paraId="14A7B7F4" w14:textId="77777777" w:rsidR="004C7D68" w:rsidRDefault="004C7D68" w:rsidP="001665AB"/>
    <w:p w14:paraId="46C735F2" w14:textId="77777777" w:rsidR="001665AB" w:rsidRDefault="001665AB" w:rsidP="001665AB">
      <w:r>
        <w:rPr>
          <w:rFonts w:hint="eastAsia"/>
        </w:rPr>
        <w:t>若傷而不死，造意者，絞；</w:t>
      </w:r>
      <w:r w:rsidRPr="00803DF6">
        <w:rPr>
          <w:rFonts w:hint="eastAsia"/>
          <w:color w:val="4F81BD" w:themeColor="accent1"/>
          <w:sz w:val="20"/>
          <w:szCs w:val="20"/>
        </w:rPr>
        <w:t>監候。</w:t>
      </w:r>
      <w:r>
        <w:rPr>
          <w:rFonts w:hint="eastAsia"/>
        </w:rPr>
        <w:t>從而加功者，杖一百、流三千里；不加功者，杖一百、徒三年。</w:t>
      </w:r>
    </w:p>
    <w:p w14:paraId="636D5FA6" w14:textId="77777777" w:rsidR="001665AB" w:rsidRDefault="001665AB" w:rsidP="001665AB"/>
    <w:p w14:paraId="7A06EB7D" w14:textId="26D3A20E" w:rsidR="00BA1EF8" w:rsidRPr="00BA1EF8" w:rsidRDefault="00BA1EF8" w:rsidP="00205913">
      <w:pPr>
        <w:jc w:val="both"/>
        <w:rPr>
          <w:lang w:val="fr-FR" w:eastAsia="zh-CN"/>
        </w:rPr>
      </w:pPr>
      <w:r w:rsidRPr="00BA1EF8">
        <w:rPr>
          <w:lang w:val="fr-FR"/>
        </w:rPr>
        <w:t xml:space="preserve">Lorsque la victime a été </w:t>
      </w:r>
      <w:r>
        <w:rPr>
          <w:lang w:val="fr-FR"/>
        </w:rPr>
        <w:t xml:space="preserve">blessée </w:t>
      </w:r>
      <w:r w:rsidR="00205913">
        <w:rPr>
          <w:lang w:val="fr-FR"/>
        </w:rPr>
        <w:t>et n’est pas morte,</w:t>
      </w:r>
      <w:r w:rsidR="00205913" w:rsidRPr="00205913">
        <w:rPr>
          <w:lang w:val="fr-FR"/>
        </w:rPr>
        <w:t xml:space="preserve"> </w:t>
      </w:r>
      <w:r w:rsidR="00205913">
        <w:rPr>
          <w:lang w:val="fr-FR"/>
        </w:rPr>
        <w:t xml:space="preserve">l’instigateur est condamné à la strangulation </w:t>
      </w:r>
      <w:r w:rsidR="00186F66">
        <w:rPr>
          <w:color w:val="4F81BD" w:themeColor="accent1"/>
          <w:sz w:val="20"/>
          <w:szCs w:val="20"/>
          <w:lang w:val="fr-FR"/>
        </w:rPr>
        <w:t>avec sursis</w:t>
      </w:r>
      <w:r w:rsidR="00205913">
        <w:rPr>
          <w:lang w:val="fr-FR"/>
        </w:rPr>
        <w:t xml:space="preserve">. L’auteur secondaire qui a porté les coups est condamné à cent coups de bâton et </w:t>
      </w:r>
      <w:r w:rsidR="00D414EA">
        <w:rPr>
          <w:lang w:val="fr-FR"/>
        </w:rPr>
        <w:t xml:space="preserve">à </w:t>
      </w:r>
      <w:r w:rsidR="00205913">
        <w:rPr>
          <w:lang w:val="fr-FR"/>
        </w:rPr>
        <w:t>la déportation à trois mille li. Celui qui n’a pas porté de coups est condamné à cent coups de bâton et à trois années de servitude pénale.</w:t>
      </w:r>
    </w:p>
    <w:p w14:paraId="76850601" w14:textId="77777777" w:rsidR="00BA1EF8" w:rsidRDefault="00BA1EF8" w:rsidP="001665AB"/>
    <w:p w14:paraId="75FB623B" w14:textId="738307CC" w:rsidR="001665AB" w:rsidRDefault="001665AB" w:rsidP="001665AB">
      <w:r>
        <w:rPr>
          <w:rFonts w:hint="eastAsia"/>
        </w:rPr>
        <w:t>若謀而已行未曾傷人者，</w:t>
      </w:r>
      <w:r w:rsidRPr="00803DF6">
        <w:rPr>
          <w:rFonts w:hint="eastAsia"/>
          <w:color w:val="4F81BD" w:themeColor="accent1"/>
          <w:sz w:val="20"/>
          <w:szCs w:val="20"/>
        </w:rPr>
        <w:t>造意為首者</w:t>
      </w:r>
      <w:ins w:id="2" w:author="Administrateur DSI" w:date="2014-11-30T08:35:00Z">
        <w:r w:rsidR="00205913">
          <w:rPr>
            <w:rFonts w:hint="eastAsia"/>
            <w:color w:val="4F81BD" w:themeColor="accent1"/>
            <w:sz w:val="20"/>
            <w:szCs w:val="20"/>
          </w:rPr>
          <w:t>，</w:t>
        </w:r>
      </w:ins>
      <w:del w:id="3" w:author="Administrateur DSI" w:date="2014-11-30T08:35:00Z">
        <w:r w:rsidRPr="00803DF6" w:rsidDel="00205913">
          <w:rPr>
            <w:rFonts w:hint="eastAsia"/>
            <w:color w:val="4F81BD" w:themeColor="accent1"/>
            <w:sz w:val="20"/>
            <w:szCs w:val="20"/>
          </w:rPr>
          <w:delText>。</w:delText>
        </w:r>
      </w:del>
      <w:r>
        <w:rPr>
          <w:rFonts w:hint="eastAsia"/>
        </w:rPr>
        <w:t>杖一百、徒三年；為從者，</w:t>
      </w:r>
      <w:r w:rsidRPr="00803DF6">
        <w:rPr>
          <w:rFonts w:hint="eastAsia"/>
          <w:color w:val="4F81BD" w:themeColor="accent1"/>
          <w:sz w:val="20"/>
          <w:szCs w:val="20"/>
        </w:rPr>
        <w:t>同謀同行</w:t>
      </w:r>
      <w:ins w:id="4" w:author="Administrateur DSI" w:date="2014-11-30T08:35:00Z">
        <w:r w:rsidR="00205913">
          <w:rPr>
            <w:rFonts w:hint="eastAsia"/>
            <w:color w:val="4F81BD" w:themeColor="accent1"/>
            <w:sz w:val="20"/>
            <w:szCs w:val="20"/>
          </w:rPr>
          <w:t>，</w:t>
        </w:r>
      </w:ins>
      <w:del w:id="5" w:author="Administrateur DSI" w:date="2014-11-30T08:35:00Z">
        <w:r w:rsidRPr="00803DF6" w:rsidDel="00205913">
          <w:rPr>
            <w:rFonts w:hint="eastAsia"/>
            <w:color w:val="4F81BD" w:themeColor="accent1"/>
            <w:sz w:val="20"/>
            <w:szCs w:val="20"/>
          </w:rPr>
          <w:delText>。</w:delText>
        </w:r>
      </w:del>
      <w:r>
        <w:rPr>
          <w:rFonts w:hint="eastAsia"/>
        </w:rPr>
        <w:t>各杖一百。但同謀者</w:t>
      </w:r>
      <w:r w:rsidRPr="00803DF6">
        <w:rPr>
          <w:rFonts w:hint="eastAsia"/>
          <w:color w:val="4F81BD" w:themeColor="accent1"/>
          <w:sz w:val="20"/>
          <w:szCs w:val="20"/>
        </w:rPr>
        <w:t>雖不同行</w:t>
      </w:r>
      <w:ins w:id="6" w:author="Administrateur DSI" w:date="2014-11-30T08:35:00Z">
        <w:r w:rsidR="00205913">
          <w:rPr>
            <w:rFonts w:hint="eastAsia"/>
            <w:color w:val="4F81BD" w:themeColor="accent1"/>
            <w:sz w:val="20"/>
            <w:szCs w:val="20"/>
          </w:rPr>
          <w:t>，</w:t>
        </w:r>
      </w:ins>
      <w:del w:id="7" w:author="Administrateur DSI" w:date="2014-11-30T08:35:00Z">
        <w:r w:rsidRPr="00803DF6" w:rsidDel="00205913">
          <w:rPr>
            <w:rFonts w:hint="eastAsia"/>
            <w:color w:val="4F81BD" w:themeColor="accent1"/>
            <w:sz w:val="20"/>
            <w:szCs w:val="20"/>
          </w:rPr>
          <w:delText>。</w:delText>
        </w:r>
      </w:del>
      <w:r>
        <w:rPr>
          <w:rFonts w:hint="eastAsia"/>
        </w:rPr>
        <w:t>皆坐。</w:t>
      </w:r>
    </w:p>
    <w:p w14:paraId="47F46619" w14:textId="77777777" w:rsidR="001665AB" w:rsidRDefault="001665AB" w:rsidP="001665AB"/>
    <w:p w14:paraId="26B8C08E" w14:textId="3DF88CAB" w:rsidR="00E54408" w:rsidRPr="00E54408" w:rsidRDefault="00E54408" w:rsidP="00E54408">
      <w:pPr>
        <w:jc w:val="both"/>
        <w:rPr>
          <w:lang w:val="fr-FR"/>
        </w:rPr>
      </w:pPr>
      <w:r w:rsidRPr="00E54408">
        <w:rPr>
          <w:lang w:val="fr-FR"/>
        </w:rPr>
        <w:t xml:space="preserve">Lorsqu’il y </w:t>
      </w:r>
      <w:r>
        <w:rPr>
          <w:lang w:val="fr-FR"/>
        </w:rPr>
        <w:t>a eu préméditation</w:t>
      </w:r>
      <w:r w:rsidR="00D414EA">
        <w:rPr>
          <w:lang w:val="fr-FR"/>
        </w:rPr>
        <w:t xml:space="preserve"> et </w:t>
      </w:r>
      <w:r>
        <w:rPr>
          <w:lang w:val="fr-FR"/>
        </w:rPr>
        <w:t xml:space="preserve">exécution mais que la victime n’a pas été blessée, la peine </w:t>
      </w:r>
      <w:r w:rsidRPr="00E54408">
        <w:rPr>
          <w:color w:val="4F81BD" w:themeColor="accent1"/>
          <w:sz w:val="20"/>
          <w:szCs w:val="20"/>
          <w:lang w:val="fr-FR"/>
        </w:rPr>
        <w:t>de l’instigateur en tant qu’auteur principal</w:t>
      </w:r>
      <w:r>
        <w:rPr>
          <w:lang w:val="fr-FR"/>
        </w:rPr>
        <w:t xml:space="preserve"> est de cent coups de bâton et de trois années de servitude pénale ; les auteurs secondaires </w:t>
      </w:r>
      <w:r w:rsidRPr="00E54408">
        <w:rPr>
          <w:color w:val="4F81BD" w:themeColor="accent1"/>
          <w:sz w:val="20"/>
          <w:szCs w:val="20"/>
          <w:lang w:val="fr-FR"/>
        </w:rPr>
        <w:t>qui ont soit participé à l’élaboration soit participé à l’exécution</w:t>
      </w:r>
      <w:r>
        <w:rPr>
          <w:lang w:val="fr-FR"/>
        </w:rPr>
        <w:t xml:space="preserve"> sont chacun condamnés à cent coups de bâton. </w:t>
      </w:r>
      <w:r w:rsidR="00D80F47">
        <w:rPr>
          <w:lang w:val="fr-FR"/>
        </w:rPr>
        <w:t>Ceux qui participent à l’élaboration</w:t>
      </w:r>
      <w:r w:rsidR="00D80F47" w:rsidRPr="00D80F47">
        <w:rPr>
          <w:color w:val="4F81BD" w:themeColor="accent1"/>
          <w:sz w:val="20"/>
          <w:szCs w:val="20"/>
          <w:lang w:val="fr-FR"/>
        </w:rPr>
        <w:t>, même s’ils ne participent pas à l’exécution</w:t>
      </w:r>
      <w:r w:rsidR="00D80F47">
        <w:rPr>
          <w:lang w:val="fr-FR"/>
        </w:rPr>
        <w:t xml:space="preserve"> sont  tous condamnés.</w:t>
      </w:r>
    </w:p>
    <w:p w14:paraId="18BFD909" w14:textId="77777777" w:rsidR="00E54408" w:rsidRDefault="00E54408" w:rsidP="001665AB"/>
    <w:p w14:paraId="05FD9FE2" w14:textId="560558E0" w:rsidR="001665AB" w:rsidRDefault="001665AB" w:rsidP="001665AB">
      <w:r>
        <w:rPr>
          <w:rFonts w:hint="eastAsia"/>
        </w:rPr>
        <w:t>其造意者，</w:t>
      </w:r>
      <w:r w:rsidRPr="00803DF6">
        <w:rPr>
          <w:rFonts w:hint="eastAsia"/>
          <w:color w:val="4F81BD" w:themeColor="accent1"/>
          <w:sz w:val="20"/>
          <w:szCs w:val="20"/>
        </w:rPr>
        <w:t>通承已殺、已傷、已行三項</w:t>
      </w:r>
      <w:ins w:id="8" w:author="Administrateur DSI" w:date="2014-11-30T09:04:00Z">
        <w:r w:rsidR="00B009B1">
          <w:rPr>
            <w:rFonts w:hint="eastAsia"/>
            <w:color w:val="4F81BD" w:themeColor="accent1"/>
            <w:sz w:val="20"/>
            <w:szCs w:val="20"/>
          </w:rPr>
          <w:t>，</w:t>
        </w:r>
      </w:ins>
      <w:del w:id="9" w:author="Administrateur DSI" w:date="2014-11-30T09:04:00Z">
        <w:r w:rsidRPr="00803DF6" w:rsidDel="00B009B1">
          <w:rPr>
            <w:rFonts w:hint="eastAsia"/>
            <w:color w:val="4F81BD" w:themeColor="accent1"/>
            <w:sz w:val="20"/>
            <w:szCs w:val="20"/>
          </w:rPr>
          <w:delText>。</w:delText>
        </w:r>
      </w:del>
      <w:r>
        <w:rPr>
          <w:rFonts w:hint="eastAsia"/>
        </w:rPr>
        <w:t>身雖不行，仍為首論</w:t>
      </w:r>
      <w:ins w:id="10" w:author="Administrateur DSI" w:date="2014-11-30T09:13:00Z">
        <w:r w:rsidR="003561C6">
          <w:rPr>
            <w:rFonts w:hint="eastAsia"/>
          </w:rPr>
          <w:t>；</w:t>
        </w:r>
      </w:ins>
      <w:del w:id="11" w:author="Administrateur DSI" w:date="2014-11-30T09:13:00Z">
        <w:r w:rsidDel="003561C6">
          <w:rPr>
            <w:rFonts w:hint="eastAsia"/>
          </w:rPr>
          <w:delText>，</w:delText>
        </w:r>
      </w:del>
      <w:r>
        <w:rPr>
          <w:rFonts w:hint="eastAsia"/>
        </w:rPr>
        <w:t>從者不行，減行</w:t>
      </w:r>
      <w:r w:rsidRPr="00803DF6">
        <w:rPr>
          <w:rFonts w:hint="eastAsia"/>
          <w:color w:val="4F81BD" w:themeColor="accent1"/>
          <w:sz w:val="20"/>
          <w:szCs w:val="20"/>
        </w:rPr>
        <w:t>而不加功</w:t>
      </w:r>
      <w:del w:id="12" w:author="Administrateur DSI" w:date="2014-11-30T09:04:00Z">
        <w:r w:rsidDel="00B009B1">
          <w:rPr>
            <w:rFonts w:hint="eastAsia"/>
          </w:rPr>
          <w:delText>。</w:delText>
        </w:r>
      </w:del>
      <w:r>
        <w:rPr>
          <w:rFonts w:hint="eastAsia"/>
        </w:rPr>
        <w:t>者一等。</w:t>
      </w:r>
    </w:p>
    <w:p w14:paraId="6DEB498F" w14:textId="77777777" w:rsidR="001665AB" w:rsidRDefault="001665AB" w:rsidP="001665AB"/>
    <w:p w14:paraId="3FFC6E33" w14:textId="033962B4" w:rsidR="00D80F47" w:rsidRPr="00D80F47" w:rsidRDefault="00B009B1" w:rsidP="003561C6">
      <w:pPr>
        <w:jc w:val="both"/>
        <w:rPr>
          <w:lang w:val="fr-FR" w:eastAsia="zh-CN"/>
        </w:rPr>
      </w:pPr>
      <w:r>
        <w:rPr>
          <w:lang w:val="fr-FR"/>
        </w:rPr>
        <w:t xml:space="preserve">L’instigateur, </w:t>
      </w:r>
      <w:r w:rsidRPr="00B009B1">
        <w:rPr>
          <w:color w:val="4F81BD" w:themeColor="accent1"/>
          <w:sz w:val="20"/>
          <w:szCs w:val="20"/>
          <w:lang w:val="fr-FR"/>
        </w:rPr>
        <w:t xml:space="preserve">pour les trois cas où la </w:t>
      </w:r>
      <w:r w:rsidR="003561C6">
        <w:rPr>
          <w:color w:val="4F81BD" w:themeColor="accent1"/>
          <w:sz w:val="20"/>
          <w:szCs w:val="20"/>
          <w:lang w:val="fr-FR"/>
        </w:rPr>
        <w:t>victime est tuée, blessée ou s’</w:t>
      </w:r>
      <w:r w:rsidRPr="00B009B1">
        <w:rPr>
          <w:color w:val="4F81BD" w:themeColor="accent1"/>
          <w:sz w:val="20"/>
          <w:szCs w:val="20"/>
          <w:lang w:val="fr-FR"/>
        </w:rPr>
        <w:t>il y a exécution</w:t>
      </w:r>
      <w:r w:rsidR="003561C6">
        <w:rPr>
          <w:color w:val="4F81BD" w:themeColor="accent1"/>
          <w:sz w:val="20"/>
          <w:szCs w:val="20"/>
          <w:lang w:val="fr-FR"/>
        </w:rPr>
        <w:t>,</w:t>
      </w:r>
      <w:r>
        <w:rPr>
          <w:lang w:val="fr-FR"/>
        </w:rPr>
        <w:t xml:space="preserve"> </w:t>
      </w:r>
      <w:r w:rsidR="00D80F47">
        <w:rPr>
          <w:lang w:val="fr-FR"/>
        </w:rPr>
        <w:t>même s’il n</w:t>
      </w:r>
      <w:r w:rsidR="003561C6">
        <w:rPr>
          <w:lang w:val="fr-FR"/>
        </w:rPr>
        <w:t>e</w:t>
      </w:r>
      <w:r w:rsidR="00D80F47">
        <w:rPr>
          <w:lang w:val="fr-FR"/>
        </w:rPr>
        <w:t xml:space="preserve"> </w:t>
      </w:r>
      <w:r w:rsidR="003561C6">
        <w:rPr>
          <w:lang w:val="fr-FR"/>
        </w:rPr>
        <w:t xml:space="preserve">participe pas personnellement à l’exécution est jugé comme auteur principal ; l’auteur secondaire </w:t>
      </w:r>
      <w:r w:rsidR="003A546F">
        <w:rPr>
          <w:lang w:val="fr-FR"/>
        </w:rPr>
        <w:t xml:space="preserve">qui </w:t>
      </w:r>
      <w:r w:rsidR="003561C6">
        <w:rPr>
          <w:lang w:val="fr-FR"/>
        </w:rPr>
        <w:t>ne participe pas à l’exécution</w:t>
      </w:r>
      <w:r w:rsidR="003A546F">
        <w:rPr>
          <w:lang w:val="fr-FR"/>
        </w:rPr>
        <w:t xml:space="preserve"> est condamné à la peine de celui qui a participé à l’exécution </w:t>
      </w:r>
      <w:r w:rsidR="003A546F" w:rsidRPr="003A546F">
        <w:rPr>
          <w:color w:val="4F81BD" w:themeColor="accent1"/>
          <w:sz w:val="20"/>
          <w:szCs w:val="20"/>
          <w:lang w:val="fr-FR"/>
        </w:rPr>
        <w:t>mais n’a pas porté de coups</w:t>
      </w:r>
      <w:r w:rsidR="003A546F">
        <w:rPr>
          <w:lang w:val="fr-FR"/>
        </w:rPr>
        <w:t xml:space="preserve"> diminuée d’un degré.</w:t>
      </w:r>
    </w:p>
    <w:p w14:paraId="521C8167" w14:textId="77777777" w:rsidR="00D80F47" w:rsidRDefault="00D80F47" w:rsidP="001665AB"/>
    <w:p w14:paraId="7671F672" w14:textId="77777777" w:rsidR="001665AB" w:rsidRPr="00803DF6" w:rsidRDefault="001665AB" w:rsidP="001665AB">
      <w:pPr>
        <w:rPr>
          <w:color w:val="4F81BD" w:themeColor="accent1"/>
          <w:sz w:val="20"/>
          <w:szCs w:val="20"/>
        </w:rPr>
      </w:pPr>
      <w:r>
        <w:rPr>
          <w:rFonts w:hint="eastAsia"/>
        </w:rPr>
        <w:t>若因而得財者，同強盜不分首從論，皆斬。</w:t>
      </w:r>
      <w:r w:rsidRPr="00803DF6">
        <w:rPr>
          <w:rFonts w:hint="eastAsia"/>
          <w:color w:val="4F81BD" w:themeColor="accent1"/>
          <w:sz w:val="20"/>
          <w:szCs w:val="20"/>
        </w:rPr>
        <w:t>行而不分</w:t>
      </w:r>
      <w:r w:rsidRPr="00803DF6">
        <w:rPr>
          <w:rFonts w:ascii="Songti SC Regular" w:eastAsia="Songti SC Regular" w:hAnsi="Songti SC Regular"/>
          <w:color w:val="4F81BD" w:themeColor="accent1"/>
          <w:sz w:val="20"/>
          <w:szCs w:val="20"/>
        </w:rPr>
        <w:t>贜</w:t>
      </w:r>
      <w:r w:rsidRPr="00803DF6">
        <w:rPr>
          <w:rFonts w:hint="eastAsia"/>
          <w:color w:val="4F81BD" w:themeColor="accent1"/>
          <w:sz w:val="20"/>
          <w:szCs w:val="20"/>
        </w:rPr>
        <w:t>，及不行，又不分</w:t>
      </w:r>
      <w:r w:rsidRPr="00803DF6">
        <w:rPr>
          <w:rFonts w:ascii="Songti SC Regular" w:eastAsia="Songti SC Regular" w:hAnsi="Songti SC Regular"/>
          <w:color w:val="4F81BD" w:themeColor="accent1"/>
          <w:sz w:val="20"/>
          <w:szCs w:val="20"/>
        </w:rPr>
        <w:t>贜</w:t>
      </w:r>
      <w:r w:rsidRPr="00803DF6">
        <w:rPr>
          <w:rFonts w:hint="eastAsia"/>
          <w:color w:val="4F81BD" w:themeColor="accent1"/>
          <w:sz w:val="20"/>
          <w:szCs w:val="20"/>
        </w:rPr>
        <w:t>，皆仍依謀殺論。</w:t>
      </w:r>
    </w:p>
    <w:p w14:paraId="0D086B3A" w14:textId="77777777" w:rsidR="001665AB" w:rsidRDefault="001665AB" w:rsidP="001665AB"/>
    <w:p w14:paraId="62201D9A" w14:textId="1D819362" w:rsidR="004C7D68" w:rsidRPr="003F049F" w:rsidRDefault="003F049F" w:rsidP="003F049F">
      <w:pPr>
        <w:jc w:val="both"/>
        <w:rPr>
          <w:lang w:val="fr-FR"/>
        </w:rPr>
      </w:pPr>
      <w:r>
        <w:rPr>
          <w:lang w:val="fr-FR"/>
        </w:rPr>
        <w:t>Lorsqu’à raison de ces faits</w:t>
      </w:r>
      <w:r w:rsidRPr="003F049F">
        <w:rPr>
          <w:lang w:val="fr-FR"/>
        </w:rPr>
        <w:t xml:space="preserve"> des </w:t>
      </w:r>
      <w:r>
        <w:rPr>
          <w:lang w:val="fr-FR"/>
        </w:rPr>
        <w:t xml:space="preserve">biens ont été obtenus, ceux qui ont commis un vol avec violence en réunion sont jugés sans distinction entre auteur principal et auteur secondaire et tous condamnés à la décapitation. </w:t>
      </w:r>
      <w:r w:rsidR="00B259BE">
        <w:rPr>
          <w:color w:val="4F81BD" w:themeColor="accent1"/>
          <w:sz w:val="20"/>
          <w:szCs w:val="20"/>
          <w:lang w:val="fr-FR"/>
        </w:rPr>
        <w:t>S’il y a exécution</w:t>
      </w:r>
      <w:r w:rsidRPr="00B259BE">
        <w:rPr>
          <w:color w:val="4F81BD" w:themeColor="accent1"/>
          <w:sz w:val="20"/>
          <w:szCs w:val="20"/>
          <w:lang w:val="fr-FR"/>
        </w:rPr>
        <w:t xml:space="preserve"> mais que les biens mal acquis ne sont pas répartis</w:t>
      </w:r>
      <w:r w:rsidR="00B259BE" w:rsidRPr="00B259BE">
        <w:rPr>
          <w:color w:val="4F81BD" w:themeColor="accent1"/>
          <w:sz w:val="20"/>
          <w:szCs w:val="20"/>
          <w:lang w:val="fr-FR"/>
        </w:rPr>
        <w:t xml:space="preserve">, ou lorsqu’il n’y a ni exécution ni répartition de biens mal acquis, leur auteurs sont tous jugés </w:t>
      </w:r>
      <w:r w:rsidR="00B259BE">
        <w:rPr>
          <w:color w:val="4F81BD" w:themeColor="accent1"/>
          <w:sz w:val="20"/>
          <w:szCs w:val="20"/>
          <w:lang w:val="fr-FR"/>
        </w:rPr>
        <w:t>sur le fondement du</w:t>
      </w:r>
      <w:r w:rsidR="00B259BE" w:rsidRPr="00B259BE">
        <w:rPr>
          <w:color w:val="4F81BD" w:themeColor="accent1"/>
          <w:sz w:val="20"/>
          <w:szCs w:val="20"/>
          <w:lang w:val="fr-FR"/>
        </w:rPr>
        <w:t xml:space="preserve"> meurtre avec préméditation.</w:t>
      </w:r>
    </w:p>
    <w:p w14:paraId="051C8B2B" w14:textId="77777777" w:rsidR="004C7D68" w:rsidRDefault="004C7D68" w:rsidP="001665AB"/>
    <w:p w14:paraId="170654A2" w14:textId="77777777" w:rsidR="001665AB" w:rsidRDefault="001665AB" w:rsidP="001665AB">
      <w:r>
        <w:rPr>
          <w:rFonts w:hint="eastAsia"/>
        </w:rPr>
        <w:t>條例</w:t>
      </w:r>
      <w:r>
        <w:rPr>
          <w:rFonts w:hint="eastAsia"/>
        </w:rPr>
        <w:t>/tiaoli 1</w:t>
      </w:r>
    </w:p>
    <w:p w14:paraId="0EFFE79A" w14:textId="77777777" w:rsidR="00B259BE" w:rsidRDefault="00B259BE" w:rsidP="001665AB"/>
    <w:p w14:paraId="68E9860B" w14:textId="77777777" w:rsidR="001665AB" w:rsidRPr="00B259BE" w:rsidRDefault="001665AB" w:rsidP="001665AB">
      <w:pPr>
        <w:rPr>
          <w:rFonts w:ascii="宋体" w:eastAsia="宋体" w:hAnsi="Lantinghei SC Extralight" w:cs="Lantinghei SC Extralight"/>
        </w:rPr>
      </w:pPr>
      <w:r w:rsidRPr="00B259BE">
        <w:rPr>
          <w:rFonts w:ascii="宋体" w:eastAsia="宋体" w:hAnsi="Lantinghei SC Extralight" w:cs="Lantinghei SC Extralight" w:hint="eastAsia"/>
        </w:rPr>
        <w:t>凡勘問謀殺人犯，果有詭計陰謀者，方以造意論斬，助毆傷重者，方以加功論絞；謀而已行，人贜見獲者，方與強盜同辟。毋得據一言為造謀，指助勢為加功，坐虛贜為得財，一概擬死，致傷多命。</w:t>
      </w:r>
    </w:p>
    <w:p w14:paraId="61C840DD" w14:textId="77777777" w:rsidR="001665AB" w:rsidRDefault="001665AB" w:rsidP="001665AB"/>
    <w:p w14:paraId="3645E25E" w14:textId="79FED2EF" w:rsidR="00B259BE" w:rsidRPr="00B259BE" w:rsidRDefault="00B259BE" w:rsidP="001A51DE">
      <w:pPr>
        <w:jc w:val="both"/>
        <w:rPr>
          <w:lang w:val="fr-FR"/>
        </w:rPr>
      </w:pPr>
      <w:r w:rsidRPr="00B259BE">
        <w:rPr>
          <w:lang w:val="fr-FR"/>
        </w:rPr>
        <w:t xml:space="preserve">Chaque fois </w:t>
      </w:r>
      <w:r w:rsidR="00F504F6">
        <w:rPr>
          <w:lang w:val="fr-FR"/>
        </w:rPr>
        <w:t xml:space="preserve">qu’un criminel est l’objet d’une enquête pour meurtre avec préméditation,  </w:t>
      </w:r>
      <w:r w:rsidR="001A51DE">
        <w:rPr>
          <w:lang w:val="fr-FR"/>
        </w:rPr>
        <w:t>si des intrigues ou complots sont avérés, il es</w:t>
      </w:r>
      <w:r w:rsidR="008C124C">
        <w:rPr>
          <w:lang w:val="fr-FR"/>
        </w:rPr>
        <w:t xml:space="preserve">t alors possible de le </w:t>
      </w:r>
      <w:r w:rsidR="00854F12">
        <w:rPr>
          <w:lang w:val="fr-FR"/>
        </w:rPr>
        <w:t>condamner</w:t>
      </w:r>
      <w:r w:rsidR="008C124C">
        <w:rPr>
          <w:lang w:val="fr-FR"/>
        </w:rPr>
        <w:t xml:space="preserve"> comme </w:t>
      </w:r>
      <w:r w:rsidR="001A51DE">
        <w:rPr>
          <w:lang w:val="fr-FR"/>
        </w:rPr>
        <w:t xml:space="preserve">instigateur à la décapitation ; </w:t>
      </w:r>
      <w:r w:rsidR="00854F12">
        <w:rPr>
          <w:lang w:val="fr-FR"/>
        </w:rPr>
        <w:t xml:space="preserve">s’il a aidé à </w:t>
      </w:r>
      <w:r w:rsidR="008C124C">
        <w:rPr>
          <w:lang w:val="fr-FR"/>
        </w:rPr>
        <w:t>port</w:t>
      </w:r>
      <w:r w:rsidR="00854F12">
        <w:rPr>
          <w:lang w:val="fr-FR"/>
        </w:rPr>
        <w:t>er</w:t>
      </w:r>
      <w:r w:rsidR="008C124C">
        <w:rPr>
          <w:lang w:val="fr-FR"/>
        </w:rPr>
        <w:t xml:space="preserve"> des coups causant des blessures graves, il est possible de le </w:t>
      </w:r>
      <w:r w:rsidR="00854F12">
        <w:rPr>
          <w:lang w:val="fr-FR"/>
        </w:rPr>
        <w:t>condamner</w:t>
      </w:r>
      <w:r w:rsidR="00D414EA" w:rsidRPr="00D414EA">
        <w:rPr>
          <w:lang w:val="fr-FR"/>
        </w:rPr>
        <w:t xml:space="preserve"> </w:t>
      </w:r>
      <w:r w:rsidR="00D414EA">
        <w:rPr>
          <w:lang w:val="fr-FR"/>
        </w:rPr>
        <w:t>à la strangulation</w:t>
      </w:r>
      <w:r w:rsidR="008C124C">
        <w:rPr>
          <w:lang w:val="fr-FR"/>
        </w:rPr>
        <w:t xml:space="preserve"> comme </w:t>
      </w:r>
      <w:r w:rsidR="00854F12">
        <w:rPr>
          <w:lang w:val="fr-FR"/>
        </w:rPr>
        <w:t>celui ayant porté les coups</w:t>
      </w:r>
      <w:r w:rsidR="00D414EA">
        <w:rPr>
          <w:lang w:val="fr-FR"/>
        </w:rPr>
        <w:t xml:space="preserve"> </w:t>
      </w:r>
      <w:r w:rsidR="00854F12">
        <w:rPr>
          <w:lang w:val="fr-FR"/>
        </w:rPr>
        <w:t xml:space="preserve">; </w:t>
      </w:r>
      <w:r w:rsidR="004B42FB">
        <w:rPr>
          <w:lang w:val="fr-FR"/>
        </w:rPr>
        <w:t xml:space="preserve">lorsqu’il y a préméditation et exécution, </w:t>
      </w:r>
      <w:r w:rsidR="00370681">
        <w:rPr>
          <w:lang w:val="fr-FR"/>
        </w:rPr>
        <w:t>si le criminel et les b</w:t>
      </w:r>
      <w:r w:rsidR="00D414EA">
        <w:rPr>
          <w:lang w:val="fr-FR"/>
        </w:rPr>
        <w:t>iens mal acquis ont été saisis</w:t>
      </w:r>
      <w:r w:rsidR="00370681">
        <w:rPr>
          <w:lang w:val="fr-FR"/>
        </w:rPr>
        <w:t xml:space="preserve">, il est alors possible de le condamner à mort comme l’auteur d’un vol avec violence. Il n’est pas permis de qualifier d’instigateur celui qui a seulement prononcé quelques paroles, de désigner celui qui a apporté son concours à l’exécution comme </w:t>
      </w:r>
      <w:r w:rsidR="00DB4D3D">
        <w:rPr>
          <w:lang w:val="fr-FR"/>
        </w:rPr>
        <w:t>a</w:t>
      </w:r>
      <w:r w:rsidR="00370681">
        <w:rPr>
          <w:lang w:val="fr-FR"/>
        </w:rPr>
        <w:t xml:space="preserve">yant porté les coups, </w:t>
      </w:r>
      <w:r w:rsidR="00DB4D3D">
        <w:rPr>
          <w:lang w:val="fr-FR"/>
        </w:rPr>
        <w:t>d’incriminer pour avo</w:t>
      </w:r>
      <w:r w:rsidR="00F62BDD">
        <w:rPr>
          <w:lang w:val="fr-FR"/>
        </w:rPr>
        <w:t>ir obtenu des biens sans avoir saisi les biens mal acquis et condamner ainsi à mort en sacrifiant de nombreuses vies.</w:t>
      </w:r>
    </w:p>
    <w:p w14:paraId="320A081E" w14:textId="77777777" w:rsidR="00B259BE" w:rsidRDefault="00B259BE" w:rsidP="001665AB"/>
    <w:p w14:paraId="5A6D5B90" w14:textId="77777777" w:rsidR="001665AB" w:rsidRDefault="001665AB" w:rsidP="001665AB">
      <w:r>
        <w:rPr>
          <w:rFonts w:hint="eastAsia"/>
        </w:rPr>
        <w:t>條例</w:t>
      </w:r>
      <w:r>
        <w:rPr>
          <w:rFonts w:hint="eastAsia"/>
        </w:rPr>
        <w:t>/tiaoli 2</w:t>
      </w:r>
    </w:p>
    <w:p w14:paraId="316AFDA5" w14:textId="77777777" w:rsidR="00B259BE" w:rsidRDefault="00B259BE" w:rsidP="001665AB">
      <w:pPr>
        <w:rPr>
          <w:rFonts w:ascii="宋体" w:eastAsia="宋体" w:hAnsi="Lantinghei SC Extralight" w:cs="Lantinghei SC Extralight"/>
        </w:rPr>
      </w:pPr>
    </w:p>
    <w:p w14:paraId="305E9821" w14:textId="4FFD1C46" w:rsidR="001665AB" w:rsidRPr="00B259BE" w:rsidRDefault="001665AB" w:rsidP="00694EB8">
      <w:pPr>
        <w:jc w:val="both"/>
        <w:rPr>
          <w:rFonts w:ascii="宋体" w:eastAsia="宋体" w:hAnsi="Lantinghei SC Extralight" w:cs="Lantinghei SC Extralight"/>
        </w:rPr>
      </w:pPr>
      <w:r w:rsidRPr="00B259BE">
        <w:rPr>
          <w:rFonts w:ascii="宋体" w:eastAsia="宋体" w:hAnsi="Lantinghei SC Extralight" w:cs="Lantinghei SC Extralight" w:hint="eastAsia"/>
        </w:rPr>
        <w:t>凡謀財害命，照律擬斬立決外，其有因他事殺人後偶見財物因而取去者，必審其行兇挾何讎隙，有何證據，果係初無圖財之心</w:t>
      </w:r>
      <w:ins w:id="13" w:author="Administrateur DSI" w:date="2014-11-30T10:57:00Z">
        <w:r w:rsidR="00172699">
          <w:rPr>
            <w:rFonts w:ascii="宋体" w:eastAsia="宋体" w:hAnsi="Lantinghei SC Extralight" w:cs="Lantinghei SC Extralight" w:hint="eastAsia"/>
          </w:rPr>
          <w:t>。</w:t>
        </w:r>
      </w:ins>
      <w:del w:id="14" w:author="Administrateur DSI" w:date="2014-11-30T10:49:00Z">
        <w:r w:rsidRPr="00B259BE" w:rsidDel="00A62F44">
          <w:rPr>
            <w:rFonts w:ascii="宋体" w:eastAsia="宋体" w:hAnsi="Lantinghei SC Extralight" w:cs="Lantinghei SC Extralight" w:hint="eastAsia"/>
          </w:rPr>
          <w:delText>，</w:delText>
        </w:r>
      </w:del>
      <w:r w:rsidRPr="00B259BE">
        <w:rPr>
          <w:rFonts w:ascii="宋体" w:eastAsia="宋体" w:hAnsi="Lantinghei SC Extralight" w:cs="Lantinghei SC Extralight" w:hint="eastAsia"/>
        </w:rPr>
        <w:t>殺人後見有隨身衣物銀錢乘便取去者，將所得之財倍追給主，仍各依本律科斷。若殺人後掠取家財，並知藏蓄而取去者，審得實情，仍同強盜論罪。</w:t>
      </w:r>
    </w:p>
    <w:p w14:paraId="37FEE449" w14:textId="77777777" w:rsidR="001665AB" w:rsidRDefault="001665AB" w:rsidP="001665AB"/>
    <w:p w14:paraId="73B094A4" w14:textId="6317C7F9" w:rsidR="00F62BDD" w:rsidRPr="000A2CEC" w:rsidRDefault="000A2CEC" w:rsidP="000A2CEC">
      <w:pPr>
        <w:jc w:val="both"/>
        <w:rPr>
          <w:lang w:val="fr-FR" w:eastAsia="zh-CN"/>
        </w:rPr>
      </w:pPr>
      <w:r>
        <w:rPr>
          <w:lang w:val="fr-FR"/>
        </w:rPr>
        <w:t>En dehors des cas</w:t>
      </w:r>
      <w:r w:rsidRPr="000A2CEC">
        <w:rPr>
          <w:lang w:val="fr-FR"/>
        </w:rPr>
        <w:t xml:space="preserve"> </w:t>
      </w:r>
      <w:r>
        <w:rPr>
          <w:lang w:val="fr-FR"/>
        </w:rPr>
        <w:t>où le meurtre est commis avec l</w:t>
      </w:r>
      <w:r w:rsidR="00A62F44">
        <w:rPr>
          <w:lang w:val="fr-FR"/>
        </w:rPr>
        <w:t>e dessein de s’emparer de biens</w:t>
      </w:r>
      <w:r>
        <w:rPr>
          <w:lang w:val="fr-FR"/>
        </w:rPr>
        <w:t xml:space="preserve">, condamnés à la peine de mort avec exécution immédiate, </w:t>
      </w:r>
      <w:r w:rsidR="00172699">
        <w:rPr>
          <w:lang w:val="fr-FR"/>
        </w:rPr>
        <w:t>lorsque</w:t>
      </w:r>
      <w:r>
        <w:rPr>
          <w:lang w:val="fr-FR"/>
        </w:rPr>
        <w:t xml:space="preserve"> </w:t>
      </w:r>
      <w:r w:rsidR="00A62F44">
        <w:rPr>
          <w:lang w:val="fr-FR"/>
        </w:rPr>
        <w:t xml:space="preserve">l’homicide est motivé par d’autres causes et que l’auteur s’est emparé de biens qu’il a trouvés par hasard, l’enquête doit </w:t>
      </w:r>
      <w:r w:rsidR="00172699">
        <w:rPr>
          <w:lang w:val="fr-FR"/>
        </w:rPr>
        <w:t>caractériser</w:t>
      </w:r>
      <w:r w:rsidR="00A62F44">
        <w:rPr>
          <w:lang w:val="fr-FR"/>
        </w:rPr>
        <w:t xml:space="preserve"> les raisons de sa haine qui l’</w:t>
      </w:r>
      <w:r w:rsidR="00D414EA">
        <w:rPr>
          <w:lang w:val="fr-FR"/>
        </w:rPr>
        <w:t>a</w:t>
      </w:r>
      <w:r w:rsidR="00A62F44">
        <w:rPr>
          <w:lang w:val="fr-FR"/>
        </w:rPr>
        <w:t xml:space="preserve"> poussé à commettre le meurtre ainsi que les preuves existantes </w:t>
      </w:r>
      <w:r w:rsidR="007A1C54">
        <w:rPr>
          <w:lang w:val="fr-FR"/>
        </w:rPr>
        <w:t xml:space="preserve">afin de </w:t>
      </w:r>
      <w:r w:rsidR="00172699">
        <w:rPr>
          <w:lang w:val="fr-FR"/>
        </w:rPr>
        <w:t>déterminer</w:t>
      </w:r>
      <w:r w:rsidR="007A1C54">
        <w:rPr>
          <w:lang w:val="fr-FR"/>
        </w:rPr>
        <w:t xml:space="preserve"> s’il est </w:t>
      </w:r>
      <w:r w:rsidR="00172699">
        <w:rPr>
          <w:lang w:val="fr-FR"/>
        </w:rPr>
        <w:t xml:space="preserve">avéré </w:t>
      </w:r>
      <w:r w:rsidR="007A1C54">
        <w:rPr>
          <w:lang w:val="fr-FR"/>
        </w:rPr>
        <w:t xml:space="preserve">qu’il n’y avait à l’origine </w:t>
      </w:r>
      <w:r w:rsidR="00172699">
        <w:rPr>
          <w:lang w:val="fr-FR"/>
        </w:rPr>
        <w:t xml:space="preserve">aucune volonté de s’emparer de biens. Lorsqu’après le meurtre, l’auteur </w:t>
      </w:r>
      <w:r w:rsidR="00694EB8">
        <w:rPr>
          <w:lang w:val="fr-FR"/>
        </w:rPr>
        <w:t>aperçoit les vêtement</w:t>
      </w:r>
      <w:r w:rsidR="00110335">
        <w:rPr>
          <w:lang w:val="fr-FR"/>
        </w:rPr>
        <w:t>, bien,</w:t>
      </w:r>
      <w:r w:rsidR="00172699">
        <w:rPr>
          <w:lang w:val="fr-FR"/>
        </w:rPr>
        <w:t xml:space="preserve"> argent </w:t>
      </w:r>
      <w:r w:rsidR="00110335">
        <w:rPr>
          <w:lang w:val="fr-FR"/>
        </w:rPr>
        <w:t>ou monnaie sur le corps</w:t>
      </w:r>
      <w:r w:rsidR="00172699">
        <w:rPr>
          <w:lang w:val="fr-FR"/>
        </w:rPr>
        <w:t xml:space="preserve"> et saisi l’opportunité </w:t>
      </w:r>
      <w:r w:rsidR="00D414EA">
        <w:rPr>
          <w:lang w:val="fr-FR"/>
        </w:rPr>
        <w:t>de</w:t>
      </w:r>
      <w:r w:rsidR="00172699">
        <w:rPr>
          <w:lang w:val="fr-FR"/>
        </w:rPr>
        <w:t xml:space="preserve"> s’en emparer,  </w:t>
      </w:r>
      <w:r w:rsidR="00110335">
        <w:rPr>
          <w:lang w:val="fr-FR"/>
        </w:rPr>
        <w:t xml:space="preserve">les biens ainsi obtenus sont restitués au double à la victime et la peine est gradée </w:t>
      </w:r>
      <w:r w:rsidR="00694EB8">
        <w:rPr>
          <w:lang w:val="fr-FR"/>
        </w:rPr>
        <w:t xml:space="preserve">conformément à la présente loi principale. </w:t>
      </w:r>
      <w:r w:rsidR="002F0B39">
        <w:rPr>
          <w:lang w:val="fr-FR"/>
        </w:rPr>
        <w:t>Lorsqu’après le meurtre</w:t>
      </w:r>
      <w:r w:rsidR="00AB09F9">
        <w:rPr>
          <w:lang w:val="fr-FR"/>
        </w:rPr>
        <w:t xml:space="preserve"> l’auteur s’empare de force du patrimoine de la victime ou</w:t>
      </w:r>
      <w:r w:rsidR="00823DA5">
        <w:rPr>
          <w:lang w:val="fr-FR"/>
        </w:rPr>
        <w:t>,</w:t>
      </w:r>
      <w:r w:rsidR="00AB09F9">
        <w:rPr>
          <w:lang w:val="fr-FR"/>
        </w:rPr>
        <w:t xml:space="preserve"> connaissant</w:t>
      </w:r>
      <w:r w:rsidR="00823DA5">
        <w:rPr>
          <w:lang w:val="fr-FR"/>
        </w:rPr>
        <w:t xml:space="preserve"> l’endroit où les bien</w:t>
      </w:r>
      <w:r w:rsidR="00855298">
        <w:rPr>
          <w:lang w:val="fr-FR"/>
        </w:rPr>
        <w:t>s</w:t>
      </w:r>
      <w:r w:rsidR="00823DA5">
        <w:rPr>
          <w:lang w:val="fr-FR"/>
        </w:rPr>
        <w:t xml:space="preserve"> sont cachés il les prend et que l’enquête a pu déterminer que ces circonstances sont avérées, il est jugé comme auteur d’un vol avec violence. </w:t>
      </w:r>
      <w:r w:rsidR="00AB09F9">
        <w:rPr>
          <w:lang w:val="fr-FR"/>
        </w:rPr>
        <w:t xml:space="preserve"> </w:t>
      </w:r>
    </w:p>
    <w:p w14:paraId="10C45A2C" w14:textId="77777777" w:rsidR="000A2CEC" w:rsidRDefault="000A2CEC" w:rsidP="001665AB"/>
    <w:p w14:paraId="48888422" w14:textId="77777777" w:rsidR="001665AB" w:rsidRDefault="001665AB" w:rsidP="001665AB">
      <w:r>
        <w:rPr>
          <w:rFonts w:hint="eastAsia"/>
        </w:rPr>
        <w:t>條例</w:t>
      </w:r>
      <w:r>
        <w:rPr>
          <w:rFonts w:hint="eastAsia"/>
        </w:rPr>
        <w:t>/tiaoli 3</w:t>
      </w:r>
    </w:p>
    <w:p w14:paraId="709175A9" w14:textId="77777777" w:rsidR="00B259BE" w:rsidRDefault="00B259BE" w:rsidP="001665AB">
      <w:pPr>
        <w:rPr>
          <w:rFonts w:ascii="宋体" w:eastAsia="宋体" w:hAnsi="Lantinghei SC Extralight" w:cs="Lantinghei SC Extralight"/>
        </w:rPr>
      </w:pPr>
    </w:p>
    <w:p w14:paraId="3841EE5C" w14:textId="77777777" w:rsidR="001665AB" w:rsidRPr="00B259BE" w:rsidRDefault="001665AB" w:rsidP="00694EB8">
      <w:pPr>
        <w:jc w:val="both"/>
        <w:rPr>
          <w:rFonts w:ascii="宋体" w:eastAsia="宋体" w:hAnsi="Lantinghei SC Extralight" w:cs="Lantinghei SC Extralight"/>
        </w:rPr>
      </w:pPr>
      <w:r w:rsidRPr="00B259BE">
        <w:rPr>
          <w:rFonts w:ascii="宋体" w:eastAsia="宋体" w:hAnsi="Lantinghei SC Extralight" w:cs="Lantinghei SC Extralight" w:hint="eastAsia"/>
        </w:rPr>
        <w:t>凡圖財害命，應分別曾否得財定擬，其得財而殺死人命者，首犯與從而加功者，俱擬斬立決；不加功者，擬斬監候；不行而分</w:t>
      </w:r>
      <w:r w:rsidRPr="00B259BE">
        <w:rPr>
          <w:rFonts w:ascii="宋体" w:eastAsia="宋体" w:hAnsi="Lantinghei SC Extralight" w:cs="Lantinghei SC Extralight"/>
        </w:rPr>
        <w:t>贜</w:t>
      </w:r>
      <w:r w:rsidRPr="00B259BE">
        <w:rPr>
          <w:rFonts w:ascii="宋体" w:eastAsia="宋体" w:hAnsi="Lantinghei SC Extralight" w:cs="Lantinghei SC Extralight" w:hint="eastAsia"/>
        </w:rPr>
        <w:t>者，照強盜免死減等例問發。傷人未死而已得財者，首犯擬斬立決；從而加功者，擬斬監候；不加功者，亦照例問發；不行而分</w:t>
      </w:r>
      <w:r w:rsidRPr="00B259BE">
        <w:rPr>
          <w:rFonts w:ascii="宋体" w:eastAsia="宋体" w:hAnsi="Lantinghei SC Extralight" w:cs="Lantinghei SC Extralight"/>
        </w:rPr>
        <w:t>贜</w:t>
      </w:r>
      <w:r w:rsidRPr="00B259BE">
        <w:rPr>
          <w:rFonts w:ascii="宋体" w:eastAsia="宋体" w:hAnsi="Lantinghei SC Extralight" w:cs="Lantinghei SC Extralight" w:hint="eastAsia"/>
        </w:rPr>
        <w:t>者，杖一百、流三千里。如未得財，殺人為首者，擬斬監候；傷人為首者，擬絞監候；其為從加功、不加功者，俱分別遞減。</w:t>
      </w:r>
    </w:p>
    <w:p w14:paraId="30F1F76A" w14:textId="77777777" w:rsidR="00081970" w:rsidRDefault="00081970" w:rsidP="00A86B21">
      <w:pPr>
        <w:jc w:val="both"/>
        <w:rPr>
          <w:lang w:val="fr-FR"/>
        </w:rPr>
      </w:pPr>
    </w:p>
    <w:p w14:paraId="54620960" w14:textId="26A7A174" w:rsidR="001665AB" w:rsidRPr="00A86B21" w:rsidRDefault="00A86B21" w:rsidP="00A86B21">
      <w:pPr>
        <w:jc w:val="both"/>
        <w:rPr>
          <w:lang w:val="fr-FR"/>
        </w:rPr>
      </w:pPr>
      <w:r>
        <w:rPr>
          <w:lang w:val="fr-FR"/>
        </w:rPr>
        <w:t>Chaque fois qu’un meurtre est commis avec le dessein de s’emparer de biens, il faut distinguer selon que des biens ont été ou non obtenus pour déterminer l’incrimination. Lorsque des biens sont obtenus et qu’une personne est tuée, l’auteur principal et l’auteur secondaire qui porte des coups sont condamnés à la décapitation avec exécution immédiate ; celui qui ne port</w:t>
      </w:r>
      <w:r w:rsidR="00341A86">
        <w:rPr>
          <w:lang w:val="fr-FR"/>
        </w:rPr>
        <w:t>e</w:t>
      </w:r>
      <w:r>
        <w:rPr>
          <w:lang w:val="fr-FR"/>
        </w:rPr>
        <w:t xml:space="preserve"> pas de coups est condamné </w:t>
      </w:r>
      <w:r w:rsidRPr="00A86B21">
        <w:rPr>
          <w:lang w:val="fr-FR"/>
        </w:rPr>
        <w:t xml:space="preserve">à la décapitation </w:t>
      </w:r>
      <w:r w:rsidR="000040CC" w:rsidRPr="000040CC">
        <w:rPr>
          <w:lang w:val="fr-FR"/>
        </w:rPr>
        <w:t>avec sursis</w:t>
      </w:r>
      <w:r w:rsidR="000040CC">
        <w:rPr>
          <w:lang w:val="fr-FR"/>
        </w:rPr>
        <w:t xml:space="preserve"> </w:t>
      </w:r>
      <w:r>
        <w:rPr>
          <w:lang w:val="fr-FR"/>
        </w:rPr>
        <w:t xml:space="preserve">; celui qui ne participe pas à l’exécution </w:t>
      </w:r>
      <w:r w:rsidR="00A715BA">
        <w:rPr>
          <w:lang w:val="fr-FR"/>
        </w:rPr>
        <w:t xml:space="preserve">mais au partage des biens mal acquis est jugé conformément aux lois complémentaires relatives aux auteurs de vol avec violence exemptés de peine de mort et est </w:t>
      </w:r>
      <w:r w:rsidR="00341A86">
        <w:rPr>
          <w:lang w:val="fr-FR"/>
        </w:rPr>
        <w:t>relégué aux frontières</w:t>
      </w:r>
      <w:r w:rsidR="00A715BA">
        <w:rPr>
          <w:lang w:val="fr-FR"/>
        </w:rPr>
        <w:t>.</w:t>
      </w:r>
      <w:r w:rsidR="00A96467">
        <w:rPr>
          <w:lang w:val="fr-FR"/>
        </w:rPr>
        <w:t xml:space="preserve"> Lorsque la victime est blessée </w:t>
      </w:r>
      <w:r w:rsidR="00D414EA">
        <w:rPr>
          <w:lang w:val="fr-FR"/>
        </w:rPr>
        <w:t>et</w:t>
      </w:r>
      <w:r w:rsidR="00A96467">
        <w:rPr>
          <w:lang w:val="fr-FR"/>
        </w:rPr>
        <w:t xml:space="preserve"> n’est pas décédée mais que des biens ont été obtenus, l’auteur principal est condamné à la décapi</w:t>
      </w:r>
      <w:r w:rsidR="00123DA7">
        <w:rPr>
          <w:lang w:val="fr-FR"/>
        </w:rPr>
        <w:t>tation avec exécution immédiate, l’auteur secondaire qui porte des coups</w:t>
      </w:r>
      <w:r w:rsidR="00123DA7" w:rsidRPr="00123DA7">
        <w:rPr>
          <w:lang w:val="fr-FR"/>
        </w:rPr>
        <w:t xml:space="preserve"> </w:t>
      </w:r>
      <w:r w:rsidR="00123DA7">
        <w:rPr>
          <w:lang w:val="fr-FR"/>
        </w:rPr>
        <w:t xml:space="preserve">est condamné </w:t>
      </w:r>
      <w:r w:rsidR="00123DA7" w:rsidRPr="00A86B21">
        <w:rPr>
          <w:lang w:val="fr-FR"/>
        </w:rPr>
        <w:t xml:space="preserve">à la décapitation </w:t>
      </w:r>
      <w:r w:rsidR="000040CC" w:rsidRPr="000040CC">
        <w:rPr>
          <w:lang w:val="fr-FR"/>
        </w:rPr>
        <w:t>avec sursis</w:t>
      </w:r>
      <w:r w:rsidR="00341A86">
        <w:rPr>
          <w:lang w:val="fr-FR"/>
        </w:rPr>
        <w:t> ; celui qui ne porte pas de coups est également conformément aux lois complémentaires</w:t>
      </w:r>
      <w:r w:rsidR="002D38DD">
        <w:rPr>
          <w:lang w:val="fr-FR"/>
        </w:rPr>
        <w:t xml:space="preserve"> condamné à la relégation aux frontières ; celui qui ne participe pas à l’exécution mais au partage des biens mal acquis est</w:t>
      </w:r>
      <w:r w:rsidR="00081970">
        <w:rPr>
          <w:lang w:val="fr-FR"/>
        </w:rPr>
        <w:t xml:space="preserve"> condamné à cent coups de bâton et </w:t>
      </w:r>
      <w:r w:rsidR="00D414EA">
        <w:rPr>
          <w:lang w:val="fr-FR"/>
        </w:rPr>
        <w:t xml:space="preserve">à </w:t>
      </w:r>
      <w:r w:rsidR="00081970">
        <w:rPr>
          <w:lang w:val="fr-FR"/>
        </w:rPr>
        <w:t xml:space="preserve">la déportation à trois mille li. </w:t>
      </w:r>
      <w:r w:rsidR="00AC1246">
        <w:rPr>
          <w:lang w:val="fr-FR"/>
        </w:rPr>
        <w:t xml:space="preserve">Si aucun bien n’a été obtenu, en cas d’homicide l’auteur principal est condamné à la </w:t>
      </w:r>
      <w:r w:rsidR="00AC1246" w:rsidRPr="00A86B21">
        <w:rPr>
          <w:lang w:val="fr-FR"/>
        </w:rPr>
        <w:t xml:space="preserve">décapitation </w:t>
      </w:r>
      <w:r w:rsidR="000040CC" w:rsidRPr="000040CC">
        <w:rPr>
          <w:lang w:val="fr-FR"/>
        </w:rPr>
        <w:t>avec sursis</w:t>
      </w:r>
      <w:r w:rsidR="00AC1246">
        <w:rPr>
          <w:lang w:val="fr-FR"/>
        </w:rPr>
        <w:t> ; en cas de blessures, l’auteur principal est condamné à la strangulation</w:t>
      </w:r>
      <w:r w:rsidR="00AC1246" w:rsidRPr="00A86B21">
        <w:rPr>
          <w:lang w:val="fr-FR"/>
        </w:rPr>
        <w:t xml:space="preserve"> </w:t>
      </w:r>
      <w:r w:rsidR="000040CC" w:rsidRPr="000040CC">
        <w:rPr>
          <w:lang w:val="fr-FR"/>
        </w:rPr>
        <w:t>avec sursis</w:t>
      </w:r>
      <w:r w:rsidR="00855298">
        <w:rPr>
          <w:lang w:val="fr-FR"/>
        </w:rPr>
        <w:t xml:space="preserve"> ; l’auteur secondaire, selon </w:t>
      </w:r>
      <w:r w:rsidR="00AC1246">
        <w:rPr>
          <w:lang w:val="fr-FR"/>
        </w:rPr>
        <w:t>qu’il porte ou non des coups</w:t>
      </w:r>
      <w:r w:rsidR="00AC1246" w:rsidRPr="00123DA7">
        <w:rPr>
          <w:lang w:val="fr-FR"/>
        </w:rPr>
        <w:t xml:space="preserve"> </w:t>
      </w:r>
      <w:r w:rsidR="00855298">
        <w:rPr>
          <w:lang w:val="fr-FR"/>
        </w:rPr>
        <w:t>bénéficie de diminutions de degré établies selon les circonstances.</w:t>
      </w:r>
    </w:p>
    <w:p w14:paraId="2D9A2BA3" w14:textId="77777777" w:rsidR="00A86B21" w:rsidRDefault="00A86B21" w:rsidP="001665AB"/>
    <w:p w14:paraId="0E88D26D" w14:textId="77777777" w:rsidR="00A86B21" w:rsidRDefault="00A86B21" w:rsidP="001665AB"/>
    <w:p w14:paraId="500E8C6E" w14:textId="77777777" w:rsidR="001665AB" w:rsidRDefault="001665AB" w:rsidP="001665AB">
      <w:r>
        <w:rPr>
          <w:rFonts w:hint="eastAsia"/>
        </w:rPr>
        <w:t>條例</w:t>
      </w:r>
      <w:r>
        <w:rPr>
          <w:rFonts w:hint="eastAsia"/>
        </w:rPr>
        <w:t>/tiaoli 4</w:t>
      </w:r>
    </w:p>
    <w:p w14:paraId="175BC29E" w14:textId="77777777" w:rsidR="00B259BE" w:rsidRDefault="00B259BE" w:rsidP="001665AB">
      <w:pPr>
        <w:rPr>
          <w:rFonts w:ascii="宋体" w:eastAsia="宋体" w:hAnsi="Lantinghei SC Extralight" w:cs="Lantinghei SC Extralight"/>
        </w:rPr>
      </w:pPr>
    </w:p>
    <w:p w14:paraId="592E28A8" w14:textId="77777777" w:rsidR="00AD4087" w:rsidRDefault="001665AB" w:rsidP="004E2DED">
      <w:pPr>
        <w:jc w:val="both"/>
        <w:rPr>
          <w:rFonts w:ascii="宋体" w:eastAsia="宋体" w:hAnsi="Lantinghei SC Extralight" w:cs="Lantinghei SC Extralight"/>
        </w:rPr>
      </w:pPr>
      <w:r w:rsidRPr="00B259BE">
        <w:rPr>
          <w:rFonts w:ascii="宋体" w:eastAsia="宋体" w:hAnsi="Lantinghei SC Extralight" w:cs="Lantinghei SC Extralight" w:hint="eastAsia"/>
        </w:rPr>
        <w:t>凡謀殺人已行，其有知覺奔逃或跌失</w:t>
      </w:r>
      <w:r w:rsidRPr="00B259BE">
        <w:rPr>
          <w:rFonts w:ascii="宋体" w:eastAsia="宋体" w:hAnsi="Lantinghei SC Extralight" w:cs="Lantinghei SC Extralight"/>
        </w:rPr>
        <w:t xml:space="preserve"> </w:t>
      </w:r>
      <w:r w:rsidRPr="00B259BE">
        <w:rPr>
          <w:rFonts w:ascii="宋体" w:eastAsia="宋体" w:hAnsi="Lantinghei SC Extralight" w:cs="Lantinghei SC Extralight" w:hint="eastAsia"/>
        </w:rPr>
        <w:t>或墮水等項，雖未受傷，因謀殺奔</w:t>
      </w:r>
      <w:r w:rsidRPr="00B259BE">
        <w:rPr>
          <w:rFonts w:ascii="宋体" w:eastAsia="宋体" w:hAnsi="Lantinghei SC Extralight" w:cs="Lantinghei SC Extralight"/>
        </w:rPr>
        <w:t>脫</w:t>
      </w:r>
      <w:r w:rsidRPr="00B259BE">
        <w:rPr>
          <w:rFonts w:ascii="宋体" w:eastAsia="宋体" w:hAnsi="Lantinghei SC Extralight" w:cs="Lantinghei SC Extralight" w:hint="eastAsia"/>
        </w:rPr>
        <w:t>，死於他所者，造意者，滿流；為從，滿杖。若其人迫於凶悍，當時失跌身死，原謀擬絞監候，為從者，杖一百、流三千里。</w:t>
      </w:r>
    </w:p>
    <w:p w14:paraId="188F1BD7" w14:textId="77777777" w:rsidR="00855298" w:rsidRDefault="00855298" w:rsidP="001665AB">
      <w:pPr>
        <w:rPr>
          <w:rFonts w:ascii="宋体" w:eastAsia="宋体" w:hAnsi="Lantinghei SC Extralight" w:cs="Lantinghei SC Extralight"/>
        </w:rPr>
      </w:pPr>
    </w:p>
    <w:p w14:paraId="452BCF90" w14:textId="13446D39" w:rsidR="00855298" w:rsidRPr="00855298" w:rsidRDefault="00855298" w:rsidP="004E2DED">
      <w:pPr>
        <w:jc w:val="both"/>
        <w:rPr>
          <w:lang w:val="fr-FR"/>
        </w:rPr>
      </w:pPr>
      <w:r w:rsidRPr="00855298">
        <w:rPr>
          <w:lang w:val="fr-FR"/>
        </w:rPr>
        <w:t xml:space="preserve">Chaque </w:t>
      </w:r>
      <w:r>
        <w:rPr>
          <w:lang w:val="fr-FR"/>
        </w:rPr>
        <w:t>fois qu’un meurtre avec préméditation est exécuté</w:t>
      </w:r>
      <w:r w:rsidR="004E2DED">
        <w:rPr>
          <w:lang w:val="fr-FR"/>
        </w:rPr>
        <w:t xml:space="preserve"> et que la victime s’en apercevant s’enfuit précipitamment, se perd, tombe à l’eau ou autres cas analogues, même si elle n’</w:t>
      </w:r>
      <w:r w:rsidR="00524B8D">
        <w:rPr>
          <w:lang w:val="fr-FR"/>
        </w:rPr>
        <w:t>a</w:t>
      </w:r>
      <w:r w:rsidR="004E2DED">
        <w:rPr>
          <w:lang w:val="fr-FR"/>
        </w:rPr>
        <w:t xml:space="preserve"> pas </w:t>
      </w:r>
      <w:r w:rsidR="00524B8D">
        <w:rPr>
          <w:lang w:val="fr-FR"/>
        </w:rPr>
        <w:t xml:space="preserve">été </w:t>
      </w:r>
      <w:r w:rsidR="004E2DED">
        <w:rPr>
          <w:lang w:val="fr-FR"/>
        </w:rPr>
        <w:t xml:space="preserve">blessée, dès lors que la fuite a été provoquée par </w:t>
      </w:r>
      <w:r w:rsidR="00524B8D">
        <w:rPr>
          <w:lang w:val="fr-FR"/>
        </w:rPr>
        <w:t>un meurtre avec préméditation et que la victime est alors décédée en un autre lieu, l’instigateu</w:t>
      </w:r>
      <w:r w:rsidR="00AA6216">
        <w:rPr>
          <w:lang w:val="fr-FR"/>
        </w:rPr>
        <w:t>r est condamné au degré maximal de la peine de déportation, l’auteur secondaire</w:t>
      </w:r>
      <w:r w:rsidR="00D414EA">
        <w:rPr>
          <w:lang w:val="fr-FR"/>
        </w:rPr>
        <w:t xml:space="preserve"> est</w:t>
      </w:r>
      <w:r w:rsidR="00AA6216">
        <w:rPr>
          <w:lang w:val="fr-FR"/>
        </w:rPr>
        <w:t xml:space="preserve"> </w:t>
      </w:r>
      <w:r w:rsidR="002B4C52">
        <w:rPr>
          <w:lang w:val="fr-FR"/>
        </w:rPr>
        <w:t xml:space="preserve">condamné au degré maximal de la peine de bastonnade. Lorsque la victime est contrainte à fuir face </w:t>
      </w:r>
      <w:r w:rsidR="00186F66">
        <w:rPr>
          <w:lang w:val="fr-FR"/>
        </w:rPr>
        <w:t xml:space="preserve">la férocité de l’attentat, que sur le champ elle perd pied et décède, l’instigateur est </w:t>
      </w:r>
      <w:r w:rsidR="00D414EA">
        <w:rPr>
          <w:lang w:val="fr-FR"/>
        </w:rPr>
        <w:t xml:space="preserve">condamné </w:t>
      </w:r>
      <w:r w:rsidR="00186F66" w:rsidRPr="00A86B21">
        <w:rPr>
          <w:lang w:val="fr-FR"/>
        </w:rPr>
        <w:t xml:space="preserve">à la </w:t>
      </w:r>
      <w:r w:rsidR="00186F66">
        <w:rPr>
          <w:lang w:val="fr-FR"/>
        </w:rPr>
        <w:t>st</w:t>
      </w:r>
      <w:r w:rsidR="000040CC">
        <w:rPr>
          <w:lang w:val="fr-FR"/>
        </w:rPr>
        <w:t>r</w:t>
      </w:r>
      <w:r w:rsidR="00186F66">
        <w:rPr>
          <w:lang w:val="fr-FR"/>
        </w:rPr>
        <w:t>angulation</w:t>
      </w:r>
      <w:r w:rsidR="00186F66" w:rsidRPr="00A86B21">
        <w:rPr>
          <w:lang w:val="fr-FR"/>
        </w:rPr>
        <w:t xml:space="preserve"> </w:t>
      </w:r>
      <w:r w:rsidR="000040CC" w:rsidRPr="000040CC">
        <w:rPr>
          <w:lang w:val="fr-FR"/>
        </w:rPr>
        <w:t>avec sursis</w:t>
      </w:r>
      <w:r w:rsidR="000040CC">
        <w:rPr>
          <w:lang w:val="fr-FR"/>
        </w:rPr>
        <w:t xml:space="preserve"> ; l’auteur secondaire est condamné à cent coups de bâton et </w:t>
      </w:r>
      <w:r w:rsidR="00D414EA">
        <w:rPr>
          <w:lang w:val="fr-FR"/>
        </w:rPr>
        <w:t xml:space="preserve">à </w:t>
      </w:r>
      <w:bookmarkStart w:id="15" w:name="_GoBack"/>
      <w:bookmarkEnd w:id="15"/>
      <w:r w:rsidR="000040CC">
        <w:rPr>
          <w:lang w:val="fr-FR"/>
        </w:rPr>
        <w:t>la déportation à trois mille li.</w:t>
      </w:r>
    </w:p>
    <w:sectPr w:rsidR="00855298" w:rsidRPr="00855298" w:rsidSect="007D3D3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BCC57" w14:textId="77777777" w:rsidR="00186F66" w:rsidRDefault="00186F66" w:rsidP="00C03744">
      <w:r>
        <w:separator/>
      </w:r>
    </w:p>
  </w:endnote>
  <w:endnote w:type="continuationSeparator" w:id="0">
    <w:p w14:paraId="425A1004" w14:textId="77777777" w:rsidR="00186F66" w:rsidRDefault="00186F66" w:rsidP="00C0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ongti SC Regular">
    <w:panose1 w:val="02010600040101010101"/>
    <w:charset w:val="50"/>
    <w:family w:val="auto"/>
    <w:pitch w:val="variable"/>
    <w:sig w:usb0="00000287" w:usb1="080F0000" w:usb2="00000010" w:usb3="00000000" w:csb0="0004009F" w:csb1="00000000"/>
  </w:font>
  <w:font w:name="宋体">
    <w:charset w:val="50"/>
    <w:family w:val="auto"/>
    <w:pitch w:val="variable"/>
    <w:sig w:usb0="00000001" w:usb1="080E0000" w:usb2="00000010" w:usb3="00000000" w:csb0="00040000" w:csb1="00000000"/>
  </w:font>
  <w:font w:name="Lantinghei SC Extralight">
    <w:panose1 w:val="02000000000000000000"/>
    <w:charset w:val="00"/>
    <w:family w:val="auto"/>
    <w:pitch w:val="variable"/>
    <w:sig w:usb0="00000003" w:usb1="08000000" w:usb2="0000000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255FA" w14:textId="77777777" w:rsidR="00186F66" w:rsidRDefault="00186F66" w:rsidP="00C03744">
      <w:r>
        <w:separator/>
      </w:r>
    </w:p>
  </w:footnote>
  <w:footnote w:type="continuationSeparator" w:id="0">
    <w:p w14:paraId="0EABCCC6" w14:textId="77777777" w:rsidR="00186F66" w:rsidRDefault="00186F66" w:rsidP="00C03744">
      <w:r>
        <w:continuationSeparator/>
      </w:r>
    </w:p>
  </w:footnote>
  <w:footnote w:id="1">
    <w:p w14:paraId="032BD6BB" w14:textId="21434C8C" w:rsidR="00186F66" w:rsidRPr="00C03744" w:rsidRDefault="00186F66" w:rsidP="00C03744">
      <w:pPr>
        <w:pStyle w:val="Notedebasdepage"/>
        <w:jc w:val="both"/>
        <w:rPr>
          <w:sz w:val="20"/>
          <w:szCs w:val="20"/>
          <w:lang w:val="fr-FR"/>
        </w:rPr>
      </w:pPr>
      <w:r w:rsidRPr="00C03744">
        <w:rPr>
          <w:rStyle w:val="Marquenotebasdepage"/>
          <w:sz w:val="20"/>
          <w:szCs w:val="20"/>
          <w:lang w:val="fr-FR"/>
        </w:rPr>
        <w:footnoteRef/>
      </w:r>
      <w:r w:rsidRPr="00C03744">
        <w:rPr>
          <w:sz w:val="20"/>
          <w:szCs w:val="20"/>
          <w:lang w:val="fr-FR"/>
        </w:rPr>
        <w:t xml:space="preserve"> </w:t>
      </w:r>
      <w:r w:rsidRPr="00C03744">
        <w:rPr>
          <w:rFonts w:hint="eastAsia"/>
          <w:sz w:val="20"/>
          <w:szCs w:val="20"/>
          <w:lang w:val="fr-FR"/>
        </w:rPr>
        <w:t>殺訖</w:t>
      </w:r>
      <w:r w:rsidRPr="00C03744">
        <w:rPr>
          <w:sz w:val="20"/>
          <w:szCs w:val="20"/>
          <w:lang w:val="fr-FR"/>
        </w:rPr>
        <w:t xml:space="preserve">: selon SZQ, on s’intéresse au résultat, et non à la simple tentative ou début d’exécution. </w:t>
      </w:r>
      <w:r>
        <w:rPr>
          <w:sz w:val="20"/>
          <w:szCs w:val="20"/>
          <w:lang w:val="fr-FR"/>
        </w:rPr>
        <w:t>Si la personne n’a pas été tuée, les peines sont celles décrites à la suite.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5AB"/>
    <w:rsid w:val="000040CC"/>
    <w:rsid w:val="00073203"/>
    <w:rsid w:val="00081970"/>
    <w:rsid w:val="000A2CEC"/>
    <w:rsid w:val="00110335"/>
    <w:rsid w:val="00123DA7"/>
    <w:rsid w:val="001665AB"/>
    <w:rsid w:val="00172699"/>
    <w:rsid w:val="00186F66"/>
    <w:rsid w:val="001A51DE"/>
    <w:rsid w:val="00205913"/>
    <w:rsid w:val="002B4C52"/>
    <w:rsid w:val="002D38DD"/>
    <w:rsid w:val="002F0B39"/>
    <w:rsid w:val="00314268"/>
    <w:rsid w:val="00341A86"/>
    <w:rsid w:val="003561C6"/>
    <w:rsid w:val="00370681"/>
    <w:rsid w:val="003A546F"/>
    <w:rsid w:val="003F049F"/>
    <w:rsid w:val="00412F9A"/>
    <w:rsid w:val="004B42FB"/>
    <w:rsid w:val="004C7D68"/>
    <w:rsid w:val="004E2DED"/>
    <w:rsid w:val="00524B8D"/>
    <w:rsid w:val="00564484"/>
    <w:rsid w:val="005A210B"/>
    <w:rsid w:val="00694EB8"/>
    <w:rsid w:val="007977C7"/>
    <w:rsid w:val="007A1C54"/>
    <w:rsid w:val="007D3D38"/>
    <w:rsid w:val="00803DF6"/>
    <w:rsid w:val="00823DA5"/>
    <w:rsid w:val="00854F12"/>
    <w:rsid w:val="00855298"/>
    <w:rsid w:val="008C124C"/>
    <w:rsid w:val="00930801"/>
    <w:rsid w:val="00A32F80"/>
    <w:rsid w:val="00A62F44"/>
    <w:rsid w:val="00A715BA"/>
    <w:rsid w:val="00A86B21"/>
    <w:rsid w:val="00A96467"/>
    <w:rsid w:val="00AA6216"/>
    <w:rsid w:val="00AB09F9"/>
    <w:rsid w:val="00AC1246"/>
    <w:rsid w:val="00AD0514"/>
    <w:rsid w:val="00AD4087"/>
    <w:rsid w:val="00B009B1"/>
    <w:rsid w:val="00B259BE"/>
    <w:rsid w:val="00B502BC"/>
    <w:rsid w:val="00BA1EF8"/>
    <w:rsid w:val="00C03744"/>
    <w:rsid w:val="00C260DA"/>
    <w:rsid w:val="00CC16D5"/>
    <w:rsid w:val="00D31DEC"/>
    <w:rsid w:val="00D414EA"/>
    <w:rsid w:val="00D80F47"/>
    <w:rsid w:val="00D9256D"/>
    <w:rsid w:val="00DB4D3D"/>
    <w:rsid w:val="00E54408"/>
    <w:rsid w:val="00F504F6"/>
    <w:rsid w:val="00F62BD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4289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03744"/>
  </w:style>
  <w:style w:type="character" w:customStyle="1" w:styleId="NotedebasdepageCar">
    <w:name w:val="Note de bas de page Car"/>
    <w:basedOn w:val="Policepardfaut"/>
    <w:link w:val="Notedebasdepage"/>
    <w:uiPriority w:val="99"/>
    <w:rsid w:val="00C03744"/>
    <w:rPr>
      <w:lang w:val="en-GB"/>
    </w:rPr>
  </w:style>
  <w:style w:type="character" w:styleId="Marquenotebasdepage">
    <w:name w:val="footnote reference"/>
    <w:basedOn w:val="Policepardfaut"/>
    <w:uiPriority w:val="99"/>
    <w:unhideWhenUsed/>
    <w:rsid w:val="00C03744"/>
    <w:rPr>
      <w:vertAlign w:val="superscript"/>
    </w:rPr>
  </w:style>
  <w:style w:type="paragraph" w:styleId="Textedebulles">
    <w:name w:val="Balloon Text"/>
    <w:basedOn w:val="Normal"/>
    <w:link w:val="TextedebullesCar"/>
    <w:uiPriority w:val="99"/>
    <w:semiHidden/>
    <w:unhideWhenUsed/>
    <w:rsid w:val="00D414E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414EA"/>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03744"/>
  </w:style>
  <w:style w:type="character" w:customStyle="1" w:styleId="NotedebasdepageCar">
    <w:name w:val="Note de bas de page Car"/>
    <w:basedOn w:val="Policepardfaut"/>
    <w:link w:val="Notedebasdepage"/>
    <w:uiPriority w:val="99"/>
    <w:rsid w:val="00C03744"/>
    <w:rPr>
      <w:lang w:val="en-GB"/>
    </w:rPr>
  </w:style>
  <w:style w:type="character" w:styleId="Marquenotebasdepage">
    <w:name w:val="footnote reference"/>
    <w:basedOn w:val="Policepardfaut"/>
    <w:uiPriority w:val="99"/>
    <w:unhideWhenUsed/>
    <w:rsid w:val="00C03744"/>
    <w:rPr>
      <w:vertAlign w:val="superscript"/>
    </w:rPr>
  </w:style>
  <w:style w:type="paragraph" w:styleId="Textedebulles">
    <w:name w:val="Balloon Text"/>
    <w:basedOn w:val="Normal"/>
    <w:link w:val="TextedebullesCar"/>
    <w:uiPriority w:val="99"/>
    <w:semiHidden/>
    <w:unhideWhenUsed/>
    <w:rsid w:val="00D414E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414EA"/>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60482">
      <w:bodyDiv w:val="1"/>
      <w:marLeft w:val="0"/>
      <w:marRight w:val="0"/>
      <w:marTop w:val="0"/>
      <w:marBottom w:val="0"/>
      <w:divBdr>
        <w:top w:val="none" w:sz="0" w:space="0" w:color="auto"/>
        <w:left w:val="none" w:sz="0" w:space="0" w:color="auto"/>
        <w:bottom w:val="none" w:sz="0" w:space="0" w:color="auto"/>
        <w:right w:val="none" w:sz="0" w:space="0" w:color="auto"/>
      </w:divBdr>
      <w:divsChild>
        <w:div w:id="227233578">
          <w:marLeft w:val="0"/>
          <w:marRight w:val="0"/>
          <w:marTop w:val="0"/>
          <w:marBottom w:val="0"/>
          <w:divBdr>
            <w:top w:val="none" w:sz="0" w:space="0" w:color="auto"/>
            <w:left w:val="none" w:sz="0" w:space="0" w:color="auto"/>
            <w:bottom w:val="none" w:sz="0" w:space="0" w:color="auto"/>
            <w:right w:val="none" w:sz="0" w:space="0" w:color="auto"/>
          </w:divBdr>
          <w:divsChild>
            <w:div w:id="657225060">
              <w:marLeft w:val="0"/>
              <w:marRight w:val="0"/>
              <w:marTop w:val="45"/>
              <w:marBottom w:val="0"/>
              <w:divBdr>
                <w:top w:val="none" w:sz="0" w:space="0" w:color="auto"/>
                <w:left w:val="none" w:sz="0" w:space="0" w:color="auto"/>
                <w:bottom w:val="none" w:sz="0" w:space="0" w:color="auto"/>
                <w:right w:val="none" w:sz="0" w:space="0" w:color="auto"/>
              </w:divBdr>
            </w:div>
            <w:div w:id="389039813">
              <w:marLeft w:val="300"/>
              <w:marRight w:val="0"/>
              <w:marTop w:val="45"/>
              <w:marBottom w:val="0"/>
              <w:divBdr>
                <w:top w:val="none" w:sz="0" w:space="0" w:color="auto"/>
                <w:left w:val="none" w:sz="0" w:space="0" w:color="auto"/>
                <w:bottom w:val="none" w:sz="0" w:space="0" w:color="auto"/>
                <w:right w:val="none" w:sz="0" w:space="0" w:color="auto"/>
              </w:divBdr>
            </w:div>
            <w:div w:id="9920831">
              <w:marLeft w:val="300"/>
              <w:marRight w:val="0"/>
              <w:marTop w:val="45"/>
              <w:marBottom w:val="0"/>
              <w:divBdr>
                <w:top w:val="none" w:sz="0" w:space="0" w:color="auto"/>
                <w:left w:val="none" w:sz="0" w:space="0" w:color="auto"/>
                <w:bottom w:val="none" w:sz="0" w:space="0" w:color="auto"/>
                <w:right w:val="none" w:sz="0" w:space="0" w:color="auto"/>
              </w:divBdr>
            </w:div>
            <w:div w:id="1292590117">
              <w:marLeft w:val="300"/>
              <w:marRight w:val="0"/>
              <w:marTop w:val="45"/>
              <w:marBottom w:val="0"/>
              <w:divBdr>
                <w:top w:val="none" w:sz="0" w:space="0" w:color="auto"/>
                <w:left w:val="none" w:sz="0" w:space="0" w:color="auto"/>
                <w:bottom w:val="none" w:sz="0" w:space="0" w:color="auto"/>
                <w:right w:val="none" w:sz="0" w:space="0" w:color="auto"/>
              </w:divBdr>
            </w:div>
            <w:div w:id="295793809">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3</Pages>
  <Words>1102</Words>
  <Characters>6062</Characters>
  <Application>Microsoft Macintosh Word</Application>
  <DocSecurity>0</DocSecurity>
  <Lines>50</Lines>
  <Paragraphs>14</Paragraphs>
  <ScaleCrop>false</ScaleCrop>
  <Company>ENS de Lyon</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 DSI</dc:creator>
  <cp:keywords/>
  <dc:description/>
  <cp:lastModifiedBy>Administrateur DSI</cp:lastModifiedBy>
  <cp:revision>23</cp:revision>
  <dcterms:created xsi:type="dcterms:W3CDTF">2014-11-29T14:02:00Z</dcterms:created>
  <dcterms:modified xsi:type="dcterms:W3CDTF">2014-11-30T15:31:00Z</dcterms:modified>
</cp:coreProperties>
</file>