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32CCF" w14:textId="52ABC0B7" w:rsidR="00A17727" w:rsidRPr="00681A08" w:rsidRDefault="00A17727" w:rsidP="00E559BC">
      <w:pPr>
        <w:pStyle w:val="NormalWeb"/>
        <w:spacing w:before="0" w:beforeAutospacing="0" w:after="0" w:afterAutospacing="0"/>
        <w:jc w:val="both"/>
        <w:rPr>
          <w:b/>
          <w:sz w:val="24"/>
          <w:szCs w:val="24"/>
        </w:rPr>
      </w:pPr>
      <w:r w:rsidRPr="00681A08">
        <w:rPr>
          <w:b/>
          <w:sz w:val="24"/>
          <w:szCs w:val="24"/>
        </w:rPr>
        <w:t>律</w:t>
      </w:r>
      <w:r w:rsidRPr="00681A08">
        <w:rPr>
          <w:b/>
          <w:sz w:val="24"/>
          <w:szCs w:val="24"/>
        </w:rPr>
        <w:t>/</w:t>
      </w:r>
      <w:proofErr w:type="spellStart"/>
      <w:r w:rsidRPr="00681A08">
        <w:rPr>
          <w:b/>
          <w:sz w:val="24"/>
          <w:szCs w:val="24"/>
        </w:rPr>
        <w:t>lü</w:t>
      </w:r>
      <w:proofErr w:type="spellEnd"/>
      <w:r w:rsidRPr="00681A08">
        <w:rPr>
          <w:b/>
          <w:sz w:val="24"/>
          <w:szCs w:val="24"/>
        </w:rPr>
        <w:t xml:space="preserve"> 292 | </w:t>
      </w:r>
      <w:proofErr w:type="spellStart"/>
      <w:r w:rsidRPr="00681A08">
        <w:rPr>
          <w:b/>
          <w:i/>
          <w:sz w:val="24"/>
          <w:szCs w:val="24"/>
        </w:rPr>
        <w:t>Xisha</w:t>
      </w:r>
      <w:proofErr w:type="spellEnd"/>
      <w:r w:rsidRPr="00681A08">
        <w:rPr>
          <w:b/>
          <w:i/>
          <w:sz w:val="24"/>
          <w:szCs w:val="24"/>
        </w:rPr>
        <w:t xml:space="preserve"> </w:t>
      </w:r>
      <w:proofErr w:type="spellStart"/>
      <w:r w:rsidRPr="00681A08">
        <w:rPr>
          <w:b/>
          <w:i/>
          <w:sz w:val="24"/>
          <w:szCs w:val="24"/>
        </w:rPr>
        <w:t>wusha</w:t>
      </w:r>
      <w:proofErr w:type="spellEnd"/>
      <w:r w:rsidRPr="00681A08">
        <w:rPr>
          <w:b/>
          <w:i/>
          <w:sz w:val="24"/>
          <w:szCs w:val="24"/>
        </w:rPr>
        <w:t xml:space="preserve"> </w:t>
      </w:r>
      <w:proofErr w:type="spellStart"/>
      <w:r w:rsidRPr="00681A08">
        <w:rPr>
          <w:b/>
          <w:i/>
          <w:sz w:val="24"/>
          <w:szCs w:val="24"/>
        </w:rPr>
        <w:t>guoshi</w:t>
      </w:r>
      <w:proofErr w:type="spellEnd"/>
      <w:r w:rsidRPr="00681A08">
        <w:rPr>
          <w:b/>
          <w:i/>
          <w:sz w:val="24"/>
          <w:szCs w:val="24"/>
        </w:rPr>
        <w:t xml:space="preserve"> </w:t>
      </w:r>
      <w:proofErr w:type="spellStart"/>
      <w:r w:rsidRPr="00681A08">
        <w:rPr>
          <w:b/>
          <w:i/>
          <w:sz w:val="24"/>
          <w:szCs w:val="24"/>
        </w:rPr>
        <w:t>shashang</w:t>
      </w:r>
      <w:proofErr w:type="spellEnd"/>
      <w:r w:rsidRPr="00681A08">
        <w:rPr>
          <w:b/>
          <w:i/>
          <w:sz w:val="24"/>
          <w:szCs w:val="24"/>
        </w:rPr>
        <w:t xml:space="preserve"> </w:t>
      </w:r>
      <w:proofErr w:type="spellStart"/>
      <w:r w:rsidRPr="00681A08">
        <w:rPr>
          <w:b/>
          <w:i/>
          <w:sz w:val="24"/>
          <w:szCs w:val="24"/>
        </w:rPr>
        <w:t>ren</w:t>
      </w:r>
      <w:proofErr w:type="spellEnd"/>
      <w:r w:rsidRPr="00681A08">
        <w:rPr>
          <w:b/>
          <w:sz w:val="24"/>
          <w:szCs w:val="24"/>
        </w:rPr>
        <w:t xml:space="preserve"> </w:t>
      </w:r>
      <w:r w:rsidRPr="00681A08">
        <w:rPr>
          <w:b/>
          <w:sz w:val="24"/>
          <w:szCs w:val="24"/>
        </w:rPr>
        <w:t>戲殺誤殺過失殺傷人</w:t>
      </w:r>
      <w:r w:rsidR="00EB7BFE">
        <w:rPr>
          <w:b/>
          <w:sz w:val="24"/>
          <w:szCs w:val="24"/>
        </w:rPr>
        <w:t xml:space="preserve"> Homicide et blessures </w:t>
      </w:r>
      <w:r w:rsidR="003A2B57">
        <w:rPr>
          <w:b/>
          <w:sz w:val="24"/>
          <w:szCs w:val="24"/>
        </w:rPr>
        <w:t xml:space="preserve">survenus au cours </w:t>
      </w:r>
      <w:r w:rsidR="00EB7BFE">
        <w:rPr>
          <w:b/>
          <w:sz w:val="24"/>
          <w:szCs w:val="24"/>
        </w:rPr>
        <w:t>d’un jeu, par erreur ou involontairement.</w:t>
      </w:r>
    </w:p>
    <w:p w14:paraId="01BAABC3" w14:textId="77777777" w:rsidR="00A17727" w:rsidRDefault="00A17727" w:rsidP="00E559BC">
      <w:pPr>
        <w:pStyle w:val="NormalWeb"/>
        <w:jc w:val="both"/>
        <w:rPr>
          <w:rFonts w:ascii="宋体" w:eastAsia="宋体"/>
          <w:color w:val="3370FF"/>
          <w:sz w:val="32"/>
          <w:szCs w:val="32"/>
          <w:vertAlign w:val="subscript"/>
        </w:rPr>
      </w:pPr>
      <w:r w:rsidRPr="00681A08">
        <w:rPr>
          <w:rFonts w:ascii="宋体" w:eastAsia="宋体" w:hint="eastAsia"/>
          <w:sz w:val="24"/>
          <w:szCs w:val="24"/>
        </w:rPr>
        <w:t>凡因戲</w:t>
      </w:r>
      <w:r w:rsidRPr="00681A08">
        <w:rPr>
          <w:rFonts w:ascii="宋体" w:eastAsia="宋体" w:hint="eastAsia"/>
          <w:color w:val="3370FF"/>
          <w:sz w:val="32"/>
          <w:szCs w:val="32"/>
          <w:vertAlign w:val="subscript"/>
        </w:rPr>
        <w:t>以堪殺人之事為戲，如比較拳棒之類。</w:t>
      </w:r>
      <w:r w:rsidRPr="00681A08">
        <w:rPr>
          <w:rFonts w:ascii="宋体" w:eastAsia="宋体" w:hint="eastAsia"/>
          <w:sz w:val="24"/>
          <w:szCs w:val="24"/>
        </w:rPr>
        <w:t>而殺傷人，及因鬥毆而誤殺傷旁人者，各以鬥殺傷論。</w:t>
      </w:r>
      <w:r w:rsidRPr="00681A08">
        <w:rPr>
          <w:rFonts w:ascii="宋体" w:eastAsia="宋体" w:hint="eastAsia"/>
          <w:color w:val="3370FF"/>
          <w:sz w:val="32"/>
          <w:szCs w:val="32"/>
          <w:vertAlign w:val="subscript"/>
        </w:rPr>
        <w:t>死者，并絞。傷者，驗輕重坐罪。</w:t>
      </w:r>
      <w:r w:rsidRPr="00681A08">
        <w:rPr>
          <w:rFonts w:ascii="宋体" w:eastAsia="宋体" w:hint="eastAsia"/>
          <w:sz w:val="24"/>
          <w:szCs w:val="24"/>
        </w:rPr>
        <w:t>其謀殺、故殺人，而誤殺旁人者，以故殺論。</w:t>
      </w:r>
      <w:r w:rsidRPr="00681A08">
        <w:rPr>
          <w:rFonts w:ascii="宋体" w:eastAsia="宋体" w:hint="eastAsia"/>
          <w:color w:val="3370FF"/>
          <w:sz w:val="32"/>
          <w:szCs w:val="32"/>
          <w:vertAlign w:val="subscript"/>
        </w:rPr>
        <w:t>死者，處斬。不言傷，仍以鬥毆論。</w:t>
      </w:r>
    </w:p>
    <w:p w14:paraId="7B4A6FFC" w14:textId="6A397821" w:rsidR="00960A9E" w:rsidRPr="00960A9E" w:rsidRDefault="00960A9E" w:rsidP="00E559BC">
      <w:pPr>
        <w:pStyle w:val="NormalWeb"/>
        <w:jc w:val="both"/>
        <w:rPr>
          <w:rFonts w:asciiTheme="minorHAnsi" w:eastAsia="宋体" w:hAnsiTheme="minorHAnsi"/>
          <w:sz w:val="24"/>
          <w:szCs w:val="24"/>
        </w:rPr>
      </w:pPr>
      <w:r>
        <w:rPr>
          <w:rFonts w:asciiTheme="minorHAnsi" w:eastAsia="宋体" w:hAnsiTheme="minorHAnsi"/>
          <w:sz w:val="24"/>
          <w:szCs w:val="24"/>
        </w:rPr>
        <w:t>Chaque fois qu’</w:t>
      </w:r>
      <w:r w:rsidR="007C0632">
        <w:rPr>
          <w:rFonts w:asciiTheme="minorHAnsi" w:eastAsia="宋体" w:hAnsiTheme="minorHAnsi"/>
          <w:sz w:val="24"/>
          <w:szCs w:val="24"/>
        </w:rPr>
        <w:t>un</w:t>
      </w:r>
      <w:r>
        <w:rPr>
          <w:rFonts w:asciiTheme="minorHAnsi" w:eastAsia="宋体" w:hAnsiTheme="minorHAnsi"/>
          <w:sz w:val="24"/>
          <w:szCs w:val="24"/>
        </w:rPr>
        <w:t xml:space="preserve"> homicide ou </w:t>
      </w:r>
      <w:r w:rsidR="007C0632">
        <w:rPr>
          <w:rFonts w:asciiTheme="minorHAnsi" w:eastAsia="宋体" w:hAnsiTheme="minorHAnsi"/>
          <w:sz w:val="24"/>
          <w:szCs w:val="24"/>
        </w:rPr>
        <w:t xml:space="preserve">des </w:t>
      </w:r>
      <w:r>
        <w:rPr>
          <w:rFonts w:asciiTheme="minorHAnsi" w:eastAsia="宋体" w:hAnsiTheme="minorHAnsi"/>
          <w:sz w:val="24"/>
          <w:szCs w:val="24"/>
        </w:rPr>
        <w:t>blessure</w:t>
      </w:r>
      <w:r w:rsidR="0020147C">
        <w:rPr>
          <w:rFonts w:asciiTheme="minorHAnsi" w:eastAsia="宋体" w:hAnsiTheme="minorHAnsi"/>
          <w:sz w:val="24"/>
          <w:szCs w:val="24"/>
        </w:rPr>
        <w:t xml:space="preserve">s sont </w:t>
      </w:r>
      <w:r w:rsidR="003A2B57">
        <w:rPr>
          <w:rFonts w:asciiTheme="minorHAnsi" w:eastAsia="宋体" w:hAnsiTheme="minorHAnsi"/>
          <w:sz w:val="24"/>
          <w:szCs w:val="24"/>
        </w:rPr>
        <w:t xml:space="preserve">survenus au cours </w:t>
      </w:r>
      <w:r w:rsidR="0020147C">
        <w:rPr>
          <w:rFonts w:asciiTheme="minorHAnsi" w:eastAsia="宋体" w:hAnsiTheme="minorHAnsi"/>
          <w:sz w:val="24"/>
          <w:szCs w:val="24"/>
        </w:rPr>
        <w:t xml:space="preserve">d’un jeu, </w:t>
      </w:r>
      <w:r w:rsidR="00444D70">
        <w:rPr>
          <w:rFonts w:asciiTheme="minorHAnsi" w:eastAsia="宋体" w:hAnsiTheme="minorHAnsi"/>
          <w:color w:val="4F81BD" w:themeColor="accent1"/>
        </w:rPr>
        <w:t>le genre de jeux</w:t>
      </w:r>
      <w:r w:rsidR="00444D70" w:rsidRPr="00A51891">
        <w:rPr>
          <w:rFonts w:asciiTheme="minorHAnsi" w:eastAsia="宋体" w:hAnsiTheme="minorHAnsi"/>
          <w:color w:val="4F81BD" w:themeColor="accent1"/>
        </w:rPr>
        <w:t xml:space="preserve"> </w:t>
      </w:r>
      <w:r w:rsidR="0020147C" w:rsidRPr="00A51891">
        <w:rPr>
          <w:rFonts w:asciiTheme="minorHAnsi" w:eastAsia="宋体" w:hAnsiTheme="minorHAnsi"/>
          <w:color w:val="4F81BD" w:themeColor="accent1"/>
        </w:rPr>
        <w:t xml:space="preserve">qui peuvent </w:t>
      </w:r>
      <w:r w:rsidR="00CA4B74">
        <w:rPr>
          <w:rFonts w:asciiTheme="minorHAnsi" w:eastAsia="宋体" w:hAnsiTheme="minorHAnsi"/>
          <w:color w:val="4F81BD" w:themeColor="accent1"/>
        </w:rPr>
        <w:t>entraîner</w:t>
      </w:r>
      <w:r w:rsidR="00CA4B74" w:rsidRPr="00A51891">
        <w:rPr>
          <w:rFonts w:asciiTheme="minorHAnsi" w:eastAsia="宋体" w:hAnsiTheme="minorHAnsi"/>
          <w:color w:val="4F81BD" w:themeColor="accent1"/>
        </w:rPr>
        <w:t xml:space="preserve"> </w:t>
      </w:r>
      <w:r w:rsidR="0020147C" w:rsidRPr="00A51891">
        <w:rPr>
          <w:rFonts w:asciiTheme="minorHAnsi" w:eastAsia="宋体" w:hAnsiTheme="minorHAnsi"/>
          <w:color w:val="4F81BD" w:themeColor="accent1"/>
        </w:rPr>
        <w:t xml:space="preserve">la mort, comme par exemple </w:t>
      </w:r>
      <w:r w:rsidR="00A51891" w:rsidRPr="00A51891">
        <w:rPr>
          <w:rFonts w:asciiTheme="minorHAnsi" w:eastAsia="宋体" w:hAnsiTheme="minorHAnsi"/>
          <w:color w:val="4F81BD" w:themeColor="accent1"/>
        </w:rPr>
        <w:t>la lutte</w:t>
      </w:r>
      <w:r w:rsidR="0020147C" w:rsidRPr="00A51891">
        <w:rPr>
          <w:rFonts w:asciiTheme="minorHAnsi" w:eastAsia="宋体" w:hAnsiTheme="minorHAnsi"/>
          <w:color w:val="4F81BD" w:themeColor="accent1"/>
        </w:rPr>
        <w:t xml:space="preserve"> aux poings ou au bâton</w:t>
      </w:r>
      <w:r w:rsidR="0020147C">
        <w:rPr>
          <w:rFonts w:asciiTheme="minorHAnsi" w:eastAsia="宋体" w:hAnsiTheme="minorHAnsi"/>
          <w:sz w:val="24"/>
          <w:szCs w:val="24"/>
        </w:rPr>
        <w:t xml:space="preserve">, </w:t>
      </w:r>
      <w:r w:rsidR="00A51891">
        <w:rPr>
          <w:rFonts w:asciiTheme="minorHAnsi" w:eastAsia="宋体" w:hAnsiTheme="minorHAnsi"/>
          <w:sz w:val="24"/>
          <w:szCs w:val="24"/>
        </w:rPr>
        <w:t xml:space="preserve">ou qu’une </w:t>
      </w:r>
      <w:r w:rsidR="00171B88">
        <w:rPr>
          <w:rFonts w:asciiTheme="minorHAnsi" w:eastAsia="宋体" w:hAnsiTheme="minorHAnsi"/>
          <w:sz w:val="24"/>
          <w:szCs w:val="24"/>
        </w:rPr>
        <w:t xml:space="preserve">tierce </w:t>
      </w:r>
      <w:r w:rsidR="00A51891">
        <w:rPr>
          <w:rFonts w:asciiTheme="minorHAnsi" w:eastAsia="宋体" w:hAnsiTheme="minorHAnsi"/>
          <w:sz w:val="24"/>
          <w:szCs w:val="24"/>
        </w:rPr>
        <w:t>personne</w:t>
      </w:r>
      <w:r w:rsidR="003A2B57">
        <w:rPr>
          <w:rFonts w:asciiTheme="minorHAnsi" w:eastAsia="宋体" w:hAnsiTheme="minorHAnsi"/>
          <w:sz w:val="24"/>
          <w:szCs w:val="24"/>
        </w:rPr>
        <w:t xml:space="preserve"> </w:t>
      </w:r>
      <w:r w:rsidR="00A51891">
        <w:rPr>
          <w:rFonts w:asciiTheme="minorHAnsi" w:eastAsia="宋体" w:hAnsiTheme="minorHAnsi"/>
          <w:sz w:val="24"/>
          <w:szCs w:val="24"/>
        </w:rPr>
        <w:t xml:space="preserve">est </w:t>
      </w:r>
      <w:r w:rsidR="009040CA">
        <w:rPr>
          <w:rFonts w:asciiTheme="minorHAnsi" w:eastAsia="宋体" w:hAnsiTheme="minorHAnsi"/>
          <w:sz w:val="24"/>
          <w:szCs w:val="24"/>
        </w:rPr>
        <w:t xml:space="preserve">tuée par erreur lors d’une rixe, </w:t>
      </w:r>
      <w:r w:rsidR="00842886">
        <w:rPr>
          <w:rFonts w:asciiTheme="minorHAnsi" w:eastAsia="宋体" w:hAnsiTheme="minorHAnsi"/>
          <w:sz w:val="24"/>
          <w:szCs w:val="24"/>
        </w:rPr>
        <w:t xml:space="preserve">on </w:t>
      </w:r>
      <w:r w:rsidR="001874DC">
        <w:rPr>
          <w:rFonts w:asciiTheme="minorHAnsi" w:eastAsia="宋体" w:hAnsiTheme="minorHAnsi"/>
          <w:sz w:val="24"/>
          <w:szCs w:val="24"/>
        </w:rPr>
        <w:t>poursuit</w:t>
      </w:r>
      <w:r w:rsidR="00842886">
        <w:rPr>
          <w:rFonts w:asciiTheme="minorHAnsi" w:eastAsia="宋体" w:hAnsiTheme="minorHAnsi"/>
          <w:sz w:val="24"/>
          <w:szCs w:val="24"/>
        </w:rPr>
        <w:t xml:space="preserve"> conformément aux dispositions sur l’homicide au cours d’une rixe. </w:t>
      </w:r>
      <w:r w:rsidR="00DE100D">
        <w:rPr>
          <w:rFonts w:asciiTheme="minorHAnsi" w:eastAsia="宋体" w:hAnsiTheme="minorHAnsi"/>
          <w:color w:val="4F81BD" w:themeColor="accent1"/>
        </w:rPr>
        <w:t xml:space="preserve">En </w:t>
      </w:r>
      <w:r w:rsidR="002B4BD8">
        <w:rPr>
          <w:rFonts w:asciiTheme="minorHAnsi" w:eastAsia="宋体" w:hAnsiTheme="minorHAnsi"/>
          <w:color w:val="4F81BD" w:themeColor="accent1"/>
        </w:rPr>
        <w:t>cas de mort</w:t>
      </w:r>
      <w:r w:rsidR="00842886" w:rsidRPr="00CB29B2">
        <w:rPr>
          <w:rFonts w:asciiTheme="minorHAnsi" w:eastAsia="宋体" w:hAnsiTheme="minorHAnsi"/>
          <w:color w:val="4F81BD" w:themeColor="accent1"/>
        </w:rPr>
        <w:t xml:space="preserve">, la peine est la strangulation ; en cas de blessures, les faits sont incriminés selon la gravité des blessures déterminées </w:t>
      </w:r>
      <w:r w:rsidR="00CB29B2" w:rsidRPr="00CB29B2">
        <w:rPr>
          <w:rFonts w:asciiTheme="minorHAnsi" w:eastAsia="宋体" w:hAnsiTheme="minorHAnsi"/>
          <w:color w:val="4F81BD" w:themeColor="accent1"/>
        </w:rPr>
        <w:t>lors</w:t>
      </w:r>
      <w:r w:rsidR="00842886" w:rsidRPr="00CB29B2">
        <w:rPr>
          <w:rFonts w:asciiTheme="minorHAnsi" w:eastAsia="宋体" w:hAnsiTheme="minorHAnsi"/>
          <w:color w:val="4F81BD" w:themeColor="accent1"/>
        </w:rPr>
        <w:t xml:space="preserve"> de l’examen</w:t>
      </w:r>
      <w:r w:rsidR="00842886">
        <w:rPr>
          <w:rFonts w:asciiTheme="minorHAnsi" w:eastAsia="宋体" w:hAnsiTheme="minorHAnsi"/>
          <w:sz w:val="24"/>
          <w:szCs w:val="24"/>
        </w:rPr>
        <w:t>.</w:t>
      </w:r>
      <w:r w:rsidR="00CB29B2">
        <w:rPr>
          <w:rFonts w:asciiTheme="minorHAnsi" w:eastAsia="宋体" w:hAnsiTheme="minorHAnsi"/>
          <w:sz w:val="24"/>
          <w:szCs w:val="24"/>
        </w:rPr>
        <w:t xml:space="preserve"> </w:t>
      </w:r>
      <w:r w:rsidR="00AF455E">
        <w:rPr>
          <w:rFonts w:asciiTheme="minorHAnsi" w:eastAsia="宋体" w:hAnsiTheme="minorHAnsi"/>
          <w:sz w:val="24"/>
          <w:szCs w:val="24"/>
        </w:rPr>
        <w:t>Lorsqu’en</w:t>
      </w:r>
      <w:r w:rsidR="00FB2E6B">
        <w:rPr>
          <w:rFonts w:asciiTheme="minorHAnsi" w:eastAsia="宋体" w:hAnsiTheme="minorHAnsi"/>
          <w:sz w:val="24"/>
          <w:szCs w:val="24"/>
        </w:rPr>
        <w:t xml:space="preserve"> cas d’homicide avec préméditation ou intentionnel, une </w:t>
      </w:r>
      <w:r w:rsidR="00171B88">
        <w:rPr>
          <w:rFonts w:asciiTheme="minorHAnsi" w:eastAsia="宋体" w:hAnsiTheme="minorHAnsi"/>
          <w:sz w:val="24"/>
          <w:szCs w:val="24"/>
        </w:rPr>
        <w:t xml:space="preserve">tierce </w:t>
      </w:r>
      <w:r w:rsidR="00FB2E6B">
        <w:rPr>
          <w:rFonts w:asciiTheme="minorHAnsi" w:eastAsia="宋体" w:hAnsiTheme="minorHAnsi"/>
          <w:sz w:val="24"/>
          <w:szCs w:val="24"/>
        </w:rPr>
        <w:t xml:space="preserve">personne </w:t>
      </w:r>
      <w:r w:rsidR="00AF455E">
        <w:rPr>
          <w:rFonts w:asciiTheme="minorHAnsi" w:eastAsia="宋体" w:hAnsiTheme="minorHAnsi"/>
          <w:sz w:val="24"/>
          <w:szCs w:val="24"/>
        </w:rPr>
        <w:t xml:space="preserve">est tuée par erreur, on </w:t>
      </w:r>
      <w:r w:rsidR="001874DC">
        <w:rPr>
          <w:rFonts w:asciiTheme="minorHAnsi" w:eastAsia="宋体" w:hAnsiTheme="minorHAnsi"/>
          <w:sz w:val="24"/>
          <w:szCs w:val="24"/>
        </w:rPr>
        <w:t xml:space="preserve">poursuit </w:t>
      </w:r>
      <w:r w:rsidR="00AF455E">
        <w:rPr>
          <w:rFonts w:asciiTheme="minorHAnsi" w:eastAsia="宋体" w:hAnsiTheme="minorHAnsi"/>
          <w:sz w:val="24"/>
          <w:szCs w:val="24"/>
        </w:rPr>
        <w:t>conformément aux dispositions sur l’homicide volontaire.</w:t>
      </w:r>
      <w:r w:rsidR="0081095F">
        <w:rPr>
          <w:rFonts w:asciiTheme="minorHAnsi" w:eastAsia="宋体" w:hAnsiTheme="minorHAnsi"/>
          <w:sz w:val="24"/>
          <w:szCs w:val="24"/>
        </w:rPr>
        <w:t xml:space="preserve"> </w:t>
      </w:r>
      <w:r w:rsidR="0081095F" w:rsidRPr="00CB29B2">
        <w:rPr>
          <w:rFonts w:asciiTheme="minorHAnsi" w:eastAsia="宋体" w:hAnsiTheme="minorHAnsi"/>
          <w:color w:val="4F81BD" w:themeColor="accent1"/>
        </w:rPr>
        <w:t xml:space="preserve">En cas d’homicide, la peine est la </w:t>
      </w:r>
      <w:r w:rsidR="0081095F">
        <w:rPr>
          <w:rFonts w:asciiTheme="minorHAnsi" w:eastAsia="宋体" w:hAnsiTheme="minorHAnsi"/>
          <w:color w:val="4F81BD" w:themeColor="accent1"/>
        </w:rPr>
        <w:t>décapitation</w:t>
      </w:r>
      <w:r w:rsidR="0081095F" w:rsidRPr="00CB29B2">
        <w:rPr>
          <w:rFonts w:asciiTheme="minorHAnsi" w:eastAsia="宋体" w:hAnsiTheme="minorHAnsi"/>
          <w:color w:val="4F81BD" w:themeColor="accent1"/>
        </w:rPr>
        <w:t xml:space="preserve">; </w:t>
      </w:r>
      <w:r w:rsidR="0081095F">
        <w:rPr>
          <w:rFonts w:asciiTheme="minorHAnsi" w:eastAsia="宋体" w:hAnsiTheme="minorHAnsi"/>
          <w:color w:val="4F81BD" w:themeColor="accent1"/>
        </w:rPr>
        <w:t>les</w:t>
      </w:r>
      <w:r w:rsidR="0081095F" w:rsidRPr="00CB29B2">
        <w:rPr>
          <w:rFonts w:asciiTheme="minorHAnsi" w:eastAsia="宋体" w:hAnsiTheme="minorHAnsi"/>
          <w:color w:val="4F81BD" w:themeColor="accent1"/>
        </w:rPr>
        <w:t xml:space="preserve"> blessures</w:t>
      </w:r>
      <w:r w:rsidR="0081095F">
        <w:rPr>
          <w:rFonts w:asciiTheme="minorHAnsi" w:eastAsia="宋体" w:hAnsiTheme="minorHAnsi"/>
          <w:color w:val="4F81BD" w:themeColor="accent1"/>
        </w:rPr>
        <w:t xml:space="preserve">, quelles que soient leur gravité, sont jugées </w:t>
      </w:r>
      <w:r w:rsidR="005F0595">
        <w:rPr>
          <w:rFonts w:asciiTheme="minorHAnsi" w:eastAsia="宋体" w:hAnsiTheme="minorHAnsi"/>
          <w:color w:val="4F81BD" w:themeColor="accent1"/>
        </w:rPr>
        <w:t>conformément aux dispositions sur l’homicide au cours d’une rixe.</w:t>
      </w:r>
    </w:p>
    <w:p w14:paraId="715C11E8" w14:textId="77777777" w:rsidR="00A17727" w:rsidRDefault="00A17727" w:rsidP="00E559BC">
      <w:pPr>
        <w:pStyle w:val="NormalWeb"/>
        <w:jc w:val="both"/>
        <w:rPr>
          <w:rFonts w:ascii="宋体" w:eastAsia="宋体"/>
          <w:sz w:val="24"/>
          <w:szCs w:val="24"/>
        </w:rPr>
      </w:pPr>
      <w:r w:rsidRPr="00681A08">
        <w:rPr>
          <w:rFonts w:ascii="宋体" w:eastAsia="宋体" w:hint="eastAsia"/>
          <w:sz w:val="24"/>
          <w:szCs w:val="24"/>
        </w:rPr>
        <w:t>若知津河水深泥濘而詐稱平淺，及橋梁渡船朽漏，不堪渡人，而詐稱牢固，誑令人過渡，以致陷溺死傷者，</w:t>
      </w:r>
      <w:r w:rsidRPr="00681A08">
        <w:rPr>
          <w:rFonts w:ascii="宋体" w:eastAsia="宋体" w:hint="eastAsia"/>
          <w:color w:val="3370FF"/>
          <w:sz w:val="32"/>
          <w:szCs w:val="32"/>
          <w:vertAlign w:val="subscript"/>
        </w:rPr>
        <w:t>與戲殺相等。</w:t>
      </w:r>
      <w:r w:rsidRPr="00681A08">
        <w:rPr>
          <w:rFonts w:ascii="宋体" w:eastAsia="宋体" w:hint="eastAsia"/>
          <w:sz w:val="24"/>
          <w:szCs w:val="24"/>
        </w:rPr>
        <w:t>亦以鬥殺傷論。</w:t>
      </w:r>
    </w:p>
    <w:p w14:paraId="051C393C" w14:textId="45F23117" w:rsidR="005F0595" w:rsidRPr="005F0595" w:rsidRDefault="005F0595" w:rsidP="00E559BC">
      <w:pPr>
        <w:pStyle w:val="NormalWeb"/>
        <w:jc w:val="both"/>
        <w:rPr>
          <w:rFonts w:asciiTheme="minorHAnsi" w:eastAsia="宋体" w:hAnsiTheme="minorHAnsi"/>
          <w:sz w:val="24"/>
          <w:szCs w:val="24"/>
        </w:rPr>
      </w:pPr>
      <w:r>
        <w:rPr>
          <w:rFonts w:asciiTheme="minorHAnsi" w:eastAsia="宋体" w:hAnsiTheme="minorHAnsi"/>
          <w:sz w:val="24"/>
          <w:szCs w:val="24"/>
        </w:rPr>
        <w:t xml:space="preserve">Lorsque sachant un guet de rivière profond ou vaseux on prétend </w:t>
      </w:r>
      <w:r w:rsidR="00D16339">
        <w:rPr>
          <w:rFonts w:asciiTheme="minorHAnsi" w:eastAsia="宋体" w:hAnsiTheme="minorHAnsi"/>
          <w:sz w:val="24"/>
          <w:szCs w:val="24"/>
        </w:rPr>
        <w:t xml:space="preserve">abusivement </w:t>
      </w:r>
      <w:r>
        <w:rPr>
          <w:rFonts w:asciiTheme="minorHAnsi" w:eastAsia="宋体" w:hAnsiTheme="minorHAnsi"/>
          <w:sz w:val="24"/>
          <w:szCs w:val="24"/>
        </w:rPr>
        <w:t xml:space="preserve">qu’il est </w:t>
      </w:r>
      <w:r w:rsidR="002B4BD8">
        <w:rPr>
          <w:rFonts w:asciiTheme="minorHAnsi" w:eastAsia="宋体" w:hAnsiTheme="minorHAnsi"/>
          <w:sz w:val="24"/>
          <w:szCs w:val="24"/>
        </w:rPr>
        <w:t xml:space="preserve">égal </w:t>
      </w:r>
      <w:r w:rsidR="001B4E5A">
        <w:rPr>
          <w:rFonts w:asciiTheme="minorHAnsi" w:eastAsia="宋体" w:hAnsiTheme="minorHAnsi"/>
          <w:sz w:val="24"/>
          <w:szCs w:val="24"/>
        </w:rPr>
        <w:t xml:space="preserve">et peu profond, ou </w:t>
      </w:r>
      <w:r w:rsidR="00D16339">
        <w:rPr>
          <w:rFonts w:asciiTheme="minorHAnsi" w:eastAsia="宋体" w:hAnsiTheme="minorHAnsi"/>
          <w:sz w:val="24"/>
          <w:szCs w:val="24"/>
        </w:rPr>
        <w:t>lorsqu’</w:t>
      </w:r>
      <w:r w:rsidR="001B4E5A">
        <w:rPr>
          <w:rFonts w:asciiTheme="minorHAnsi" w:eastAsia="宋体" w:hAnsiTheme="minorHAnsi"/>
          <w:sz w:val="24"/>
          <w:szCs w:val="24"/>
        </w:rPr>
        <w:t xml:space="preserve">un pont </w:t>
      </w:r>
      <w:r w:rsidR="00D16339">
        <w:rPr>
          <w:rFonts w:asciiTheme="minorHAnsi" w:eastAsia="宋体" w:hAnsiTheme="minorHAnsi"/>
          <w:sz w:val="24"/>
          <w:szCs w:val="24"/>
        </w:rPr>
        <w:t xml:space="preserve">est vermoulu </w:t>
      </w:r>
      <w:r w:rsidR="001B4E5A">
        <w:rPr>
          <w:rFonts w:asciiTheme="minorHAnsi" w:eastAsia="宋体" w:hAnsiTheme="minorHAnsi"/>
          <w:sz w:val="24"/>
          <w:szCs w:val="24"/>
        </w:rPr>
        <w:t xml:space="preserve">ou </w:t>
      </w:r>
      <w:r w:rsidR="00D97414">
        <w:rPr>
          <w:rFonts w:asciiTheme="minorHAnsi" w:eastAsia="宋体" w:hAnsiTheme="minorHAnsi"/>
          <w:sz w:val="24"/>
          <w:szCs w:val="24"/>
        </w:rPr>
        <w:t>qu’</w:t>
      </w:r>
      <w:r w:rsidR="001B4E5A">
        <w:rPr>
          <w:rFonts w:asciiTheme="minorHAnsi" w:eastAsia="宋体" w:hAnsiTheme="minorHAnsi"/>
          <w:sz w:val="24"/>
          <w:szCs w:val="24"/>
        </w:rPr>
        <w:t xml:space="preserve">un bac </w:t>
      </w:r>
      <w:r w:rsidR="00D16339">
        <w:rPr>
          <w:rFonts w:asciiTheme="minorHAnsi" w:eastAsia="宋体" w:hAnsiTheme="minorHAnsi"/>
          <w:sz w:val="24"/>
          <w:szCs w:val="24"/>
        </w:rPr>
        <w:t xml:space="preserve">fait eau, ne pouvant permettre de faire passer des hommes, on prétend abusivement qu’ils sont résistants et que l’on </w:t>
      </w:r>
      <w:r w:rsidR="00F613F9">
        <w:rPr>
          <w:rFonts w:asciiTheme="minorHAnsi" w:eastAsia="宋体" w:hAnsiTheme="minorHAnsi"/>
          <w:sz w:val="24"/>
          <w:szCs w:val="24"/>
        </w:rPr>
        <w:t xml:space="preserve"> trompe les gens</w:t>
      </w:r>
      <w:r w:rsidR="00D16339">
        <w:rPr>
          <w:rFonts w:asciiTheme="minorHAnsi" w:eastAsia="宋体" w:hAnsiTheme="minorHAnsi"/>
          <w:sz w:val="24"/>
          <w:szCs w:val="24"/>
        </w:rPr>
        <w:t xml:space="preserve"> </w:t>
      </w:r>
      <w:r w:rsidR="00F613F9">
        <w:rPr>
          <w:rFonts w:asciiTheme="minorHAnsi" w:eastAsia="宋体" w:hAnsiTheme="minorHAnsi"/>
          <w:sz w:val="24"/>
          <w:szCs w:val="24"/>
        </w:rPr>
        <w:t>en leur ordonnant de traverser</w:t>
      </w:r>
      <w:r w:rsidR="00D16339">
        <w:rPr>
          <w:rFonts w:asciiTheme="minorHAnsi" w:eastAsia="宋体" w:hAnsiTheme="minorHAnsi"/>
          <w:sz w:val="24"/>
          <w:szCs w:val="24"/>
        </w:rPr>
        <w:t xml:space="preserve">, provoquant ainsi des morts ou blessures par noyade, </w:t>
      </w:r>
      <w:r w:rsidR="00D16339" w:rsidRPr="00D16339">
        <w:rPr>
          <w:rFonts w:asciiTheme="minorHAnsi" w:eastAsia="宋体" w:hAnsiTheme="minorHAnsi"/>
          <w:color w:val="4F81BD" w:themeColor="accent1"/>
        </w:rPr>
        <w:t xml:space="preserve">ce qui est équivalent à </w:t>
      </w:r>
      <w:r w:rsidR="00D97414">
        <w:rPr>
          <w:rFonts w:asciiTheme="minorHAnsi" w:eastAsia="宋体" w:hAnsiTheme="minorHAnsi"/>
          <w:color w:val="4F81BD" w:themeColor="accent1"/>
        </w:rPr>
        <w:t>l’homicide au cours d’</w:t>
      </w:r>
      <w:r w:rsidR="00D16339" w:rsidRPr="00D16339">
        <w:rPr>
          <w:rFonts w:asciiTheme="minorHAnsi" w:eastAsia="宋体" w:hAnsiTheme="minorHAnsi"/>
          <w:color w:val="4F81BD" w:themeColor="accent1"/>
        </w:rPr>
        <w:t xml:space="preserve">un </w:t>
      </w:r>
      <w:r w:rsidR="00DE100D">
        <w:rPr>
          <w:rFonts w:asciiTheme="minorHAnsi" w:eastAsia="宋体" w:hAnsiTheme="minorHAnsi"/>
          <w:color w:val="4F81BD" w:themeColor="accent1"/>
        </w:rPr>
        <w:t>jeu</w:t>
      </w:r>
      <w:r w:rsidR="00D16339" w:rsidRPr="00D16339">
        <w:rPr>
          <w:rFonts w:asciiTheme="minorHAnsi" w:eastAsia="宋体" w:hAnsiTheme="minorHAnsi"/>
          <w:color w:val="4F81BD" w:themeColor="accent1"/>
        </w:rPr>
        <w:t>,</w:t>
      </w:r>
      <w:r w:rsidR="00D16339">
        <w:rPr>
          <w:rFonts w:asciiTheme="minorHAnsi" w:eastAsia="宋体" w:hAnsiTheme="minorHAnsi"/>
          <w:sz w:val="24"/>
          <w:szCs w:val="24"/>
        </w:rPr>
        <w:t xml:space="preserve"> on </w:t>
      </w:r>
      <w:r w:rsidR="001874DC">
        <w:rPr>
          <w:rFonts w:asciiTheme="minorHAnsi" w:eastAsia="宋体" w:hAnsiTheme="minorHAnsi"/>
          <w:sz w:val="24"/>
          <w:szCs w:val="24"/>
        </w:rPr>
        <w:t xml:space="preserve">poursuit </w:t>
      </w:r>
      <w:r w:rsidR="00D97414">
        <w:rPr>
          <w:rFonts w:asciiTheme="minorHAnsi" w:eastAsia="宋体" w:hAnsiTheme="minorHAnsi"/>
          <w:sz w:val="24"/>
          <w:szCs w:val="24"/>
        </w:rPr>
        <w:t xml:space="preserve">aussi comme si </w:t>
      </w:r>
      <w:r w:rsidR="00D16339">
        <w:rPr>
          <w:rFonts w:asciiTheme="minorHAnsi" w:eastAsia="宋体" w:hAnsiTheme="minorHAnsi"/>
          <w:sz w:val="24"/>
          <w:szCs w:val="24"/>
        </w:rPr>
        <w:t xml:space="preserve"> </w:t>
      </w:r>
      <w:r w:rsidR="00D97414">
        <w:rPr>
          <w:rFonts w:asciiTheme="minorHAnsi" w:eastAsia="宋体" w:hAnsiTheme="minorHAnsi"/>
          <w:sz w:val="24"/>
          <w:szCs w:val="24"/>
        </w:rPr>
        <w:t xml:space="preserve">la mort ou les blessures </w:t>
      </w:r>
      <w:r w:rsidR="003A2B57">
        <w:rPr>
          <w:rFonts w:asciiTheme="minorHAnsi" w:eastAsia="宋体" w:hAnsiTheme="minorHAnsi"/>
          <w:sz w:val="24"/>
          <w:szCs w:val="24"/>
        </w:rPr>
        <w:t>sont</w:t>
      </w:r>
      <w:r w:rsidR="00D97414">
        <w:rPr>
          <w:rFonts w:asciiTheme="minorHAnsi" w:eastAsia="宋体" w:hAnsiTheme="minorHAnsi"/>
          <w:sz w:val="24"/>
          <w:szCs w:val="24"/>
        </w:rPr>
        <w:t xml:space="preserve"> causées par des coups </w:t>
      </w:r>
      <w:r w:rsidR="00D16339">
        <w:rPr>
          <w:rFonts w:asciiTheme="minorHAnsi" w:eastAsia="宋体" w:hAnsiTheme="minorHAnsi"/>
          <w:sz w:val="24"/>
          <w:szCs w:val="24"/>
        </w:rPr>
        <w:t>.</w:t>
      </w:r>
    </w:p>
    <w:p w14:paraId="7427E8B7" w14:textId="01E5D10A" w:rsidR="00A17727" w:rsidRPr="00681A08" w:rsidRDefault="00A17727" w:rsidP="00E559BC">
      <w:pPr>
        <w:pStyle w:val="NormalWeb"/>
        <w:jc w:val="both"/>
        <w:rPr>
          <w:rFonts w:ascii="宋体" w:eastAsia="宋体"/>
          <w:color w:val="3370FF"/>
          <w:sz w:val="32"/>
          <w:szCs w:val="32"/>
          <w:vertAlign w:val="subscript"/>
        </w:rPr>
      </w:pPr>
      <w:r w:rsidRPr="00681A08">
        <w:rPr>
          <w:rFonts w:ascii="宋体" w:eastAsia="宋体" w:hint="eastAsia"/>
          <w:sz w:val="24"/>
          <w:szCs w:val="24"/>
        </w:rPr>
        <w:t>若</w:t>
      </w:r>
      <w:r w:rsidRPr="00D97414">
        <w:rPr>
          <w:rFonts w:ascii="宋体" w:eastAsia="宋体" w:hint="eastAsia"/>
          <w:color w:val="FF0000"/>
          <w:sz w:val="24"/>
          <w:szCs w:val="24"/>
          <w:rPrChange w:id="0" w:author="... ..." w:date="2015-01-26T10:06:00Z">
            <w:rPr>
              <w:rFonts w:ascii="宋体" w:eastAsia="宋体" w:hint="eastAsia"/>
              <w:sz w:val="24"/>
              <w:szCs w:val="24"/>
            </w:rPr>
          </w:rPrChange>
        </w:rPr>
        <w:t>過失殺</w:t>
      </w:r>
      <w:r w:rsidRPr="00681A08">
        <w:rPr>
          <w:rFonts w:ascii="宋体" w:eastAsia="宋体" w:hint="eastAsia"/>
          <w:sz w:val="24"/>
          <w:szCs w:val="24"/>
        </w:rPr>
        <w:t>傷人者，</w:t>
      </w:r>
      <w:r w:rsidRPr="00681A08">
        <w:rPr>
          <w:rFonts w:ascii="宋体" w:eastAsia="宋体" w:hint="eastAsia"/>
          <w:color w:val="3370FF"/>
          <w:sz w:val="32"/>
          <w:szCs w:val="32"/>
          <w:vertAlign w:val="subscript"/>
        </w:rPr>
        <w:t>較戲殺愈輕。</w:t>
      </w:r>
      <w:r w:rsidRPr="00681A08">
        <w:rPr>
          <w:rFonts w:ascii="宋体" w:eastAsia="宋体" w:hint="eastAsia"/>
          <w:sz w:val="24"/>
          <w:szCs w:val="24"/>
        </w:rPr>
        <w:t>各准鬥殺傷罪，依律收贖，給付其</w:t>
      </w:r>
      <w:r w:rsidRPr="00681A08">
        <w:rPr>
          <w:rFonts w:ascii="宋体" w:eastAsia="宋体" w:hint="eastAsia"/>
          <w:color w:val="3370FF"/>
          <w:sz w:val="32"/>
          <w:szCs w:val="32"/>
          <w:vertAlign w:val="subscript"/>
        </w:rPr>
        <w:t>被殺傷之</w:t>
      </w:r>
      <w:r w:rsidRPr="00681A08">
        <w:rPr>
          <w:rFonts w:ascii="宋体" w:eastAsia="宋体" w:hint="eastAsia"/>
          <w:sz w:val="24"/>
          <w:szCs w:val="24"/>
        </w:rPr>
        <w:t>家。</w:t>
      </w:r>
      <w:r w:rsidRPr="00681A08">
        <w:rPr>
          <w:rFonts w:ascii="宋体" w:eastAsia="宋体" w:hint="eastAsia"/>
          <w:color w:val="3370FF"/>
          <w:sz w:val="32"/>
          <w:szCs w:val="32"/>
          <w:vertAlign w:val="subscript"/>
        </w:rPr>
        <w:t>過失，</w:t>
      </w:r>
      <w:r w:rsidRPr="002575DA">
        <w:rPr>
          <w:rFonts w:ascii="宋体" w:eastAsia="宋体" w:hint="eastAsia"/>
          <w:color w:val="3370FF"/>
          <w:sz w:val="32"/>
          <w:szCs w:val="32"/>
          <w:vertAlign w:val="subscript"/>
        </w:rPr>
        <w:t>謂耳目所不及，思慮所不到</w:t>
      </w:r>
      <w:r w:rsidRPr="00681A08">
        <w:rPr>
          <w:rFonts w:ascii="宋体" w:eastAsia="宋体" w:hint="eastAsia"/>
          <w:color w:val="3370FF"/>
          <w:sz w:val="32"/>
          <w:szCs w:val="32"/>
          <w:vertAlign w:val="subscript"/>
        </w:rPr>
        <w:t>。如彈射禽獸，因事投擲磚瓦，不期而殺人者；或因升高險足有蹉跌，累及同伴；或駕船使風，乘馬驚走，馳車下坡勢不能止；或共舉重物，力不能制，損及同舉物者。凡初無害人之意而</w:t>
      </w:r>
      <w:r w:rsidRPr="009869A5">
        <w:rPr>
          <w:rFonts w:ascii="宋体" w:eastAsia="宋体" w:hint="eastAsia"/>
          <w:color w:val="FF0000"/>
          <w:sz w:val="32"/>
          <w:szCs w:val="32"/>
          <w:highlight w:val="green"/>
          <w:vertAlign w:val="subscript"/>
          <w:rPrChange w:id="1" w:author="... ..." w:date="2015-01-26T10:52:00Z">
            <w:rPr>
              <w:rFonts w:ascii="宋体" w:eastAsia="宋体" w:hint="eastAsia"/>
              <w:color w:val="3370FF"/>
              <w:sz w:val="32"/>
              <w:szCs w:val="32"/>
              <w:vertAlign w:val="subscript"/>
            </w:rPr>
          </w:rPrChange>
        </w:rPr>
        <w:t>偶致殺傷人</w:t>
      </w:r>
      <w:r w:rsidRPr="00681A08">
        <w:rPr>
          <w:rFonts w:ascii="宋体" w:eastAsia="宋体" w:hint="eastAsia"/>
          <w:color w:val="3370FF"/>
          <w:sz w:val="32"/>
          <w:szCs w:val="32"/>
          <w:vertAlign w:val="subscript"/>
        </w:rPr>
        <w:t>者，皆准鬥毆殺傷人罪，依律收贖，給付被殺、被傷之家，以為營葬及醫藥之資。</w:t>
      </w:r>
    </w:p>
    <w:p w14:paraId="3A17B9EE" w14:textId="79857037" w:rsidR="00AD4087" w:rsidRPr="00DD69F8" w:rsidRDefault="00BA705D" w:rsidP="00E559BC">
      <w:pPr>
        <w:jc w:val="both"/>
        <w:rPr>
          <w:rFonts w:eastAsia="宋体" w:cs="Times New Roman"/>
          <w:color w:val="4F81BD" w:themeColor="accent1"/>
          <w:sz w:val="20"/>
          <w:szCs w:val="20"/>
          <w:lang w:val="fr-FR"/>
        </w:rPr>
      </w:pPr>
      <w:r w:rsidRPr="00BA705D">
        <w:rPr>
          <w:lang w:val="fr-FR"/>
        </w:rPr>
        <w:t xml:space="preserve">En </w:t>
      </w:r>
      <w:r w:rsidRPr="004A0104">
        <w:rPr>
          <w:lang w:val="fr-FR"/>
        </w:rPr>
        <w:t xml:space="preserve">cas d’homicide ou de </w:t>
      </w:r>
      <w:r w:rsidRPr="00D97414">
        <w:rPr>
          <w:color w:val="FF0000"/>
          <w:lang w:val="fr-FR"/>
          <w:rPrChange w:id="2" w:author="... ..." w:date="2015-01-26T10:05:00Z">
            <w:rPr>
              <w:lang w:val="fr-FR"/>
            </w:rPr>
          </w:rPrChange>
        </w:rPr>
        <w:t>blessures involontaires</w:t>
      </w:r>
      <w:r w:rsidRPr="004A0104">
        <w:rPr>
          <w:lang w:val="fr-FR"/>
        </w:rPr>
        <w:t xml:space="preserve">, </w:t>
      </w:r>
      <w:r w:rsidR="00211F3A" w:rsidRPr="004A0104">
        <w:rPr>
          <w:rFonts w:eastAsia="宋体" w:cs="Times New Roman"/>
          <w:color w:val="4F81BD" w:themeColor="accent1"/>
          <w:sz w:val="20"/>
          <w:szCs w:val="20"/>
          <w:lang w:val="fr-FR"/>
        </w:rPr>
        <w:t>moins grave</w:t>
      </w:r>
      <w:r w:rsidR="003879B6" w:rsidRPr="004A0104">
        <w:rPr>
          <w:rFonts w:eastAsia="宋体" w:cs="Times New Roman"/>
          <w:color w:val="4F81BD" w:themeColor="accent1"/>
          <w:sz w:val="20"/>
          <w:szCs w:val="20"/>
          <w:lang w:val="fr-FR"/>
        </w:rPr>
        <w:t>s</w:t>
      </w:r>
      <w:r w:rsidR="00211F3A" w:rsidRPr="004A0104">
        <w:rPr>
          <w:rFonts w:eastAsia="宋体" w:cs="Times New Roman"/>
          <w:color w:val="4F81BD" w:themeColor="accent1"/>
          <w:sz w:val="20"/>
          <w:szCs w:val="20"/>
          <w:lang w:val="fr-FR"/>
        </w:rPr>
        <w:t xml:space="preserve"> que l’homicide au cours d’un jeu,</w:t>
      </w:r>
      <w:r w:rsidR="003879B6" w:rsidRPr="004A0104">
        <w:rPr>
          <w:lang w:val="fr-FR"/>
        </w:rPr>
        <w:t xml:space="preserve"> on </w:t>
      </w:r>
      <w:r w:rsidR="001874DC" w:rsidRPr="004A0104">
        <w:rPr>
          <w:rFonts w:eastAsia="宋体"/>
          <w:lang w:val="fr-FR"/>
        </w:rPr>
        <w:t xml:space="preserve">poursuit </w:t>
      </w:r>
      <w:ins w:id="3" w:author="... ..." w:date="2015-01-26T10:09:00Z">
        <w:r w:rsidR="00F613F9">
          <w:rPr>
            <w:rFonts w:eastAsia="宋体"/>
            <w:lang w:val="fr-FR"/>
          </w:rPr>
          <w:t xml:space="preserve">chaque cas particulier </w:t>
        </w:r>
      </w:ins>
      <w:r w:rsidR="003879B6" w:rsidRPr="00F613F9">
        <w:rPr>
          <w:color w:val="FF0000"/>
          <w:lang w:val="fr-FR"/>
          <w:rPrChange w:id="4" w:author="... ..." w:date="2015-01-26T10:08:00Z">
            <w:rPr>
              <w:lang w:val="fr-FR"/>
            </w:rPr>
          </w:rPrChange>
        </w:rPr>
        <w:t>par référence</w:t>
      </w:r>
      <w:r w:rsidR="00211F3A" w:rsidRPr="00F613F9">
        <w:rPr>
          <w:color w:val="FF0000"/>
          <w:lang w:val="fr-FR"/>
          <w:rPrChange w:id="5" w:author="... ..." w:date="2015-01-26T10:08:00Z">
            <w:rPr>
              <w:lang w:val="fr-FR"/>
            </w:rPr>
          </w:rPrChange>
        </w:rPr>
        <w:t xml:space="preserve"> </w:t>
      </w:r>
      <w:r w:rsidR="004F56A3" w:rsidRPr="00F613F9">
        <w:rPr>
          <w:color w:val="FF0000"/>
          <w:lang w:val="fr-FR"/>
          <w:rPrChange w:id="6" w:author="... ..." w:date="2015-01-26T10:08:00Z">
            <w:rPr>
              <w:lang w:val="fr-FR"/>
            </w:rPr>
          </w:rPrChange>
        </w:rPr>
        <w:t>à</w:t>
      </w:r>
      <w:ins w:id="7" w:author="... ..." w:date="2015-01-26T10:08:00Z">
        <w:r w:rsidR="00F613F9">
          <w:rPr>
            <w:lang w:val="fr-FR"/>
          </w:rPr>
          <w:t xml:space="preserve"> (s</w:t>
        </w:r>
      </w:ins>
      <w:ins w:id="8" w:author="... ..." w:date="2015-01-26T10:09:00Z">
        <w:r w:rsidR="00F613F9">
          <w:rPr>
            <w:lang w:val="fr-FR"/>
          </w:rPr>
          <w:t>elon</w:t>
        </w:r>
      </w:ins>
      <w:ins w:id="9" w:author="... ..." w:date="2015-01-26T10:08:00Z">
        <w:r w:rsidR="00F613F9">
          <w:rPr>
            <w:lang w:val="fr-FR"/>
          </w:rPr>
          <w:t xml:space="preserve"> le critère de ?)</w:t>
        </w:r>
      </w:ins>
      <w:r w:rsidR="004F56A3" w:rsidRPr="004A0104">
        <w:rPr>
          <w:lang w:val="fr-FR"/>
        </w:rPr>
        <w:t xml:space="preserve"> l’homicide ou aux blessures </w:t>
      </w:r>
      <w:r w:rsidR="004F56A3" w:rsidRPr="00F613F9">
        <w:rPr>
          <w:color w:val="FF0000"/>
          <w:lang w:val="fr-FR"/>
          <w:rPrChange w:id="10" w:author="... ..." w:date="2015-01-26T10:12:00Z">
            <w:rPr>
              <w:lang w:val="fr-FR"/>
            </w:rPr>
          </w:rPrChange>
        </w:rPr>
        <w:t>causées lors</w:t>
      </w:r>
      <w:r w:rsidR="004F56A3" w:rsidRPr="004A0104">
        <w:rPr>
          <w:lang w:val="fr-FR"/>
        </w:rPr>
        <w:t xml:space="preserve"> d’une rixe et, conformément à la loi, le</w:t>
      </w:r>
      <w:r w:rsidR="004F56A3">
        <w:rPr>
          <w:lang w:val="fr-FR"/>
        </w:rPr>
        <w:t xml:space="preserve"> </w:t>
      </w:r>
      <w:r w:rsidR="003879B6">
        <w:rPr>
          <w:lang w:val="fr-FR"/>
        </w:rPr>
        <w:t>rachat de la peine est autorisé et</w:t>
      </w:r>
      <w:r w:rsidR="004F56A3">
        <w:rPr>
          <w:lang w:val="fr-FR"/>
        </w:rPr>
        <w:t xml:space="preserve"> </w:t>
      </w:r>
      <w:r w:rsidR="003879B6">
        <w:rPr>
          <w:lang w:val="fr-FR"/>
        </w:rPr>
        <w:t xml:space="preserve">la somme est </w:t>
      </w:r>
      <w:r w:rsidR="004F56A3">
        <w:rPr>
          <w:lang w:val="fr-FR"/>
        </w:rPr>
        <w:t>versé</w:t>
      </w:r>
      <w:r w:rsidR="003879B6">
        <w:rPr>
          <w:lang w:val="fr-FR"/>
        </w:rPr>
        <w:t>e</w:t>
      </w:r>
      <w:r w:rsidR="004F56A3">
        <w:rPr>
          <w:lang w:val="fr-FR"/>
        </w:rPr>
        <w:t xml:space="preserve"> à la famille </w:t>
      </w:r>
      <w:r w:rsidR="004F56A3" w:rsidRPr="004F56A3">
        <w:rPr>
          <w:rFonts w:eastAsia="宋体" w:cs="Times New Roman"/>
          <w:color w:val="4F81BD" w:themeColor="accent1"/>
          <w:sz w:val="20"/>
          <w:szCs w:val="20"/>
          <w:lang w:val="fr-FR"/>
        </w:rPr>
        <w:t>de la victime de l’homicide</w:t>
      </w:r>
      <w:r w:rsidR="004F56A3">
        <w:rPr>
          <w:lang w:val="fr-FR"/>
        </w:rPr>
        <w:t xml:space="preserve">. </w:t>
      </w:r>
      <w:r w:rsidR="00A66FDD" w:rsidRPr="00DD69F8">
        <w:rPr>
          <w:rFonts w:eastAsia="宋体" w:cs="Times New Roman"/>
          <w:color w:val="4F81BD" w:themeColor="accent1"/>
          <w:sz w:val="20"/>
          <w:szCs w:val="20"/>
          <w:lang w:val="fr-FR"/>
        </w:rPr>
        <w:t>Involontaire signifie</w:t>
      </w:r>
      <w:r w:rsidR="00C62B75">
        <w:rPr>
          <w:rFonts w:eastAsia="宋体" w:cs="Times New Roman"/>
          <w:color w:val="4F81BD" w:themeColor="accent1"/>
          <w:sz w:val="20"/>
          <w:szCs w:val="20"/>
          <w:lang w:val="fr-FR"/>
        </w:rPr>
        <w:t xml:space="preserve"> : </w:t>
      </w:r>
      <w:r w:rsidR="00A271C4">
        <w:rPr>
          <w:rFonts w:eastAsia="宋体" w:cs="Times New Roman"/>
          <w:color w:val="4F81BD" w:themeColor="accent1"/>
          <w:sz w:val="20"/>
          <w:szCs w:val="20"/>
          <w:lang w:val="fr-FR"/>
        </w:rPr>
        <w:t>« C</w:t>
      </w:r>
      <w:r w:rsidR="00A66FDD" w:rsidRPr="00DD69F8">
        <w:rPr>
          <w:rFonts w:eastAsia="宋体" w:cs="Times New Roman"/>
          <w:color w:val="4F81BD" w:themeColor="accent1"/>
          <w:sz w:val="20"/>
          <w:szCs w:val="20"/>
          <w:lang w:val="fr-FR"/>
        </w:rPr>
        <w:t>e que les oreilles et les yeux ne peuvent percevoir, ce que la raison ne p</w:t>
      </w:r>
      <w:r w:rsidR="00A271C4">
        <w:rPr>
          <w:rFonts w:eastAsia="宋体" w:cs="Times New Roman"/>
          <w:color w:val="4F81BD" w:themeColor="accent1"/>
          <w:sz w:val="20"/>
          <w:szCs w:val="20"/>
          <w:lang w:val="fr-FR"/>
        </w:rPr>
        <w:t>eu</w:t>
      </w:r>
      <w:r w:rsidR="00A66FDD" w:rsidRPr="00DD69F8">
        <w:rPr>
          <w:rFonts w:eastAsia="宋体" w:cs="Times New Roman"/>
          <w:color w:val="4F81BD" w:themeColor="accent1"/>
          <w:sz w:val="20"/>
          <w:szCs w:val="20"/>
          <w:lang w:val="fr-FR"/>
        </w:rPr>
        <w:t xml:space="preserve">t </w:t>
      </w:r>
      <w:r w:rsidR="00A271C4">
        <w:rPr>
          <w:rFonts w:eastAsia="宋体" w:cs="Times New Roman"/>
          <w:color w:val="4F81BD" w:themeColor="accent1"/>
          <w:sz w:val="20"/>
          <w:szCs w:val="20"/>
          <w:lang w:val="fr-FR"/>
        </w:rPr>
        <w:t>prévoir »</w:t>
      </w:r>
      <w:r w:rsidR="00A66FDD" w:rsidRPr="00DD69F8">
        <w:rPr>
          <w:rFonts w:eastAsia="宋体" w:cs="Times New Roman"/>
          <w:color w:val="4F81BD" w:themeColor="accent1"/>
          <w:sz w:val="20"/>
          <w:szCs w:val="20"/>
          <w:lang w:val="fr-FR"/>
        </w:rPr>
        <w:t xml:space="preserve">. Par exemple, </w:t>
      </w:r>
      <w:r w:rsidR="009869A5">
        <w:rPr>
          <w:rFonts w:eastAsia="宋体" w:cs="Times New Roman"/>
          <w:color w:val="4F81BD" w:themeColor="accent1"/>
          <w:sz w:val="20"/>
          <w:szCs w:val="20"/>
          <w:lang w:val="fr-FR"/>
        </w:rPr>
        <w:t>lorsqu’</w:t>
      </w:r>
      <w:r w:rsidR="00A66FDD" w:rsidRPr="00DD69F8">
        <w:rPr>
          <w:rFonts w:eastAsia="宋体" w:cs="Times New Roman"/>
          <w:color w:val="4F81BD" w:themeColor="accent1"/>
          <w:sz w:val="20"/>
          <w:szCs w:val="20"/>
          <w:lang w:val="fr-FR"/>
        </w:rPr>
        <w:t xml:space="preserve">en tirant un projectile sur un animal sauvage, </w:t>
      </w:r>
      <w:r w:rsidR="009869A5">
        <w:rPr>
          <w:rFonts w:eastAsia="宋体" w:cs="Times New Roman"/>
          <w:color w:val="4F81BD" w:themeColor="accent1"/>
          <w:sz w:val="20"/>
          <w:szCs w:val="20"/>
          <w:lang w:val="fr-FR"/>
        </w:rPr>
        <w:t xml:space="preserve">ou </w:t>
      </w:r>
      <w:r w:rsidR="00A66FDD" w:rsidRPr="00DD69F8">
        <w:rPr>
          <w:rFonts w:eastAsia="宋体" w:cs="Times New Roman"/>
          <w:color w:val="4F81BD" w:themeColor="accent1"/>
          <w:sz w:val="20"/>
          <w:szCs w:val="20"/>
          <w:lang w:val="fr-FR"/>
        </w:rPr>
        <w:t xml:space="preserve">en lançant ou </w:t>
      </w:r>
      <w:del w:id="11" w:author="... ..." w:date="2015-01-26T10:59:00Z">
        <w:r w:rsidR="00A66FDD" w:rsidRPr="00DD69F8" w:rsidDel="009869A5">
          <w:rPr>
            <w:rFonts w:eastAsia="宋体" w:cs="Times New Roman"/>
            <w:color w:val="4F81BD" w:themeColor="accent1"/>
            <w:sz w:val="20"/>
            <w:szCs w:val="20"/>
            <w:lang w:val="fr-FR"/>
          </w:rPr>
          <w:delText xml:space="preserve">jetant </w:delText>
        </w:r>
      </w:del>
      <w:ins w:id="12" w:author="... ..." w:date="2015-01-26T10:59:00Z">
        <w:r w:rsidR="009869A5">
          <w:rPr>
            <w:rFonts w:eastAsia="宋体" w:cs="Times New Roman"/>
            <w:color w:val="4F81BD" w:themeColor="accent1"/>
            <w:sz w:val="20"/>
            <w:szCs w:val="20"/>
            <w:lang w:val="fr-FR"/>
          </w:rPr>
          <w:t>déversant</w:t>
        </w:r>
        <w:r w:rsidR="009869A5" w:rsidRPr="00DD69F8">
          <w:rPr>
            <w:rFonts w:eastAsia="宋体" w:cs="Times New Roman"/>
            <w:color w:val="4F81BD" w:themeColor="accent1"/>
            <w:sz w:val="20"/>
            <w:szCs w:val="20"/>
            <w:lang w:val="fr-FR"/>
          </w:rPr>
          <w:t xml:space="preserve"> </w:t>
        </w:r>
      </w:ins>
      <w:r w:rsidR="00A66FDD" w:rsidRPr="00DD69F8">
        <w:rPr>
          <w:rFonts w:eastAsia="宋体" w:cs="Times New Roman"/>
          <w:color w:val="4F81BD" w:themeColor="accent1"/>
          <w:sz w:val="20"/>
          <w:szCs w:val="20"/>
          <w:lang w:val="fr-FR"/>
        </w:rPr>
        <w:t xml:space="preserve">des briques ou des tuiles </w:t>
      </w:r>
      <w:r w:rsidR="003B18A9">
        <w:rPr>
          <w:rFonts w:eastAsia="宋体" w:cs="Times New Roman"/>
          <w:color w:val="4F81BD" w:themeColor="accent1"/>
          <w:sz w:val="20"/>
          <w:szCs w:val="20"/>
          <w:lang w:val="fr-FR"/>
        </w:rPr>
        <w:t>pour quelque raison</w:t>
      </w:r>
      <w:r w:rsidR="009869A5">
        <w:rPr>
          <w:rFonts w:eastAsia="宋体" w:cs="Times New Roman"/>
          <w:color w:val="4F81BD" w:themeColor="accent1"/>
          <w:sz w:val="20"/>
          <w:szCs w:val="20"/>
          <w:lang w:val="fr-FR"/>
        </w:rPr>
        <w:t xml:space="preserve">, </w:t>
      </w:r>
      <w:r w:rsidR="00A66FDD" w:rsidRPr="00DD69F8">
        <w:rPr>
          <w:rFonts w:eastAsia="宋体" w:cs="Times New Roman"/>
          <w:color w:val="4F81BD" w:themeColor="accent1"/>
          <w:sz w:val="20"/>
          <w:szCs w:val="20"/>
          <w:lang w:val="fr-FR"/>
        </w:rPr>
        <w:t xml:space="preserve"> l’on tue quelqu’un sans l’avoir envisagé ; </w:t>
      </w:r>
      <w:r w:rsidR="009869A5">
        <w:rPr>
          <w:rFonts w:eastAsia="宋体" w:cs="Times New Roman"/>
          <w:color w:val="4F81BD" w:themeColor="accent1"/>
          <w:sz w:val="20"/>
          <w:szCs w:val="20"/>
          <w:lang w:val="fr-FR"/>
        </w:rPr>
        <w:t xml:space="preserve">ou lorsqu’ </w:t>
      </w:r>
      <w:r w:rsidR="00A66FDD" w:rsidRPr="00DD69F8">
        <w:rPr>
          <w:rFonts w:eastAsia="宋体" w:cs="Times New Roman"/>
          <w:color w:val="4F81BD" w:themeColor="accent1"/>
          <w:sz w:val="20"/>
          <w:szCs w:val="20"/>
          <w:lang w:val="fr-FR"/>
        </w:rPr>
        <w:t xml:space="preserve">en </w:t>
      </w:r>
      <w:r w:rsidR="009869A5" w:rsidRPr="00DD69F8">
        <w:rPr>
          <w:rFonts w:eastAsia="宋体" w:cs="Times New Roman"/>
          <w:color w:val="4F81BD" w:themeColor="accent1"/>
          <w:sz w:val="20"/>
          <w:szCs w:val="20"/>
          <w:lang w:val="fr-FR"/>
        </w:rPr>
        <w:t>gr</w:t>
      </w:r>
      <w:r w:rsidR="009869A5">
        <w:rPr>
          <w:rFonts w:eastAsia="宋体" w:cs="Times New Roman"/>
          <w:color w:val="4F81BD" w:themeColor="accent1"/>
          <w:sz w:val="20"/>
          <w:szCs w:val="20"/>
          <w:lang w:val="fr-FR"/>
        </w:rPr>
        <w:t>avissant</w:t>
      </w:r>
      <w:r w:rsidR="009869A5" w:rsidRPr="00DD69F8">
        <w:rPr>
          <w:rFonts w:eastAsia="宋体" w:cs="Times New Roman"/>
          <w:color w:val="4F81BD" w:themeColor="accent1"/>
          <w:sz w:val="20"/>
          <w:szCs w:val="20"/>
          <w:lang w:val="fr-FR"/>
        </w:rPr>
        <w:t xml:space="preserve"> </w:t>
      </w:r>
      <w:r w:rsidR="00A66FDD" w:rsidRPr="00DD69F8">
        <w:rPr>
          <w:rFonts w:eastAsia="宋体" w:cs="Times New Roman"/>
          <w:color w:val="4F81BD" w:themeColor="accent1"/>
          <w:sz w:val="20"/>
          <w:szCs w:val="20"/>
          <w:lang w:val="fr-FR"/>
        </w:rPr>
        <w:t>un lieu escarpé</w:t>
      </w:r>
      <w:r w:rsidR="009869A5">
        <w:rPr>
          <w:rFonts w:eastAsia="宋体" w:cs="Times New Roman"/>
          <w:color w:val="4F81BD" w:themeColor="accent1"/>
          <w:sz w:val="20"/>
          <w:szCs w:val="20"/>
          <w:lang w:val="fr-FR"/>
        </w:rPr>
        <w:t>,</w:t>
      </w:r>
      <w:r w:rsidR="00A66FDD" w:rsidRPr="00DD69F8">
        <w:rPr>
          <w:rFonts w:eastAsia="宋体" w:cs="Times New Roman"/>
          <w:color w:val="4F81BD" w:themeColor="accent1"/>
          <w:sz w:val="20"/>
          <w:szCs w:val="20"/>
          <w:lang w:val="fr-FR"/>
        </w:rPr>
        <w:t xml:space="preserve"> on trébuche et </w:t>
      </w:r>
      <w:r w:rsidR="009869A5">
        <w:rPr>
          <w:rFonts w:eastAsia="宋体" w:cs="Times New Roman"/>
          <w:color w:val="4F81BD" w:themeColor="accent1"/>
          <w:sz w:val="20"/>
          <w:szCs w:val="20"/>
          <w:lang w:val="fr-FR"/>
        </w:rPr>
        <w:t>cause la chute d’</w:t>
      </w:r>
      <w:r w:rsidR="00A66FDD" w:rsidRPr="00DD69F8">
        <w:rPr>
          <w:rFonts w:eastAsia="宋体" w:cs="Times New Roman"/>
          <w:color w:val="4F81BD" w:themeColor="accent1"/>
          <w:sz w:val="20"/>
          <w:szCs w:val="20"/>
          <w:lang w:val="fr-FR"/>
        </w:rPr>
        <w:t xml:space="preserve">un compagnon ; </w:t>
      </w:r>
      <w:r w:rsidR="009869A5">
        <w:rPr>
          <w:rFonts w:eastAsia="宋体" w:cs="Times New Roman"/>
          <w:color w:val="4F81BD" w:themeColor="accent1"/>
          <w:sz w:val="20"/>
          <w:szCs w:val="20"/>
          <w:lang w:val="fr-FR"/>
        </w:rPr>
        <w:t>ou lorsqu’</w:t>
      </w:r>
      <w:r w:rsidR="00A66FDD" w:rsidRPr="00DD69F8">
        <w:rPr>
          <w:rFonts w:eastAsia="宋体" w:cs="Times New Roman"/>
          <w:color w:val="4F81BD" w:themeColor="accent1"/>
          <w:sz w:val="20"/>
          <w:szCs w:val="20"/>
          <w:lang w:val="fr-FR"/>
        </w:rPr>
        <w:t xml:space="preserve">en pilotant un bateau </w:t>
      </w:r>
      <w:r w:rsidR="00720782" w:rsidRPr="00DD69F8">
        <w:rPr>
          <w:rFonts w:eastAsia="宋体" w:cs="Times New Roman"/>
          <w:color w:val="4F81BD" w:themeColor="accent1"/>
          <w:sz w:val="20"/>
          <w:szCs w:val="20"/>
          <w:lang w:val="fr-FR"/>
        </w:rPr>
        <w:t>poussé par le vent</w:t>
      </w:r>
      <w:r w:rsidR="003879B6" w:rsidRPr="00DD69F8">
        <w:rPr>
          <w:rFonts w:eastAsia="宋体" w:cs="Times New Roman"/>
          <w:color w:val="4F81BD" w:themeColor="accent1"/>
          <w:sz w:val="20"/>
          <w:szCs w:val="20"/>
          <w:lang w:val="fr-FR"/>
        </w:rPr>
        <w:t xml:space="preserve">, </w:t>
      </w:r>
      <w:r w:rsidR="00901FA6" w:rsidRPr="00DD69F8">
        <w:rPr>
          <w:rFonts w:eastAsia="宋体" w:cs="Times New Roman"/>
          <w:color w:val="4F81BD" w:themeColor="accent1"/>
          <w:sz w:val="20"/>
          <w:szCs w:val="20"/>
          <w:lang w:val="fr-FR"/>
        </w:rPr>
        <w:t xml:space="preserve">en montant un cheval effrayé </w:t>
      </w:r>
      <w:r w:rsidR="009869A5">
        <w:rPr>
          <w:rFonts w:eastAsia="宋体" w:cs="Times New Roman"/>
          <w:color w:val="4F81BD" w:themeColor="accent1"/>
          <w:sz w:val="20"/>
          <w:szCs w:val="20"/>
          <w:lang w:val="fr-FR"/>
        </w:rPr>
        <w:t>qui s’emballe</w:t>
      </w:r>
      <w:r w:rsidR="00720782" w:rsidRPr="00DD69F8">
        <w:rPr>
          <w:rFonts w:eastAsia="宋体" w:cs="Times New Roman"/>
          <w:color w:val="4F81BD" w:themeColor="accent1"/>
          <w:sz w:val="20"/>
          <w:szCs w:val="20"/>
          <w:lang w:val="fr-FR"/>
        </w:rPr>
        <w:t xml:space="preserve">, </w:t>
      </w:r>
      <w:r w:rsidR="003879B6" w:rsidRPr="00DD69F8">
        <w:rPr>
          <w:rFonts w:eastAsia="宋体" w:cs="Times New Roman"/>
          <w:color w:val="4F81BD" w:themeColor="accent1"/>
          <w:sz w:val="20"/>
          <w:szCs w:val="20"/>
          <w:lang w:val="fr-FR"/>
        </w:rPr>
        <w:t xml:space="preserve">en </w:t>
      </w:r>
      <w:r w:rsidR="00720782" w:rsidRPr="00DD69F8">
        <w:rPr>
          <w:rFonts w:eastAsia="宋体" w:cs="Times New Roman"/>
          <w:color w:val="4F81BD" w:themeColor="accent1"/>
          <w:sz w:val="20"/>
          <w:szCs w:val="20"/>
          <w:lang w:val="fr-FR"/>
        </w:rPr>
        <w:t>conduisant une voiture en pente sans pouvoir la maîtriser</w:t>
      </w:r>
      <w:r w:rsidR="009869A5">
        <w:rPr>
          <w:rFonts w:eastAsia="宋体" w:cs="Times New Roman"/>
          <w:color w:val="4F81BD" w:themeColor="accent1"/>
          <w:sz w:val="20"/>
          <w:szCs w:val="20"/>
          <w:lang w:val="fr-FR"/>
        </w:rPr>
        <w:t> ;</w:t>
      </w:r>
      <w:r w:rsidR="00720782" w:rsidRPr="00DD69F8">
        <w:rPr>
          <w:rFonts w:eastAsia="宋体" w:cs="Times New Roman"/>
          <w:color w:val="4F81BD" w:themeColor="accent1"/>
          <w:sz w:val="20"/>
          <w:szCs w:val="20"/>
          <w:lang w:val="fr-FR"/>
        </w:rPr>
        <w:t xml:space="preserve"> ou </w:t>
      </w:r>
      <w:r w:rsidR="009869A5">
        <w:rPr>
          <w:rFonts w:eastAsia="宋体" w:cs="Times New Roman"/>
          <w:color w:val="4F81BD" w:themeColor="accent1"/>
          <w:sz w:val="20"/>
          <w:szCs w:val="20"/>
          <w:lang w:val="fr-FR"/>
        </w:rPr>
        <w:t>encore, lors</w:t>
      </w:r>
      <w:r w:rsidR="009869A5" w:rsidRPr="00DD69F8">
        <w:rPr>
          <w:rFonts w:eastAsia="宋体" w:cs="Times New Roman"/>
          <w:color w:val="4F81BD" w:themeColor="accent1"/>
          <w:sz w:val="20"/>
          <w:szCs w:val="20"/>
          <w:lang w:val="fr-FR"/>
        </w:rPr>
        <w:t>qu’</w:t>
      </w:r>
      <w:r w:rsidR="009869A5">
        <w:rPr>
          <w:rFonts w:eastAsia="宋体" w:cs="Times New Roman"/>
          <w:color w:val="4F81BD" w:themeColor="accent1"/>
          <w:sz w:val="20"/>
          <w:szCs w:val="20"/>
          <w:lang w:val="fr-FR"/>
        </w:rPr>
        <w:t>on</w:t>
      </w:r>
      <w:r w:rsidR="009869A5" w:rsidRPr="00DD69F8">
        <w:rPr>
          <w:rFonts w:eastAsia="宋体" w:cs="Times New Roman"/>
          <w:color w:val="4F81BD" w:themeColor="accent1"/>
          <w:sz w:val="20"/>
          <w:szCs w:val="20"/>
          <w:lang w:val="fr-FR"/>
        </w:rPr>
        <w:t xml:space="preserve"> </w:t>
      </w:r>
      <w:r w:rsidR="00720782" w:rsidRPr="00DD69F8">
        <w:rPr>
          <w:rFonts w:eastAsia="宋体" w:cs="Times New Roman"/>
          <w:color w:val="4F81BD" w:themeColor="accent1"/>
          <w:sz w:val="20"/>
          <w:szCs w:val="20"/>
          <w:lang w:val="fr-FR"/>
        </w:rPr>
        <w:t>port</w:t>
      </w:r>
      <w:r w:rsidR="009869A5">
        <w:rPr>
          <w:rFonts w:eastAsia="宋体" w:cs="Times New Roman"/>
          <w:color w:val="4F81BD" w:themeColor="accent1"/>
          <w:sz w:val="20"/>
          <w:szCs w:val="20"/>
          <w:lang w:val="fr-FR"/>
        </w:rPr>
        <w:t>e</w:t>
      </w:r>
      <w:r w:rsidR="00720782" w:rsidRPr="00DD69F8">
        <w:rPr>
          <w:rFonts w:eastAsia="宋体" w:cs="Times New Roman"/>
          <w:color w:val="4F81BD" w:themeColor="accent1"/>
          <w:sz w:val="20"/>
          <w:szCs w:val="20"/>
          <w:lang w:val="fr-FR"/>
        </w:rPr>
        <w:t xml:space="preserve"> à plusieurs une </w:t>
      </w:r>
      <w:r w:rsidR="009869A5" w:rsidRPr="00DD69F8">
        <w:rPr>
          <w:rFonts w:eastAsia="宋体" w:cs="Times New Roman"/>
          <w:color w:val="4F81BD" w:themeColor="accent1"/>
          <w:sz w:val="20"/>
          <w:szCs w:val="20"/>
          <w:lang w:val="fr-FR"/>
        </w:rPr>
        <w:t xml:space="preserve">lourde </w:t>
      </w:r>
      <w:r w:rsidR="00720782" w:rsidRPr="00DD69F8">
        <w:rPr>
          <w:rFonts w:eastAsia="宋体" w:cs="Times New Roman"/>
          <w:color w:val="4F81BD" w:themeColor="accent1"/>
          <w:sz w:val="20"/>
          <w:szCs w:val="20"/>
          <w:lang w:val="fr-FR"/>
        </w:rPr>
        <w:t>charge que l’on ne peut contrôler</w:t>
      </w:r>
      <w:r w:rsidR="009869A5">
        <w:rPr>
          <w:rFonts w:eastAsia="宋体" w:cs="Times New Roman"/>
          <w:color w:val="4F81BD" w:themeColor="accent1"/>
          <w:sz w:val="20"/>
          <w:szCs w:val="20"/>
          <w:lang w:val="fr-FR"/>
        </w:rPr>
        <w:t>, et qu’</w:t>
      </w:r>
      <w:r w:rsidR="00720782" w:rsidRPr="00DD69F8">
        <w:rPr>
          <w:rFonts w:eastAsia="宋体" w:cs="Times New Roman"/>
          <w:color w:val="4F81BD" w:themeColor="accent1"/>
          <w:sz w:val="20"/>
          <w:szCs w:val="20"/>
          <w:lang w:val="fr-FR"/>
        </w:rPr>
        <w:t xml:space="preserve"> on blesse </w:t>
      </w:r>
      <w:r w:rsidR="003879B6" w:rsidRPr="00DD69F8">
        <w:rPr>
          <w:rFonts w:eastAsia="宋体" w:cs="Times New Roman"/>
          <w:color w:val="4F81BD" w:themeColor="accent1"/>
          <w:sz w:val="20"/>
          <w:szCs w:val="20"/>
          <w:lang w:val="fr-FR"/>
        </w:rPr>
        <w:t xml:space="preserve">les personnes qui portent avec soi. Chaque fois qu’il n’y a pas à l’origine </w:t>
      </w:r>
      <w:commentRangeStart w:id="13"/>
      <w:r w:rsidR="003879B6" w:rsidRPr="009869A5">
        <w:rPr>
          <w:rFonts w:eastAsia="宋体" w:cs="Times New Roman"/>
          <w:color w:val="FF0000"/>
          <w:sz w:val="20"/>
          <w:szCs w:val="20"/>
          <w:highlight w:val="green"/>
          <w:lang w:val="fr-FR"/>
          <w:rPrChange w:id="14" w:author="... ..." w:date="2015-01-26T10:50:00Z">
            <w:rPr>
              <w:rFonts w:eastAsia="宋体" w:cs="Times New Roman"/>
              <w:color w:val="4F81BD" w:themeColor="accent1"/>
              <w:sz w:val="20"/>
              <w:szCs w:val="20"/>
              <w:lang w:val="fr-FR"/>
            </w:rPr>
          </w:rPrChange>
        </w:rPr>
        <w:t>d’intention dolosive</w:t>
      </w:r>
      <w:r w:rsidR="003879B6" w:rsidRPr="009869A5">
        <w:rPr>
          <w:rFonts w:eastAsia="宋体" w:cs="Times New Roman"/>
          <w:color w:val="4F81BD" w:themeColor="accent1"/>
          <w:sz w:val="20"/>
          <w:szCs w:val="20"/>
          <w:highlight w:val="green"/>
          <w:lang w:val="fr-FR"/>
          <w:rPrChange w:id="15" w:author="... ..." w:date="2015-01-26T10:50:00Z">
            <w:rPr>
              <w:rFonts w:eastAsia="宋体" w:cs="Times New Roman"/>
              <w:color w:val="4F81BD" w:themeColor="accent1"/>
              <w:sz w:val="20"/>
              <w:szCs w:val="20"/>
              <w:lang w:val="fr-FR"/>
            </w:rPr>
          </w:rPrChange>
        </w:rPr>
        <w:t xml:space="preserve"> </w:t>
      </w:r>
      <w:commentRangeEnd w:id="13"/>
      <w:r w:rsidR="009869A5" w:rsidRPr="009869A5">
        <w:rPr>
          <w:rStyle w:val="Marquedannotation"/>
          <w:highlight w:val="green"/>
          <w:rPrChange w:id="16" w:author="... ..." w:date="2015-01-26T10:50:00Z">
            <w:rPr>
              <w:rStyle w:val="Marquedannotation"/>
            </w:rPr>
          </w:rPrChange>
        </w:rPr>
        <w:commentReference w:id="13"/>
      </w:r>
      <w:r w:rsidR="003879B6" w:rsidRPr="00DD69F8">
        <w:rPr>
          <w:rFonts w:eastAsia="宋体" w:cs="Times New Roman"/>
          <w:color w:val="4F81BD" w:themeColor="accent1"/>
          <w:sz w:val="20"/>
          <w:szCs w:val="20"/>
          <w:lang w:val="fr-FR"/>
        </w:rPr>
        <w:t xml:space="preserve">et qu’un </w:t>
      </w:r>
      <w:r w:rsidR="003879B6" w:rsidRPr="009869A5">
        <w:rPr>
          <w:rFonts w:eastAsia="宋体" w:cs="Times New Roman"/>
          <w:color w:val="FF0000"/>
          <w:sz w:val="20"/>
          <w:szCs w:val="20"/>
          <w:highlight w:val="green"/>
          <w:lang w:val="fr-FR"/>
          <w:rPrChange w:id="17" w:author="... ..." w:date="2015-01-26T10:50:00Z">
            <w:rPr>
              <w:rFonts w:eastAsia="宋体" w:cs="Times New Roman"/>
              <w:color w:val="4F81BD" w:themeColor="accent1"/>
              <w:sz w:val="20"/>
              <w:szCs w:val="20"/>
              <w:lang w:val="fr-FR"/>
            </w:rPr>
          </w:rPrChange>
        </w:rPr>
        <w:t>homicide ou des blessures sont causés par inadvertance</w:t>
      </w:r>
      <w:r w:rsidR="003879B6" w:rsidRPr="00DD69F8">
        <w:rPr>
          <w:rFonts w:eastAsia="宋体" w:cs="Times New Roman"/>
          <w:color w:val="4F81BD" w:themeColor="accent1"/>
          <w:sz w:val="20"/>
          <w:szCs w:val="20"/>
          <w:lang w:val="fr-FR"/>
        </w:rPr>
        <w:t xml:space="preserve">, on </w:t>
      </w:r>
      <w:r w:rsidR="001874DC" w:rsidRPr="001874DC">
        <w:rPr>
          <w:rFonts w:eastAsia="宋体" w:cs="Times New Roman"/>
          <w:color w:val="4F81BD" w:themeColor="accent1"/>
          <w:sz w:val="20"/>
          <w:szCs w:val="20"/>
          <w:lang w:val="fr-FR"/>
        </w:rPr>
        <w:t xml:space="preserve">poursuit </w:t>
      </w:r>
      <w:commentRangeStart w:id="18"/>
      <w:r w:rsidR="003879B6" w:rsidRPr="009869A5">
        <w:rPr>
          <w:rFonts w:eastAsia="宋体" w:cs="Times New Roman"/>
          <w:color w:val="FF0000"/>
          <w:sz w:val="20"/>
          <w:szCs w:val="20"/>
          <w:highlight w:val="green"/>
          <w:lang w:val="fr-FR"/>
          <w:rPrChange w:id="19" w:author="... ..." w:date="2015-01-26T10:53:00Z">
            <w:rPr>
              <w:rFonts w:eastAsia="宋体" w:cs="Times New Roman"/>
              <w:color w:val="4F81BD" w:themeColor="accent1"/>
              <w:sz w:val="20"/>
              <w:szCs w:val="20"/>
              <w:lang w:val="fr-FR"/>
            </w:rPr>
          </w:rPrChange>
        </w:rPr>
        <w:t>par référence à</w:t>
      </w:r>
      <w:r w:rsidR="003879B6" w:rsidRPr="00DD69F8">
        <w:rPr>
          <w:rFonts w:eastAsia="宋体" w:cs="Times New Roman"/>
          <w:color w:val="4F81BD" w:themeColor="accent1"/>
          <w:sz w:val="20"/>
          <w:szCs w:val="20"/>
          <w:lang w:val="fr-FR"/>
        </w:rPr>
        <w:t xml:space="preserve"> </w:t>
      </w:r>
      <w:commentRangeEnd w:id="18"/>
      <w:r w:rsidR="009869A5">
        <w:rPr>
          <w:rStyle w:val="Marquedannotation"/>
        </w:rPr>
        <w:commentReference w:id="18"/>
      </w:r>
      <w:r w:rsidR="003879B6" w:rsidRPr="00DD69F8">
        <w:rPr>
          <w:rFonts w:eastAsia="宋体" w:cs="Times New Roman"/>
          <w:color w:val="4F81BD" w:themeColor="accent1"/>
          <w:sz w:val="20"/>
          <w:szCs w:val="20"/>
          <w:lang w:val="fr-FR"/>
        </w:rPr>
        <w:t>l’homicide ou aux blessures lors d’une rixe</w:t>
      </w:r>
      <w:r w:rsidR="009869A5">
        <w:rPr>
          <w:rFonts w:eastAsia="宋体" w:cs="Times New Roman"/>
          <w:color w:val="4F81BD" w:themeColor="accent1"/>
          <w:sz w:val="20"/>
          <w:szCs w:val="20"/>
          <w:lang w:val="fr-FR"/>
        </w:rPr>
        <w:t>.</w:t>
      </w:r>
      <w:r w:rsidR="003879B6" w:rsidRPr="00DD69F8">
        <w:rPr>
          <w:rFonts w:eastAsia="宋体" w:cs="Times New Roman"/>
          <w:color w:val="4F81BD" w:themeColor="accent1"/>
          <w:sz w:val="20"/>
          <w:szCs w:val="20"/>
          <w:lang w:val="fr-FR"/>
        </w:rPr>
        <w:t xml:space="preserve"> </w:t>
      </w:r>
      <w:r w:rsidR="009869A5">
        <w:rPr>
          <w:rFonts w:eastAsia="宋体" w:cs="Times New Roman"/>
          <w:color w:val="4F81BD" w:themeColor="accent1"/>
          <w:sz w:val="20"/>
          <w:szCs w:val="20"/>
          <w:lang w:val="fr-FR"/>
        </w:rPr>
        <w:t>C</w:t>
      </w:r>
      <w:r w:rsidR="003879B6" w:rsidRPr="00DD69F8">
        <w:rPr>
          <w:rFonts w:eastAsia="宋体" w:cs="Times New Roman"/>
          <w:color w:val="4F81BD" w:themeColor="accent1"/>
          <w:sz w:val="20"/>
          <w:szCs w:val="20"/>
          <w:lang w:val="fr-FR"/>
        </w:rPr>
        <w:t>onformément à la loi, le rachat de la peine est autorisé et le montant est versé à la famille de la victime de l’homicide ou à la personne blessée</w:t>
      </w:r>
      <w:r w:rsidR="009869A5">
        <w:rPr>
          <w:rFonts w:eastAsia="宋体" w:cs="Times New Roman"/>
          <w:color w:val="4F81BD" w:themeColor="accent1"/>
          <w:sz w:val="20"/>
          <w:szCs w:val="20"/>
          <w:lang w:val="fr-FR"/>
        </w:rPr>
        <w:t>,</w:t>
      </w:r>
      <w:r w:rsidR="003879B6" w:rsidRPr="00DD69F8">
        <w:rPr>
          <w:rFonts w:eastAsia="宋体" w:cs="Times New Roman"/>
          <w:color w:val="4F81BD" w:themeColor="accent1"/>
          <w:sz w:val="20"/>
          <w:szCs w:val="20"/>
          <w:lang w:val="fr-FR"/>
        </w:rPr>
        <w:t xml:space="preserve"> </w:t>
      </w:r>
      <w:r w:rsidR="009D6525" w:rsidRPr="00DD69F8">
        <w:rPr>
          <w:rFonts w:eastAsia="宋体" w:cs="Times New Roman"/>
          <w:color w:val="4F81BD" w:themeColor="accent1"/>
          <w:sz w:val="20"/>
          <w:szCs w:val="20"/>
          <w:lang w:val="fr-FR"/>
        </w:rPr>
        <w:t xml:space="preserve">soit </w:t>
      </w:r>
      <w:r w:rsidR="003879B6" w:rsidRPr="00DD69F8">
        <w:rPr>
          <w:rFonts w:eastAsia="宋体" w:cs="Times New Roman"/>
          <w:color w:val="4F81BD" w:themeColor="accent1"/>
          <w:sz w:val="20"/>
          <w:szCs w:val="20"/>
          <w:lang w:val="fr-FR"/>
        </w:rPr>
        <w:t>pour pa</w:t>
      </w:r>
      <w:r w:rsidR="009D6525" w:rsidRPr="00DD69F8">
        <w:rPr>
          <w:rFonts w:eastAsia="宋体" w:cs="Times New Roman"/>
          <w:color w:val="4F81BD" w:themeColor="accent1"/>
          <w:sz w:val="20"/>
          <w:szCs w:val="20"/>
          <w:lang w:val="fr-FR"/>
        </w:rPr>
        <w:t xml:space="preserve">yer les frais de funérailles, soit pour payer </w:t>
      </w:r>
      <w:r w:rsidR="003879B6" w:rsidRPr="00DD69F8">
        <w:rPr>
          <w:rFonts w:eastAsia="宋体" w:cs="Times New Roman"/>
          <w:color w:val="4F81BD" w:themeColor="accent1"/>
          <w:sz w:val="20"/>
          <w:szCs w:val="20"/>
          <w:lang w:val="fr-FR"/>
        </w:rPr>
        <w:t>les soins.</w:t>
      </w:r>
    </w:p>
    <w:p w14:paraId="1D8915EB" w14:textId="77777777" w:rsidR="009D6525" w:rsidRPr="00BA705D" w:rsidRDefault="009D6525" w:rsidP="00E559BC">
      <w:pPr>
        <w:jc w:val="both"/>
        <w:rPr>
          <w:lang w:val="fr-FR"/>
        </w:rPr>
      </w:pPr>
    </w:p>
    <w:p w14:paraId="5F57EC97" w14:textId="77777777" w:rsidR="00BA705D" w:rsidRDefault="00BA705D" w:rsidP="00E559BC">
      <w:pPr>
        <w:jc w:val="both"/>
      </w:pPr>
    </w:p>
    <w:p w14:paraId="3B44A645" w14:textId="50A8A960" w:rsidR="00681A08" w:rsidRPr="00681A08" w:rsidRDefault="00681A08" w:rsidP="00E559BC">
      <w:pPr>
        <w:pStyle w:val="NormalWeb"/>
        <w:spacing w:before="0" w:beforeAutospacing="0" w:after="0" w:afterAutospacing="0"/>
        <w:jc w:val="both"/>
        <w:rPr>
          <w:b/>
          <w:sz w:val="24"/>
          <w:szCs w:val="24"/>
        </w:rPr>
      </w:pPr>
      <w:r w:rsidRPr="00681A08">
        <w:rPr>
          <w:b/>
          <w:sz w:val="24"/>
          <w:szCs w:val="24"/>
        </w:rPr>
        <w:t>律</w:t>
      </w:r>
      <w:r w:rsidRPr="00681A08">
        <w:rPr>
          <w:b/>
          <w:sz w:val="24"/>
          <w:szCs w:val="24"/>
        </w:rPr>
        <w:t>/</w:t>
      </w:r>
      <w:proofErr w:type="spellStart"/>
      <w:r w:rsidRPr="00681A08">
        <w:rPr>
          <w:b/>
          <w:sz w:val="24"/>
          <w:szCs w:val="24"/>
        </w:rPr>
        <w:t>lü</w:t>
      </w:r>
      <w:proofErr w:type="spellEnd"/>
      <w:r w:rsidRPr="00681A08">
        <w:rPr>
          <w:b/>
          <w:sz w:val="24"/>
          <w:szCs w:val="24"/>
        </w:rPr>
        <w:t xml:space="preserve"> 295 | </w:t>
      </w:r>
      <w:proofErr w:type="spellStart"/>
      <w:r w:rsidRPr="00681A08">
        <w:rPr>
          <w:b/>
          <w:i/>
          <w:sz w:val="24"/>
          <w:szCs w:val="24"/>
        </w:rPr>
        <w:t>Gongjian</w:t>
      </w:r>
      <w:proofErr w:type="spellEnd"/>
      <w:r w:rsidRPr="00681A08">
        <w:rPr>
          <w:b/>
          <w:i/>
          <w:sz w:val="24"/>
          <w:szCs w:val="24"/>
        </w:rPr>
        <w:t xml:space="preserve"> </w:t>
      </w:r>
      <w:proofErr w:type="spellStart"/>
      <w:r w:rsidRPr="00681A08">
        <w:rPr>
          <w:b/>
          <w:i/>
          <w:sz w:val="24"/>
          <w:szCs w:val="24"/>
        </w:rPr>
        <w:t>shangren</w:t>
      </w:r>
      <w:proofErr w:type="spellEnd"/>
      <w:r w:rsidRPr="00681A08">
        <w:rPr>
          <w:b/>
          <w:sz w:val="24"/>
          <w:szCs w:val="24"/>
        </w:rPr>
        <w:t xml:space="preserve"> </w:t>
      </w:r>
      <w:r w:rsidRPr="00681A08">
        <w:rPr>
          <w:b/>
          <w:sz w:val="24"/>
          <w:szCs w:val="24"/>
        </w:rPr>
        <w:t>弓箭傷人</w:t>
      </w:r>
      <w:r w:rsidR="00CC5544">
        <w:rPr>
          <w:b/>
          <w:sz w:val="24"/>
          <w:szCs w:val="24"/>
        </w:rPr>
        <w:t xml:space="preserve"> Blessures provoquées </w:t>
      </w:r>
      <w:r w:rsidR="009869A5">
        <w:rPr>
          <w:b/>
          <w:sz w:val="24"/>
          <w:szCs w:val="24"/>
        </w:rPr>
        <w:t>par</w:t>
      </w:r>
      <w:r w:rsidR="00CC5544">
        <w:rPr>
          <w:b/>
          <w:sz w:val="24"/>
          <w:szCs w:val="24"/>
        </w:rPr>
        <w:t xml:space="preserve"> arc</w:t>
      </w:r>
      <w:r w:rsidR="009869A5">
        <w:rPr>
          <w:b/>
          <w:sz w:val="24"/>
          <w:szCs w:val="24"/>
        </w:rPr>
        <w:t>s</w:t>
      </w:r>
      <w:r w:rsidR="00CC5544">
        <w:rPr>
          <w:b/>
          <w:sz w:val="24"/>
          <w:szCs w:val="24"/>
        </w:rPr>
        <w:t xml:space="preserve"> </w:t>
      </w:r>
      <w:r w:rsidR="009869A5">
        <w:rPr>
          <w:b/>
          <w:sz w:val="24"/>
          <w:szCs w:val="24"/>
        </w:rPr>
        <w:t>et</w:t>
      </w:r>
      <w:r w:rsidR="00CC5544">
        <w:rPr>
          <w:b/>
          <w:sz w:val="24"/>
          <w:szCs w:val="24"/>
        </w:rPr>
        <w:t xml:space="preserve"> flèches.</w:t>
      </w:r>
    </w:p>
    <w:p w14:paraId="53AB717E" w14:textId="77777777" w:rsidR="00681A08" w:rsidRPr="00681A08" w:rsidRDefault="00681A08" w:rsidP="00E559BC">
      <w:pPr>
        <w:jc w:val="both"/>
        <w:rPr>
          <w:rFonts w:ascii="Times" w:hAnsi="Times" w:cs="Times New Roman"/>
          <w:sz w:val="20"/>
          <w:szCs w:val="20"/>
          <w:lang w:val="fr-FR"/>
        </w:rPr>
      </w:pPr>
    </w:p>
    <w:p w14:paraId="732DD31A" w14:textId="77777777" w:rsidR="00681A08" w:rsidRPr="00611AA6" w:rsidRDefault="00681A08" w:rsidP="00E559BC">
      <w:pPr>
        <w:jc w:val="both"/>
        <w:rPr>
          <w:rFonts w:ascii="宋体" w:eastAsia="宋体" w:hAnsi="Times" w:cs="Times New Roman"/>
          <w:color w:val="3370FF"/>
          <w:sz w:val="32"/>
          <w:szCs w:val="32"/>
          <w:vertAlign w:val="subscript"/>
          <w:lang w:val="fr-FR"/>
        </w:rPr>
      </w:pPr>
      <w:r w:rsidRPr="00611AA6">
        <w:rPr>
          <w:rFonts w:ascii="宋体" w:eastAsia="宋体" w:hAnsi="Lantinghei TC Extralight" w:cs="Lantinghei TC Extralight" w:hint="eastAsia"/>
          <w:lang w:val="fr-FR"/>
        </w:rPr>
        <w:t>凡無故向城市及有人居止宅舍，放彈射箭，投擲磚石者，</w:t>
      </w:r>
      <w:r w:rsidRPr="00611AA6">
        <w:rPr>
          <w:rFonts w:ascii="宋体" w:eastAsia="宋体" w:hAnsi="Times" w:cs="Times New Roman" w:hint="eastAsia"/>
          <w:color w:val="3370FF"/>
          <w:sz w:val="32"/>
          <w:szCs w:val="32"/>
          <w:vertAlign w:val="subscript"/>
          <w:lang w:val="fr-FR"/>
        </w:rPr>
        <w:t>雖不傷人。</w:t>
      </w:r>
      <w:r w:rsidRPr="00611AA6">
        <w:rPr>
          <w:rFonts w:ascii="宋体" w:eastAsia="宋体" w:hAnsi="Lantinghei TC Extralight" w:cs="Lantinghei TC Extralight" w:hint="eastAsia"/>
          <w:lang w:val="fr-FR"/>
        </w:rPr>
        <w:t>笞四十。傷人者，減凡鬥傷一等。</w:t>
      </w:r>
      <w:r w:rsidRPr="00611AA6">
        <w:rPr>
          <w:rFonts w:ascii="宋体" w:eastAsia="宋体" w:hAnsi="Times" w:cs="Times New Roman" w:hint="eastAsia"/>
          <w:color w:val="3370FF"/>
          <w:sz w:val="32"/>
          <w:szCs w:val="32"/>
          <w:vertAlign w:val="subscript"/>
          <w:lang w:val="fr-FR"/>
        </w:rPr>
        <w:t>雖至篤疾，</w:t>
      </w:r>
      <w:r w:rsidRPr="00C605ED">
        <w:rPr>
          <w:rFonts w:ascii="宋体" w:eastAsia="宋体" w:hAnsi="Times" w:cs="Times New Roman" w:hint="eastAsia"/>
          <w:color w:val="FF0000"/>
          <w:sz w:val="32"/>
          <w:szCs w:val="32"/>
          <w:vertAlign w:val="subscript"/>
          <w:lang w:val="fr-FR"/>
          <w:rPrChange w:id="20" w:author="... ..." w:date="2015-01-26T11:09:00Z">
            <w:rPr>
              <w:rFonts w:ascii="宋体" w:eastAsia="宋体" w:hAnsi="Times" w:cs="Times New Roman" w:hint="eastAsia"/>
              <w:color w:val="3370FF"/>
              <w:sz w:val="32"/>
              <w:szCs w:val="32"/>
              <w:vertAlign w:val="subscript"/>
              <w:lang w:val="fr-FR"/>
            </w:rPr>
          </w:rPrChange>
        </w:rPr>
        <w:t>不在斷付家產之限</w:t>
      </w:r>
      <w:r w:rsidRPr="00611AA6">
        <w:rPr>
          <w:rFonts w:ascii="宋体" w:eastAsia="宋体" w:hAnsi="Times" w:cs="Times New Roman" w:hint="eastAsia"/>
          <w:color w:val="3370FF"/>
          <w:sz w:val="32"/>
          <w:szCs w:val="32"/>
          <w:vertAlign w:val="subscript"/>
          <w:lang w:val="fr-FR"/>
        </w:rPr>
        <w:t>。</w:t>
      </w:r>
      <w:r w:rsidRPr="00611AA6">
        <w:rPr>
          <w:rFonts w:ascii="宋体" w:eastAsia="宋体" w:hAnsi="Lantinghei TC Extralight" w:cs="Lantinghei TC Extralight" w:hint="eastAsia"/>
          <w:lang w:val="fr-FR"/>
        </w:rPr>
        <w:t>因而致死者，杖一百、流三千里。</w:t>
      </w:r>
      <w:r w:rsidRPr="00611AA6">
        <w:rPr>
          <w:rFonts w:ascii="宋体" w:eastAsia="宋体" w:hAnsi="Times" w:cs="Times New Roman" w:hint="eastAsia"/>
          <w:color w:val="3370FF"/>
          <w:sz w:val="32"/>
          <w:szCs w:val="32"/>
          <w:vertAlign w:val="subscript"/>
          <w:lang w:val="fr-FR"/>
        </w:rPr>
        <w:t>若所傷係親屬，依名例律，本應重罪，而犯時不知者，依凡人論。本應輕者，聽從本法。仍追給埋葬銀一十兩。</w:t>
      </w:r>
    </w:p>
    <w:p w14:paraId="1E87E1FD" w14:textId="77777777" w:rsidR="00304DA5" w:rsidRDefault="00304DA5" w:rsidP="00E559BC">
      <w:pPr>
        <w:jc w:val="both"/>
      </w:pPr>
    </w:p>
    <w:p w14:paraId="1D682756" w14:textId="3C09D795" w:rsidR="00EB7BFE" w:rsidRPr="00CC5544" w:rsidRDefault="00CC5544" w:rsidP="00E559BC">
      <w:pPr>
        <w:jc w:val="both"/>
        <w:rPr>
          <w:lang w:val="fr-FR"/>
        </w:rPr>
      </w:pPr>
      <w:r w:rsidRPr="00CC5544">
        <w:rPr>
          <w:lang w:val="fr-FR"/>
        </w:rPr>
        <w:t>Chaque fois</w:t>
      </w:r>
      <w:r>
        <w:rPr>
          <w:lang w:val="fr-FR"/>
        </w:rPr>
        <w:t xml:space="preserve"> que</w:t>
      </w:r>
      <w:r w:rsidR="00146DC2">
        <w:rPr>
          <w:lang w:val="fr-FR"/>
        </w:rPr>
        <w:t xml:space="preserve">, </w:t>
      </w:r>
      <w:r w:rsidR="00146DC2" w:rsidRPr="009869A5">
        <w:rPr>
          <w:color w:val="FF0000"/>
          <w:lang w:val="fr-FR"/>
          <w:rPrChange w:id="21" w:author="... ..." w:date="2015-01-26T10:55:00Z">
            <w:rPr>
              <w:lang w:val="fr-FR"/>
            </w:rPr>
          </w:rPrChange>
        </w:rPr>
        <w:t>sans raison</w:t>
      </w:r>
      <w:r w:rsidR="00146DC2">
        <w:rPr>
          <w:lang w:val="fr-FR"/>
        </w:rPr>
        <w:t xml:space="preserve"> en direction d’une ville, de</w:t>
      </w:r>
      <w:r>
        <w:rPr>
          <w:lang w:val="fr-FR"/>
        </w:rPr>
        <w:t xml:space="preserve"> lieux habités ou de maisons</w:t>
      </w:r>
      <w:r w:rsidR="00146DC2">
        <w:rPr>
          <w:lang w:val="fr-FR"/>
        </w:rPr>
        <w:t xml:space="preserve"> des balles ou des flèches sont tirées, des briques ou des pierres sont lancées ou </w:t>
      </w:r>
      <w:del w:id="22" w:author="... ..." w:date="2015-01-26T10:58:00Z">
        <w:r w:rsidR="00146DC2" w:rsidDel="009869A5">
          <w:rPr>
            <w:lang w:val="fr-FR"/>
          </w:rPr>
          <w:delText>jetées</w:delText>
        </w:r>
      </w:del>
      <w:ins w:id="23" w:author="... ..." w:date="2015-01-26T10:58:00Z">
        <w:r w:rsidR="009869A5">
          <w:rPr>
            <w:lang w:val="fr-FR"/>
          </w:rPr>
          <w:t>déversées</w:t>
        </w:r>
      </w:ins>
      <w:r w:rsidR="00146DC2" w:rsidRPr="00146DC2">
        <w:rPr>
          <w:rFonts w:eastAsia="宋体" w:cs="Times New Roman"/>
          <w:color w:val="4F81BD" w:themeColor="accent1"/>
          <w:sz w:val="20"/>
          <w:szCs w:val="20"/>
          <w:lang w:val="fr-FR"/>
        </w:rPr>
        <w:t>,</w:t>
      </w:r>
      <w:r w:rsidR="00146DC2">
        <w:rPr>
          <w:lang w:val="fr-FR"/>
        </w:rPr>
        <w:t xml:space="preserve"> </w:t>
      </w:r>
      <w:r w:rsidR="00146DC2" w:rsidRPr="00146DC2">
        <w:rPr>
          <w:rFonts w:eastAsia="宋体" w:cs="Times New Roman"/>
          <w:color w:val="4F81BD" w:themeColor="accent1"/>
          <w:sz w:val="20"/>
          <w:szCs w:val="20"/>
          <w:lang w:val="fr-FR"/>
        </w:rPr>
        <w:t xml:space="preserve">même </w:t>
      </w:r>
      <w:r w:rsidR="009869A5">
        <w:rPr>
          <w:rFonts w:eastAsia="宋体" w:cs="Times New Roman"/>
          <w:color w:val="4F81BD" w:themeColor="accent1"/>
          <w:sz w:val="20"/>
          <w:szCs w:val="20"/>
          <w:lang w:val="fr-FR"/>
        </w:rPr>
        <w:t xml:space="preserve">si personne n’est blessé </w:t>
      </w:r>
      <w:r w:rsidR="009869A5">
        <w:rPr>
          <w:lang w:val="fr-FR"/>
        </w:rPr>
        <w:t>:</w:t>
      </w:r>
      <w:r w:rsidR="00146DC2">
        <w:rPr>
          <w:lang w:val="fr-FR"/>
        </w:rPr>
        <w:t xml:space="preserve"> quarante coups de férule. En cas de blessures, la peine est celle passible pour les coups et blessures entre personnes ordinaires diminuée d’un degré. </w:t>
      </w:r>
      <w:r w:rsidR="00146DC2" w:rsidRPr="00CB5216">
        <w:rPr>
          <w:rFonts w:eastAsia="宋体" w:cs="Times New Roman"/>
          <w:color w:val="4F81BD" w:themeColor="accent1"/>
          <w:sz w:val="20"/>
          <w:szCs w:val="20"/>
          <w:lang w:val="fr-FR"/>
        </w:rPr>
        <w:t xml:space="preserve">Même </w:t>
      </w:r>
      <w:r w:rsidR="00C605ED">
        <w:rPr>
          <w:rFonts w:eastAsia="宋体" w:cs="Times New Roman"/>
          <w:color w:val="4F81BD" w:themeColor="accent1"/>
          <w:sz w:val="20"/>
          <w:szCs w:val="20"/>
          <w:lang w:val="fr-FR"/>
        </w:rPr>
        <w:t>s’il y a</w:t>
      </w:r>
      <w:r w:rsidR="00CB5216" w:rsidRPr="00CB5216">
        <w:rPr>
          <w:rFonts w:eastAsia="宋体" w:cs="Times New Roman"/>
          <w:color w:val="4F81BD" w:themeColor="accent1"/>
          <w:sz w:val="20"/>
          <w:szCs w:val="20"/>
          <w:lang w:val="fr-FR"/>
        </w:rPr>
        <w:t xml:space="preserve"> handicap ou </w:t>
      </w:r>
      <w:r w:rsidR="00146DC2" w:rsidRPr="00CB5216">
        <w:rPr>
          <w:rFonts w:eastAsia="宋体" w:cs="Times New Roman"/>
          <w:color w:val="4F81BD" w:themeColor="accent1"/>
          <w:sz w:val="20"/>
          <w:szCs w:val="20"/>
          <w:lang w:val="fr-FR"/>
        </w:rPr>
        <w:t>maladie grave</w:t>
      </w:r>
      <w:r w:rsidR="00C605ED">
        <w:rPr>
          <w:rFonts w:eastAsia="宋体" w:cs="Times New Roman"/>
          <w:color w:val="4F81BD" w:themeColor="accent1"/>
          <w:sz w:val="20"/>
          <w:szCs w:val="20"/>
          <w:lang w:val="fr-FR"/>
        </w:rPr>
        <w:t>,</w:t>
      </w:r>
      <w:r w:rsidR="00146DC2" w:rsidRPr="00CB5216">
        <w:rPr>
          <w:rFonts w:eastAsia="宋体" w:cs="Times New Roman"/>
          <w:color w:val="4F81BD" w:themeColor="accent1"/>
          <w:sz w:val="20"/>
          <w:szCs w:val="20"/>
          <w:lang w:val="fr-FR"/>
        </w:rPr>
        <w:t xml:space="preserve"> </w:t>
      </w:r>
      <w:r w:rsidR="000B2271">
        <w:rPr>
          <w:rFonts w:eastAsia="宋体" w:cs="Times New Roman"/>
          <w:color w:val="4F81BD" w:themeColor="accent1"/>
          <w:sz w:val="20"/>
          <w:szCs w:val="20"/>
          <w:lang w:val="fr-FR"/>
        </w:rPr>
        <w:t xml:space="preserve">cela n’entre pas dans le </w:t>
      </w:r>
      <w:r w:rsidR="002E1385">
        <w:rPr>
          <w:rFonts w:eastAsia="宋体" w:cs="Times New Roman"/>
          <w:color w:val="4F81BD" w:themeColor="accent1"/>
          <w:sz w:val="20"/>
          <w:szCs w:val="20"/>
          <w:lang w:val="fr-FR"/>
        </w:rPr>
        <w:t xml:space="preserve">champ </w:t>
      </w:r>
      <w:r w:rsidR="000B2271">
        <w:rPr>
          <w:rFonts w:eastAsia="宋体" w:cs="Times New Roman"/>
          <w:color w:val="4F81BD" w:themeColor="accent1"/>
          <w:sz w:val="20"/>
          <w:szCs w:val="20"/>
          <w:lang w:val="fr-FR"/>
        </w:rPr>
        <w:t>d</w:t>
      </w:r>
      <w:r w:rsidR="002E1385">
        <w:rPr>
          <w:rFonts w:eastAsia="宋体" w:cs="Times New Roman"/>
          <w:color w:val="4F81BD" w:themeColor="accent1"/>
          <w:sz w:val="20"/>
          <w:szCs w:val="20"/>
          <w:lang w:val="fr-FR"/>
        </w:rPr>
        <w:t>e l’obligation de verser</w:t>
      </w:r>
      <w:r w:rsidR="000B2271">
        <w:rPr>
          <w:rFonts w:eastAsia="宋体" w:cs="Times New Roman"/>
          <w:color w:val="4F81BD" w:themeColor="accent1"/>
          <w:sz w:val="20"/>
          <w:szCs w:val="20"/>
          <w:lang w:val="fr-FR"/>
        </w:rPr>
        <w:t xml:space="preserve"> </w:t>
      </w:r>
      <w:r w:rsidR="00D408AB">
        <w:rPr>
          <w:rFonts w:eastAsia="宋体" w:cs="Times New Roman"/>
          <w:color w:val="4F81BD" w:themeColor="accent1"/>
          <w:sz w:val="20"/>
          <w:szCs w:val="20"/>
          <w:lang w:val="fr-FR"/>
        </w:rPr>
        <w:t>une partie du</w:t>
      </w:r>
      <w:r w:rsidR="000B2271">
        <w:rPr>
          <w:rFonts w:eastAsia="宋体" w:cs="Times New Roman"/>
          <w:color w:val="4F81BD" w:themeColor="accent1"/>
          <w:sz w:val="20"/>
          <w:szCs w:val="20"/>
          <w:lang w:val="fr-FR"/>
        </w:rPr>
        <w:t xml:space="preserve"> patrimoine pour indemnisation</w:t>
      </w:r>
      <w:r w:rsidR="006E71EE">
        <w:rPr>
          <w:lang w:val="fr-FR"/>
        </w:rPr>
        <w:t>.</w:t>
      </w:r>
      <w:r w:rsidR="00146DC2">
        <w:rPr>
          <w:lang w:val="fr-FR"/>
        </w:rPr>
        <w:t xml:space="preserve"> </w:t>
      </w:r>
      <w:r w:rsidR="00C605ED">
        <w:rPr>
          <w:lang w:val="fr-FR"/>
        </w:rPr>
        <w:t>Si ces faits ont causé la mort:</w:t>
      </w:r>
      <w:r w:rsidR="006E71EE">
        <w:rPr>
          <w:lang w:val="fr-FR"/>
        </w:rPr>
        <w:t xml:space="preserve"> cent coups de bâton et exil de 3000 </w:t>
      </w:r>
      <w:r w:rsidR="006E71EE" w:rsidRPr="006E71EE">
        <w:rPr>
          <w:i/>
          <w:lang w:val="fr-FR"/>
        </w:rPr>
        <w:t>li</w:t>
      </w:r>
      <w:r w:rsidR="006E71EE">
        <w:rPr>
          <w:lang w:val="fr-FR"/>
        </w:rPr>
        <w:t xml:space="preserve">. </w:t>
      </w:r>
      <w:r w:rsidR="00E06CAF" w:rsidRPr="008A3AD5">
        <w:rPr>
          <w:rFonts w:eastAsia="宋体" w:cs="Times New Roman"/>
          <w:color w:val="4F81BD" w:themeColor="accent1"/>
          <w:sz w:val="20"/>
          <w:szCs w:val="20"/>
          <w:lang w:val="fr-FR"/>
        </w:rPr>
        <w:t xml:space="preserve">Lorsque les blessures </w:t>
      </w:r>
      <w:r w:rsidR="008A3AD5" w:rsidRPr="008A3AD5">
        <w:rPr>
          <w:rFonts w:eastAsia="宋体" w:cs="Times New Roman"/>
          <w:color w:val="4F81BD" w:themeColor="accent1"/>
          <w:sz w:val="20"/>
          <w:szCs w:val="20"/>
          <w:lang w:val="fr-FR"/>
        </w:rPr>
        <w:t>sont</w:t>
      </w:r>
      <w:r w:rsidR="00E06CAF" w:rsidRPr="008A3AD5">
        <w:rPr>
          <w:rFonts w:eastAsia="宋体" w:cs="Times New Roman"/>
          <w:color w:val="4F81BD" w:themeColor="accent1"/>
          <w:sz w:val="20"/>
          <w:szCs w:val="20"/>
          <w:lang w:val="fr-FR"/>
        </w:rPr>
        <w:t xml:space="preserve"> causées </w:t>
      </w:r>
      <w:r w:rsidR="000B2271">
        <w:rPr>
          <w:rFonts w:eastAsia="宋体" w:cs="Times New Roman"/>
          <w:color w:val="4F81BD" w:themeColor="accent1"/>
          <w:sz w:val="20"/>
          <w:szCs w:val="20"/>
          <w:lang w:val="fr-FR"/>
        </w:rPr>
        <w:t>sur</w:t>
      </w:r>
      <w:r w:rsidR="000B2271" w:rsidRPr="008A3AD5">
        <w:rPr>
          <w:rFonts w:eastAsia="宋体" w:cs="Times New Roman"/>
          <w:color w:val="4F81BD" w:themeColor="accent1"/>
          <w:sz w:val="20"/>
          <w:szCs w:val="20"/>
          <w:lang w:val="fr-FR"/>
        </w:rPr>
        <w:t xml:space="preserve"> </w:t>
      </w:r>
      <w:r w:rsidR="00E06CAF" w:rsidRPr="008A3AD5">
        <w:rPr>
          <w:rFonts w:eastAsia="宋体" w:cs="Times New Roman"/>
          <w:color w:val="4F81BD" w:themeColor="accent1"/>
          <w:sz w:val="20"/>
          <w:szCs w:val="20"/>
          <w:lang w:val="fr-FR"/>
        </w:rPr>
        <w:t xml:space="preserve">un parent, conformément à une loi principale de la partie sur les </w:t>
      </w:r>
      <w:r w:rsidR="000B2271">
        <w:rPr>
          <w:rFonts w:eastAsia="宋体" w:cs="Times New Roman"/>
          <w:color w:val="4F81BD" w:themeColor="accent1"/>
          <w:sz w:val="20"/>
          <w:szCs w:val="20"/>
          <w:lang w:val="fr-FR"/>
        </w:rPr>
        <w:t>« noms et règles »</w:t>
      </w:r>
      <w:r w:rsidR="008A3AD5" w:rsidRPr="008A3AD5">
        <w:rPr>
          <w:rFonts w:eastAsia="宋体" w:cs="Times New Roman"/>
          <w:color w:val="4F81BD" w:themeColor="accent1"/>
          <w:sz w:val="20"/>
          <w:szCs w:val="20"/>
          <w:lang w:val="fr-FR"/>
        </w:rPr>
        <w:t xml:space="preserve"> (</w:t>
      </w:r>
      <w:proofErr w:type="spellStart"/>
      <w:r w:rsidR="008A3AD5" w:rsidRPr="00D408AB">
        <w:rPr>
          <w:rFonts w:eastAsia="宋体" w:cs="Times New Roman"/>
          <w:i/>
          <w:color w:val="4F81BD" w:themeColor="accent1"/>
          <w:sz w:val="20"/>
          <w:szCs w:val="20"/>
          <w:lang w:val="fr-FR"/>
          <w:rPrChange w:id="24" w:author="Administrateur DSI" w:date="2015-01-26T15:32:00Z">
            <w:rPr>
              <w:rFonts w:eastAsia="宋体" w:cs="Times New Roman"/>
              <w:color w:val="4F81BD" w:themeColor="accent1"/>
              <w:sz w:val="20"/>
              <w:szCs w:val="20"/>
              <w:lang w:val="fr-FR"/>
            </w:rPr>
          </w:rPrChange>
        </w:rPr>
        <w:t>lü</w:t>
      </w:r>
      <w:proofErr w:type="spellEnd"/>
      <w:r w:rsidR="008A3AD5" w:rsidRPr="008A3AD5">
        <w:rPr>
          <w:rFonts w:eastAsia="宋体" w:cs="Times New Roman"/>
          <w:color w:val="4F81BD" w:themeColor="accent1"/>
          <w:sz w:val="20"/>
          <w:szCs w:val="20"/>
          <w:lang w:val="fr-FR"/>
        </w:rPr>
        <w:t xml:space="preserve"> 35)</w:t>
      </w:r>
      <w:r w:rsidR="00E06CAF" w:rsidRPr="008A3AD5">
        <w:rPr>
          <w:rFonts w:eastAsia="宋体" w:cs="Times New Roman"/>
          <w:color w:val="4F81BD" w:themeColor="accent1"/>
          <w:sz w:val="20"/>
          <w:szCs w:val="20"/>
          <w:lang w:val="fr-FR"/>
        </w:rPr>
        <w:t xml:space="preserve">, </w:t>
      </w:r>
      <w:r w:rsidR="008A3AD5" w:rsidRPr="008A3AD5">
        <w:rPr>
          <w:rFonts w:eastAsia="宋体" w:cs="Times New Roman"/>
          <w:color w:val="4F81BD" w:themeColor="accent1"/>
          <w:sz w:val="20"/>
          <w:szCs w:val="20"/>
          <w:lang w:val="fr-FR"/>
        </w:rPr>
        <w:t xml:space="preserve">si l’auteur </w:t>
      </w:r>
      <w:r w:rsidR="000B2271">
        <w:rPr>
          <w:rFonts w:eastAsia="宋体" w:cs="Times New Roman"/>
          <w:color w:val="4F81BD" w:themeColor="accent1"/>
          <w:sz w:val="20"/>
          <w:szCs w:val="20"/>
          <w:lang w:val="fr-FR"/>
        </w:rPr>
        <w:t xml:space="preserve">n’a pas connaissance de cette parenté </w:t>
      </w:r>
      <w:r w:rsidR="008A3AD5" w:rsidRPr="008A3AD5">
        <w:rPr>
          <w:rFonts w:eastAsia="宋体" w:cs="Times New Roman"/>
          <w:color w:val="4F81BD" w:themeColor="accent1"/>
          <w:sz w:val="20"/>
          <w:szCs w:val="20"/>
          <w:lang w:val="fr-FR"/>
        </w:rPr>
        <w:t xml:space="preserve">au moment des faits, on </w:t>
      </w:r>
      <w:r w:rsidR="001874DC" w:rsidRPr="001874DC">
        <w:rPr>
          <w:rFonts w:eastAsia="宋体" w:cs="Times New Roman"/>
          <w:color w:val="4F81BD" w:themeColor="accent1"/>
          <w:sz w:val="20"/>
          <w:szCs w:val="20"/>
          <w:lang w:val="fr-FR"/>
        </w:rPr>
        <w:t>poursuit</w:t>
      </w:r>
      <w:r w:rsidR="008A3AD5" w:rsidRPr="008A3AD5">
        <w:rPr>
          <w:rFonts w:eastAsia="宋体" w:cs="Times New Roman"/>
          <w:color w:val="4F81BD" w:themeColor="accent1"/>
          <w:sz w:val="20"/>
          <w:szCs w:val="20"/>
          <w:lang w:val="fr-FR"/>
        </w:rPr>
        <w:t xml:space="preserve"> conformément aux dispositions relatives aux personnes ordinaires. Si les circonstances entraînent une diminution de la peine, l’auteur en garde le bénéfice. Il doit néanmoins verser 10 </w:t>
      </w:r>
      <w:proofErr w:type="spellStart"/>
      <w:r w:rsidR="008A3AD5" w:rsidRPr="00D408AB">
        <w:rPr>
          <w:rFonts w:eastAsia="宋体" w:cs="Times New Roman"/>
          <w:i/>
          <w:color w:val="4F81BD" w:themeColor="accent1"/>
          <w:sz w:val="20"/>
          <w:szCs w:val="20"/>
          <w:lang w:val="fr-FR"/>
          <w:rPrChange w:id="25" w:author="Administrateur DSI" w:date="2015-01-26T15:33:00Z">
            <w:rPr>
              <w:rFonts w:eastAsia="宋体" w:cs="Times New Roman"/>
              <w:color w:val="4F81BD" w:themeColor="accent1"/>
              <w:sz w:val="20"/>
              <w:szCs w:val="20"/>
              <w:lang w:val="fr-FR"/>
            </w:rPr>
          </w:rPrChange>
        </w:rPr>
        <w:t>liang</w:t>
      </w:r>
      <w:proofErr w:type="spellEnd"/>
      <w:r w:rsidR="008A3AD5" w:rsidRPr="008A3AD5">
        <w:rPr>
          <w:rFonts w:eastAsia="宋体" w:cs="Times New Roman"/>
          <w:color w:val="4F81BD" w:themeColor="accent1"/>
          <w:sz w:val="20"/>
          <w:szCs w:val="20"/>
          <w:lang w:val="fr-FR"/>
        </w:rPr>
        <w:t>.</w:t>
      </w:r>
    </w:p>
    <w:p w14:paraId="6D56A6F3" w14:textId="77777777" w:rsidR="00CC5544" w:rsidRPr="00CC5544" w:rsidRDefault="00CC5544" w:rsidP="00E559BC">
      <w:pPr>
        <w:jc w:val="both"/>
        <w:rPr>
          <w:lang w:val="fr-FR"/>
        </w:rPr>
      </w:pPr>
    </w:p>
    <w:p w14:paraId="7CE69E1E" w14:textId="77777777" w:rsidR="00CC5544" w:rsidRDefault="00CC5544" w:rsidP="00E559BC">
      <w:pPr>
        <w:jc w:val="both"/>
      </w:pPr>
    </w:p>
    <w:p w14:paraId="5DF56ACB" w14:textId="4871B0AE" w:rsidR="00681A08" w:rsidRPr="00304DA5" w:rsidRDefault="00681A08" w:rsidP="00E559BC">
      <w:pPr>
        <w:pStyle w:val="NormalWeb"/>
        <w:spacing w:before="0" w:beforeAutospacing="0" w:after="0" w:afterAutospacing="0"/>
        <w:jc w:val="both"/>
        <w:rPr>
          <w:b/>
          <w:sz w:val="24"/>
          <w:szCs w:val="24"/>
        </w:rPr>
      </w:pPr>
      <w:r w:rsidRPr="00304DA5">
        <w:rPr>
          <w:b/>
          <w:sz w:val="24"/>
          <w:szCs w:val="24"/>
        </w:rPr>
        <w:t>律</w:t>
      </w:r>
      <w:r w:rsidRPr="00304DA5">
        <w:rPr>
          <w:b/>
          <w:sz w:val="24"/>
          <w:szCs w:val="24"/>
        </w:rPr>
        <w:t>/</w:t>
      </w:r>
      <w:proofErr w:type="spellStart"/>
      <w:r w:rsidRPr="00304DA5">
        <w:rPr>
          <w:b/>
          <w:sz w:val="24"/>
          <w:szCs w:val="24"/>
        </w:rPr>
        <w:t>lü</w:t>
      </w:r>
      <w:proofErr w:type="spellEnd"/>
      <w:r w:rsidRPr="00304DA5">
        <w:rPr>
          <w:b/>
          <w:sz w:val="24"/>
          <w:szCs w:val="24"/>
        </w:rPr>
        <w:t xml:space="preserve"> 296 | </w:t>
      </w:r>
      <w:proofErr w:type="spellStart"/>
      <w:r w:rsidRPr="00304DA5">
        <w:rPr>
          <w:b/>
          <w:i/>
          <w:sz w:val="24"/>
          <w:szCs w:val="24"/>
        </w:rPr>
        <w:t>Chema</w:t>
      </w:r>
      <w:proofErr w:type="spellEnd"/>
      <w:r w:rsidRPr="00304DA5">
        <w:rPr>
          <w:b/>
          <w:i/>
          <w:sz w:val="24"/>
          <w:szCs w:val="24"/>
        </w:rPr>
        <w:t xml:space="preserve"> </w:t>
      </w:r>
      <w:proofErr w:type="spellStart"/>
      <w:r w:rsidRPr="00304DA5">
        <w:rPr>
          <w:b/>
          <w:i/>
          <w:sz w:val="24"/>
          <w:szCs w:val="24"/>
        </w:rPr>
        <w:t>shashang</w:t>
      </w:r>
      <w:proofErr w:type="spellEnd"/>
      <w:r w:rsidRPr="00304DA5">
        <w:rPr>
          <w:b/>
          <w:i/>
          <w:sz w:val="24"/>
          <w:szCs w:val="24"/>
        </w:rPr>
        <w:t xml:space="preserve"> </w:t>
      </w:r>
      <w:proofErr w:type="spellStart"/>
      <w:r w:rsidRPr="00304DA5">
        <w:rPr>
          <w:b/>
          <w:i/>
          <w:sz w:val="24"/>
          <w:szCs w:val="24"/>
        </w:rPr>
        <w:t>ren</w:t>
      </w:r>
      <w:proofErr w:type="spellEnd"/>
      <w:r w:rsidRPr="00304DA5">
        <w:rPr>
          <w:b/>
          <w:sz w:val="24"/>
          <w:szCs w:val="24"/>
        </w:rPr>
        <w:t xml:space="preserve"> </w:t>
      </w:r>
      <w:r w:rsidRPr="00304DA5">
        <w:rPr>
          <w:b/>
          <w:sz w:val="24"/>
          <w:szCs w:val="24"/>
        </w:rPr>
        <w:t>車馬殺傷人</w:t>
      </w:r>
      <w:r w:rsidR="006F458E">
        <w:rPr>
          <w:b/>
          <w:sz w:val="24"/>
          <w:szCs w:val="24"/>
        </w:rPr>
        <w:t xml:space="preserve"> Homicide ou blessures provoqué</w:t>
      </w:r>
      <w:r w:rsidR="008A3AD5">
        <w:rPr>
          <w:b/>
          <w:sz w:val="24"/>
          <w:szCs w:val="24"/>
        </w:rPr>
        <w:t>s par une voiture ou un cheval</w:t>
      </w:r>
    </w:p>
    <w:p w14:paraId="2B0EDD51" w14:textId="77777777" w:rsidR="00681A08" w:rsidRDefault="00681A08" w:rsidP="00E559BC">
      <w:pPr>
        <w:pStyle w:val="NormalWeb"/>
        <w:jc w:val="both"/>
        <w:rPr>
          <w:rFonts w:ascii="宋体" w:eastAsia="宋体"/>
          <w:sz w:val="24"/>
          <w:szCs w:val="24"/>
        </w:rPr>
      </w:pPr>
      <w:r w:rsidRPr="00611AA6">
        <w:rPr>
          <w:rFonts w:ascii="宋体" w:eastAsia="宋体" w:hint="eastAsia"/>
          <w:sz w:val="24"/>
          <w:szCs w:val="24"/>
        </w:rPr>
        <w:t>凡</w:t>
      </w:r>
      <w:r w:rsidRPr="00542F04">
        <w:rPr>
          <w:rFonts w:ascii="宋体" w:eastAsia="宋体" w:hint="eastAsia"/>
          <w:color w:val="FF0000"/>
          <w:sz w:val="24"/>
          <w:szCs w:val="24"/>
          <w:rPrChange w:id="26" w:author="... ..." w:date="2015-01-26T11:25:00Z">
            <w:rPr>
              <w:rFonts w:ascii="宋体" w:eastAsia="宋体" w:hint="eastAsia"/>
              <w:sz w:val="24"/>
              <w:szCs w:val="24"/>
            </w:rPr>
          </w:rPrChange>
        </w:rPr>
        <w:t>無故</w:t>
      </w:r>
      <w:r w:rsidRPr="00611AA6">
        <w:rPr>
          <w:rFonts w:ascii="宋体" w:eastAsia="宋体" w:hint="eastAsia"/>
          <w:sz w:val="24"/>
          <w:szCs w:val="24"/>
        </w:rPr>
        <w:t>於街市鎮店馳驟車馬，因而傷人者，減凡鬥傷一等；致死者，杖一百、流三千里。若</w:t>
      </w:r>
      <w:r w:rsidRPr="00611AA6">
        <w:rPr>
          <w:rFonts w:ascii="宋体" w:eastAsia="宋体" w:hint="eastAsia"/>
          <w:color w:val="3370FF"/>
          <w:sz w:val="32"/>
          <w:szCs w:val="32"/>
          <w:vertAlign w:val="subscript"/>
        </w:rPr>
        <w:t>無故</w:t>
      </w:r>
      <w:r w:rsidRPr="00611AA6">
        <w:rPr>
          <w:rFonts w:ascii="宋体" w:eastAsia="宋体" w:hint="eastAsia"/>
          <w:sz w:val="24"/>
          <w:szCs w:val="24"/>
        </w:rPr>
        <w:t>於</w:t>
      </w:r>
      <w:r w:rsidRPr="00611AA6">
        <w:rPr>
          <w:rFonts w:ascii="宋体" w:eastAsia="宋体" w:hAnsi="Lantinghei TC Extralight" w:cs="Lantinghei TC Extralight" w:hint="eastAsia"/>
          <w:sz w:val="24"/>
          <w:szCs w:val="24"/>
        </w:rPr>
        <w:t>鄉</w:t>
      </w:r>
      <w:r w:rsidRPr="00611AA6">
        <w:rPr>
          <w:rFonts w:ascii="宋体" w:eastAsia="宋体" w:hint="eastAsia"/>
          <w:sz w:val="24"/>
          <w:szCs w:val="24"/>
        </w:rPr>
        <w:t>村無人曠野地</w:t>
      </w:r>
      <w:r w:rsidRPr="00611AA6">
        <w:rPr>
          <w:rFonts w:ascii="宋体" w:eastAsia="宋体" w:hAnsi="Lantinghei TC Extralight" w:cs="Lantinghei TC Extralight" w:hint="eastAsia"/>
          <w:sz w:val="24"/>
          <w:szCs w:val="24"/>
        </w:rPr>
        <w:t>內</w:t>
      </w:r>
      <w:r w:rsidRPr="00611AA6">
        <w:rPr>
          <w:rFonts w:ascii="宋体" w:eastAsia="宋体" w:hint="eastAsia"/>
          <w:sz w:val="24"/>
          <w:szCs w:val="24"/>
        </w:rPr>
        <w:t>馳驟，因而傷人</w:t>
      </w:r>
      <w:r w:rsidRPr="00611AA6">
        <w:rPr>
          <w:rFonts w:ascii="宋体" w:eastAsia="宋体" w:hint="eastAsia"/>
          <w:color w:val="3370FF"/>
          <w:sz w:val="32"/>
          <w:szCs w:val="32"/>
          <w:vertAlign w:val="subscript"/>
        </w:rPr>
        <w:t>不致死者不論</w:t>
      </w:r>
      <w:r w:rsidRPr="00611AA6">
        <w:rPr>
          <w:rFonts w:ascii="宋体" w:eastAsia="宋体" w:hint="eastAsia"/>
          <w:color w:val="3370FF"/>
          <w:sz w:val="24"/>
          <w:szCs w:val="24"/>
          <w:vertAlign w:val="subscript"/>
        </w:rPr>
        <w:t>。</w:t>
      </w:r>
      <w:r w:rsidRPr="00611AA6">
        <w:rPr>
          <w:rFonts w:ascii="宋体" w:eastAsia="宋体" w:hint="eastAsia"/>
          <w:sz w:val="24"/>
          <w:szCs w:val="24"/>
        </w:rPr>
        <w:t>致死者，杖一百。</w:t>
      </w:r>
      <w:r w:rsidRPr="00611AA6">
        <w:rPr>
          <w:rFonts w:ascii="宋体" w:eastAsia="宋体" w:hint="eastAsia"/>
          <w:color w:val="3370FF"/>
          <w:sz w:val="32"/>
          <w:szCs w:val="32"/>
          <w:vertAlign w:val="subscript"/>
        </w:rPr>
        <w:t>以上所犯。</w:t>
      </w:r>
      <w:r w:rsidRPr="00611AA6">
        <w:rPr>
          <w:rFonts w:ascii="宋体" w:eastAsia="宋体" w:hint="eastAsia"/>
          <w:sz w:val="24"/>
          <w:szCs w:val="24"/>
        </w:rPr>
        <w:t>並追埋葬銀一十兩。</w:t>
      </w:r>
    </w:p>
    <w:p w14:paraId="65E5681A" w14:textId="60A0333D" w:rsidR="004A0104" w:rsidRPr="008A3AD5" w:rsidRDefault="008A3AD5" w:rsidP="00E559BC">
      <w:pPr>
        <w:pStyle w:val="NormalWeb"/>
        <w:jc w:val="both"/>
        <w:rPr>
          <w:rFonts w:asciiTheme="minorHAnsi" w:hAnsiTheme="minorHAnsi" w:cstheme="minorBidi"/>
          <w:sz w:val="24"/>
          <w:szCs w:val="24"/>
        </w:rPr>
      </w:pPr>
      <w:r>
        <w:rPr>
          <w:rFonts w:asciiTheme="minorHAnsi" w:hAnsiTheme="minorHAnsi" w:cstheme="minorBidi"/>
          <w:sz w:val="24"/>
          <w:szCs w:val="24"/>
        </w:rPr>
        <w:t xml:space="preserve"> </w:t>
      </w:r>
      <w:r w:rsidR="00A81143">
        <w:rPr>
          <w:rFonts w:asciiTheme="minorHAnsi" w:hAnsiTheme="minorHAnsi" w:cstheme="minorBidi"/>
          <w:sz w:val="24"/>
          <w:szCs w:val="24"/>
        </w:rPr>
        <w:t xml:space="preserve">Chaque fois que, </w:t>
      </w:r>
      <w:r w:rsidR="00A81143" w:rsidRPr="00542F04">
        <w:rPr>
          <w:rFonts w:asciiTheme="minorHAnsi" w:hAnsiTheme="minorHAnsi" w:cstheme="minorBidi"/>
          <w:color w:val="FF0000"/>
          <w:sz w:val="24"/>
          <w:szCs w:val="24"/>
          <w:rPrChange w:id="27" w:author="... ..." w:date="2015-01-26T11:25:00Z">
            <w:rPr>
              <w:rFonts w:asciiTheme="minorHAnsi" w:hAnsiTheme="minorHAnsi" w:cstheme="minorBidi"/>
              <w:sz w:val="24"/>
              <w:szCs w:val="24"/>
            </w:rPr>
          </w:rPrChange>
        </w:rPr>
        <w:t>sans raison</w:t>
      </w:r>
      <w:r w:rsidR="00A81143">
        <w:rPr>
          <w:rFonts w:asciiTheme="minorHAnsi" w:hAnsiTheme="minorHAnsi" w:cstheme="minorBidi"/>
          <w:sz w:val="24"/>
          <w:szCs w:val="24"/>
        </w:rPr>
        <w:t xml:space="preserve"> les rues d’une ville ou le marché d’un bourg sont traversés par une voiture ou un cheval à vive allure et que des blessures sont causées, </w:t>
      </w:r>
      <w:r w:rsidR="00C55E05" w:rsidRPr="00C55E05">
        <w:rPr>
          <w:rFonts w:asciiTheme="minorHAnsi" w:hAnsiTheme="minorHAnsi" w:cstheme="minorBidi"/>
          <w:sz w:val="24"/>
          <w:szCs w:val="24"/>
        </w:rPr>
        <w:t xml:space="preserve">la peine est celle passible pour les coups et blessures entre </w:t>
      </w:r>
      <w:proofErr w:type="gramStart"/>
      <w:r w:rsidR="00C55E05" w:rsidRPr="00C55E05">
        <w:rPr>
          <w:rFonts w:asciiTheme="minorHAnsi" w:hAnsiTheme="minorHAnsi" w:cstheme="minorBidi"/>
          <w:sz w:val="24"/>
          <w:szCs w:val="24"/>
        </w:rPr>
        <w:t>personnes ordinaires diminuée</w:t>
      </w:r>
      <w:proofErr w:type="gramEnd"/>
      <w:r w:rsidR="00C55E05" w:rsidRPr="00C55E05">
        <w:rPr>
          <w:rFonts w:asciiTheme="minorHAnsi" w:hAnsiTheme="minorHAnsi" w:cstheme="minorBidi"/>
          <w:sz w:val="24"/>
          <w:szCs w:val="24"/>
        </w:rPr>
        <w:t xml:space="preserve"> d’un degré. </w:t>
      </w:r>
      <w:r w:rsidR="00542F04">
        <w:rPr>
          <w:rFonts w:asciiTheme="minorHAnsi" w:hAnsiTheme="minorHAnsi" w:cstheme="minorBidi"/>
          <w:sz w:val="24"/>
          <w:szCs w:val="24"/>
          <w:lang w:eastAsia="zh-TW"/>
        </w:rPr>
        <w:t>Si ces faits ont causé la mort</w:t>
      </w:r>
      <w:r w:rsidR="00542F04">
        <w:rPr>
          <w:rFonts w:asciiTheme="minorHAnsi" w:hAnsiTheme="minorHAnsi" w:cstheme="minorBidi" w:hint="eastAsia"/>
          <w:sz w:val="24"/>
          <w:szCs w:val="24"/>
          <w:lang w:eastAsia="zh-TW"/>
        </w:rPr>
        <w:t xml:space="preserve"> </w:t>
      </w:r>
      <w:r w:rsidR="00542F04">
        <w:rPr>
          <w:rFonts w:asciiTheme="minorHAnsi" w:hAnsiTheme="minorHAnsi" w:cstheme="minorBidi" w:hint="eastAsia"/>
          <w:sz w:val="24"/>
          <w:szCs w:val="24"/>
          <w:lang w:eastAsia="zh-TW"/>
        </w:rPr>
        <w:t>：</w:t>
      </w:r>
      <w:r w:rsidR="00542F04">
        <w:rPr>
          <w:rFonts w:asciiTheme="minorHAnsi" w:hAnsiTheme="minorHAnsi" w:cstheme="minorBidi" w:hint="eastAsia"/>
          <w:sz w:val="24"/>
          <w:szCs w:val="24"/>
          <w:lang w:eastAsia="zh-TW"/>
        </w:rPr>
        <w:t xml:space="preserve"> 100</w:t>
      </w:r>
      <w:r w:rsidR="00C55E05" w:rsidRPr="00C55E05">
        <w:rPr>
          <w:rFonts w:asciiTheme="minorHAnsi" w:hAnsiTheme="minorHAnsi" w:cstheme="minorBidi"/>
          <w:sz w:val="24"/>
          <w:szCs w:val="24"/>
        </w:rPr>
        <w:t xml:space="preserve"> coups de bâton et l’exile de 3000 </w:t>
      </w:r>
      <w:r w:rsidR="00C55E05" w:rsidRPr="00C55E05">
        <w:rPr>
          <w:rFonts w:asciiTheme="minorHAnsi" w:hAnsiTheme="minorHAnsi" w:cstheme="minorBidi"/>
          <w:i/>
          <w:sz w:val="24"/>
          <w:szCs w:val="24"/>
        </w:rPr>
        <w:t>li</w:t>
      </w:r>
      <w:r w:rsidR="00C55E05" w:rsidRPr="00C55E05">
        <w:rPr>
          <w:rFonts w:asciiTheme="minorHAnsi" w:hAnsiTheme="minorHAnsi" w:cstheme="minorBidi"/>
          <w:sz w:val="24"/>
          <w:szCs w:val="24"/>
        </w:rPr>
        <w:t>.</w:t>
      </w:r>
      <w:r w:rsidR="00C55E05">
        <w:rPr>
          <w:rFonts w:asciiTheme="minorHAnsi" w:hAnsiTheme="minorHAnsi" w:cstheme="minorBidi"/>
          <w:sz w:val="24"/>
          <w:szCs w:val="24"/>
        </w:rPr>
        <w:t xml:space="preserve"> </w:t>
      </w:r>
      <w:r w:rsidR="00384EF7">
        <w:rPr>
          <w:rFonts w:asciiTheme="minorHAnsi" w:hAnsiTheme="minorHAnsi" w:cstheme="minorBidi"/>
          <w:sz w:val="24"/>
          <w:szCs w:val="24"/>
        </w:rPr>
        <w:t>Lorsque</w:t>
      </w:r>
      <w:r w:rsidR="00384EF7" w:rsidRPr="00B245E7">
        <w:rPr>
          <w:rFonts w:asciiTheme="minorHAnsi" w:eastAsia="宋体" w:hAnsiTheme="minorHAnsi"/>
          <w:color w:val="4F81BD" w:themeColor="accent1"/>
        </w:rPr>
        <w:t xml:space="preserve">, </w:t>
      </w:r>
      <w:r w:rsidR="00384EF7" w:rsidRPr="00542F04">
        <w:rPr>
          <w:rFonts w:asciiTheme="minorHAnsi" w:eastAsia="宋体" w:hAnsiTheme="minorHAnsi"/>
          <w:color w:val="FF0000"/>
          <w:rPrChange w:id="28" w:author="... ..." w:date="2015-01-26T11:28:00Z">
            <w:rPr>
              <w:rFonts w:asciiTheme="minorHAnsi" w:eastAsia="宋体" w:hAnsiTheme="minorHAnsi"/>
              <w:color w:val="4F81BD" w:themeColor="accent1"/>
            </w:rPr>
          </w:rPrChange>
        </w:rPr>
        <w:t>sans raison</w:t>
      </w:r>
      <w:r w:rsidR="00384EF7" w:rsidRPr="00B245E7">
        <w:rPr>
          <w:rFonts w:asciiTheme="minorHAnsi" w:eastAsia="宋体" w:hAnsiTheme="minorHAnsi"/>
          <w:color w:val="4F81BD" w:themeColor="accent1"/>
        </w:rPr>
        <w:t>,</w:t>
      </w:r>
      <w:r w:rsidR="00384EF7">
        <w:rPr>
          <w:rFonts w:asciiTheme="minorHAnsi" w:hAnsiTheme="minorHAnsi" w:cstheme="minorBidi"/>
          <w:sz w:val="24"/>
          <w:szCs w:val="24"/>
        </w:rPr>
        <w:t xml:space="preserve"> un village déserté ou la pleine campagne sont traversés à vive allure et</w:t>
      </w:r>
      <w:r w:rsidR="00496933">
        <w:rPr>
          <w:rFonts w:asciiTheme="minorHAnsi" w:hAnsiTheme="minorHAnsi" w:cstheme="minorBidi"/>
          <w:sz w:val="24"/>
          <w:szCs w:val="24"/>
        </w:rPr>
        <w:t xml:space="preserve"> que des blessures sont causées </w:t>
      </w:r>
      <w:r w:rsidR="00384EF7">
        <w:rPr>
          <w:rFonts w:asciiTheme="minorHAnsi" w:hAnsiTheme="minorHAnsi" w:cstheme="minorBidi"/>
          <w:sz w:val="24"/>
          <w:szCs w:val="24"/>
        </w:rPr>
        <w:t>provoquant la mort</w:t>
      </w:r>
      <w:r w:rsidR="00542F04">
        <w:rPr>
          <w:rFonts w:asciiTheme="minorHAnsi" w:hAnsiTheme="minorHAnsi" w:cstheme="minorBidi"/>
          <w:sz w:val="24"/>
          <w:szCs w:val="24"/>
        </w:rPr>
        <w:t> :</w:t>
      </w:r>
      <w:r w:rsidR="00384EF7">
        <w:rPr>
          <w:rFonts w:asciiTheme="minorHAnsi" w:hAnsiTheme="minorHAnsi" w:cstheme="minorBidi"/>
          <w:sz w:val="24"/>
          <w:szCs w:val="24"/>
        </w:rPr>
        <w:t xml:space="preserve"> </w:t>
      </w:r>
      <w:r w:rsidR="00542F04">
        <w:rPr>
          <w:rFonts w:asciiTheme="minorHAnsi" w:hAnsiTheme="minorHAnsi" w:cstheme="minorBidi"/>
          <w:sz w:val="24"/>
          <w:szCs w:val="24"/>
        </w:rPr>
        <w:t>100</w:t>
      </w:r>
      <w:r w:rsidR="00384EF7">
        <w:rPr>
          <w:rFonts w:asciiTheme="minorHAnsi" w:hAnsiTheme="minorHAnsi" w:cstheme="minorBidi"/>
          <w:sz w:val="24"/>
          <w:szCs w:val="24"/>
        </w:rPr>
        <w:t xml:space="preserve"> coups de bâton</w:t>
      </w:r>
      <w:r w:rsidR="00542F04">
        <w:rPr>
          <w:rFonts w:asciiTheme="minorHAnsi" w:hAnsiTheme="minorHAnsi" w:cstheme="minorBidi"/>
          <w:sz w:val="24"/>
          <w:szCs w:val="24"/>
        </w:rPr>
        <w:t xml:space="preserve"> </w:t>
      </w:r>
      <w:r w:rsidR="00542F04" w:rsidRPr="00496933">
        <w:rPr>
          <w:rFonts w:asciiTheme="minorHAnsi" w:eastAsia="宋体" w:hAnsiTheme="minorHAnsi"/>
          <w:color w:val="4F81BD" w:themeColor="accent1"/>
        </w:rPr>
        <w:t>–</w:t>
      </w:r>
      <w:r w:rsidR="00542F04">
        <w:rPr>
          <w:rFonts w:asciiTheme="minorHAnsi" w:hAnsiTheme="minorHAnsi" w:cstheme="minorBidi"/>
          <w:sz w:val="24"/>
          <w:szCs w:val="24"/>
        </w:rPr>
        <w:t xml:space="preserve"> </w:t>
      </w:r>
      <w:r w:rsidR="00542F04">
        <w:rPr>
          <w:rFonts w:asciiTheme="minorHAnsi" w:eastAsia="宋体" w:hAnsiTheme="minorHAnsi"/>
          <w:color w:val="4F81BD" w:themeColor="accent1"/>
        </w:rPr>
        <w:t>s’il n’y a pas mort d’homme,</w:t>
      </w:r>
      <w:r w:rsidR="00542F04" w:rsidRPr="00496933">
        <w:rPr>
          <w:rFonts w:asciiTheme="minorHAnsi" w:eastAsia="宋体" w:hAnsiTheme="minorHAnsi"/>
          <w:color w:val="4F81BD" w:themeColor="accent1"/>
        </w:rPr>
        <w:t xml:space="preserve"> on ne </w:t>
      </w:r>
      <w:r w:rsidR="00542F04">
        <w:rPr>
          <w:rFonts w:asciiTheme="minorHAnsi" w:eastAsia="宋体" w:hAnsiTheme="minorHAnsi"/>
          <w:color w:val="4F81BD" w:themeColor="accent1"/>
        </w:rPr>
        <w:t>poursuit</w:t>
      </w:r>
      <w:r w:rsidR="00542F04" w:rsidRPr="00496933">
        <w:rPr>
          <w:rFonts w:asciiTheme="minorHAnsi" w:eastAsia="宋体" w:hAnsiTheme="minorHAnsi"/>
          <w:color w:val="4F81BD" w:themeColor="accent1"/>
        </w:rPr>
        <w:t xml:space="preserve"> pas</w:t>
      </w:r>
      <w:r w:rsidR="00384EF7">
        <w:rPr>
          <w:rFonts w:asciiTheme="minorHAnsi" w:hAnsiTheme="minorHAnsi" w:cstheme="minorBidi"/>
          <w:sz w:val="24"/>
          <w:szCs w:val="24"/>
        </w:rPr>
        <w:t>.</w:t>
      </w:r>
      <w:r w:rsidR="00B245E7">
        <w:rPr>
          <w:rFonts w:asciiTheme="minorHAnsi" w:hAnsiTheme="minorHAnsi" w:cstheme="minorBidi"/>
          <w:sz w:val="24"/>
          <w:szCs w:val="24"/>
        </w:rPr>
        <w:t xml:space="preserve"> </w:t>
      </w:r>
      <w:r w:rsidR="00B245E7" w:rsidRPr="00D408AB">
        <w:rPr>
          <w:rFonts w:asciiTheme="minorHAnsi" w:hAnsiTheme="minorHAnsi" w:cstheme="minorBidi"/>
          <w:color w:val="3366FF"/>
        </w:rPr>
        <w:t>Pour l</w:t>
      </w:r>
      <w:r w:rsidR="00D408AB">
        <w:rPr>
          <w:rFonts w:asciiTheme="minorHAnsi" w:hAnsiTheme="minorHAnsi" w:cstheme="minorBidi"/>
          <w:color w:val="3366FF"/>
        </w:rPr>
        <w:t xml:space="preserve">es </w:t>
      </w:r>
      <w:r w:rsidR="002235CB">
        <w:rPr>
          <w:rFonts w:asciiTheme="minorHAnsi" w:hAnsiTheme="minorHAnsi" w:cstheme="minorBidi"/>
          <w:color w:val="3366FF"/>
        </w:rPr>
        <w:t>infractions</w:t>
      </w:r>
      <w:r w:rsidR="00B245E7" w:rsidRPr="00D408AB">
        <w:rPr>
          <w:rFonts w:asciiTheme="minorHAnsi" w:hAnsiTheme="minorHAnsi" w:cstheme="minorBidi"/>
          <w:color w:val="3366FF"/>
        </w:rPr>
        <w:t xml:space="preserve"> </w:t>
      </w:r>
      <w:r w:rsidR="002235CB">
        <w:rPr>
          <w:rFonts w:asciiTheme="minorHAnsi" w:hAnsiTheme="minorHAnsi" w:cstheme="minorBidi"/>
          <w:color w:val="3366FF"/>
        </w:rPr>
        <w:t>mentionnée</w:t>
      </w:r>
      <w:r w:rsidR="00D408AB">
        <w:rPr>
          <w:rFonts w:asciiTheme="minorHAnsi" w:hAnsiTheme="minorHAnsi" w:cstheme="minorBidi"/>
          <w:color w:val="3366FF"/>
        </w:rPr>
        <w:t>s</w:t>
      </w:r>
      <w:r w:rsidR="00B245E7">
        <w:rPr>
          <w:rFonts w:asciiTheme="minorHAnsi" w:hAnsiTheme="minorHAnsi" w:cstheme="minorBidi"/>
          <w:sz w:val="24"/>
          <w:szCs w:val="24"/>
        </w:rPr>
        <w:t xml:space="preserve"> on prélève </w:t>
      </w:r>
      <w:r w:rsidR="002235CB">
        <w:rPr>
          <w:rFonts w:asciiTheme="minorHAnsi" w:hAnsiTheme="minorHAnsi" w:cstheme="minorBidi"/>
          <w:sz w:val="24"/>
          <w:szCs w:val="24"/>
        </w:rPr>
        <w:t xml:space="preserve">aussi </w:t>
      </w:r>
      <w:r w:rsidR="00B245E7">
        <w:rPr>
          <w:rFonts w:asciiTheme="minorHAnsi" w:hAnsiTheme="minorHAnsi" w:cstheme="minorBidi"/>
          <w:sz w:val="24"/>
          <w:szCs w:val="24"/>
        </w:rPr>
        <w:t xml:space="preserve">une indemnité funéraire de 10 </w:t>
      </w:r>
      <w:proofErr w:type="spellStart"/>
      <w:r w:rsidR="00B245E7" w:rsidRPr="00B245E7">
        <w:rPr>
          <w:rFonts w:asciiTheme="minorHAnsi" w:hAnsiTheme="minorHAnsi" w:cstheme="minorBidi"/>
          <w:i/>
          <w:sz w:val="24"/>
          <w:szCs w:val="24"/>
        </w:rPr>
        <w:t>liang</w:t>
      </w:r>
      <w:proofErr w:type="spellEnd"/>
      <w:r w:rsidR="00B245E7">
        <w:rPr>
          <w:rFonts w:asciiTheme="minorHAnsi" w:hAnsiTheme="minorHAnsi" w:cstheme="minorBidi"/>
          <w:sz w:val="24"/>
          <w:szCs w:val="24"/>
        </w:rPr>
        <w:t>.</w:t>
      </w:r>
    </w:p>
    <w:p w14:paraId="744D31A8" w14:textId="77777777" w:rsidR="00681A08" w:rsidRPr="00611AA6" w:rsidRDefault="00681A08" w:rsidP="00E559BC">
      <w:pPr>
        <w:pStyle w:val="NormalWeb"/>
        <w:jc w:val="both"/>
        <w:rPr>
          <w:rFonts w:ascii="宋体" w:eastAsia="宋体"/>
          <w:sz w:val="24"/>
          <w:szCs w:val="24"/>
        </w:rPr>
      </w:pPr>
      <w:r w:rsidRPr="00611AA6">
        <w:rPr>
          <w:rFonts w:ascii="宋体" w:eastAsia="宋体" w:hint="eastAsia"/>
          <w:sz w:val="24"/>
          <w:szCs w:val="24"/>
        </w:rPr>
        <w:t>若因公務急速，而馳驟殺傷人者，以過失論。</w:t>
      </w:r>
      <w:r w:rsidRPr="00611AA6">
        <w:rPr>
          <w:rFonts w:ascii="宋体" w:eastAsia="宋体" w:hint="eastAsia"/>
          <w:color w:val="3370FF"/>
          <w:sz w:val="32"/>
          <w:szCs w:val="32"/>
          <w:vertAlign w:val="subscript"/>
        </w:rPr>
        <w:t>依律收贖，給付其家。</w:t>
      </w:r>
    </w:p>
    <w:p w14:paraId="5076F3F0" w14:textId="703B75D3" w:rsidR="00681A08" w:rsidRPr="00336EDC" w:rsidRDefault="00336EDC" w:rsidP="00E559BC">
      <w:pPr>
        <w:jc w:val="both"/>
        <w:rPr>
          <w:lang w:val="fr-FR" w:eastAsia="zh-CN"/>
        </w:rPr>
      </w:pPr>
      <w:r w:rsidRPr="00336EDC">
        <w:rPr>
          <w:lang w:val="fr-FR" w:eastAsia="zh-CN"/>
        </w:rPr>
        <w:t xml:space="preserve">Lorsqu’à raison d’une mission publique urgente, </w:t>
      </w:r>
      <w:r w:rsidR="00DE51EC">
        <w:rPr>
          <w:lang w:val="fr-FR" w:eastAsia="zh-CN"/>
        </w:rPr>
        <w:t xml:space="preserve">une monture conduite à vive allure </w:t>
      </w:r>
      <w:r w:rsidR="002235CB">
        <w:rPr>
          <w:lang w:val="fr-FR" w:eastAsia="zh-CN"/>
        </w:rPr>
        <w:t>tue</w:t>
      </w:r>
      <w:r w:rsidR="00DE51EC">
        <w:rPr>
          <w:lang w:val="fr-FR" w:eastAsia="zh-CN"/>
        </w:rPr>
        <w:t xml:space="preserve"> ou </w:t>
      </w:r>
      <w:r w:rsidR="002235CB">
        <w:rPr>
          <w:lang w:val="fr-FR" w:eastAsia="zh-CN"/>
        </w:rPr>
        <w:t>blesse quelqu’un</w:t>
      </w:r>
      <w:r w:rsidR="00F86017">
        <w:rPr>
          <w:lang w:val="fr-FR" w:eastAsia="zh-CN"/>
        </w:rPr>
        <w:t xml:space="preserve">, </w:t>
      </w:r>
      <w:commentRangeStart w:id="29"/>
      <w:r w:rsidR="00F86017">
        <w:rPr>
          <w:lang w:val="fr-FR" w:eastAsia="zh-CN"/>
        </w:rPr>
        <w:t xml:space="preserve">on </w:t>
      </w:r>
      <w:proofErr w:type="spellStart"/>
      <w:r w:rsidR="001874DC">
        <w:rPr>
          <w:rFonts w:eastAsia="宋体"/>
        </w:rPr>
        <w:t>poursuit</w:t>
      </w:r>
      <w:proofErr w:type="spellEnd"/>
      <w:r w:rsidR="00F86017">
        <w:rPr>
          <w:lang w:val="fr-FR" w:eastAsia="zh-CN"/>
        </w:rPr>
        <w:t xml:space="preserve"> conformément aux dispositions sur </w:t>
      </w:r>
      <w:r w:rsidR="00F86017" w:rsidRPr="002235CB">
        <w:rPr>
          <w:color w:val="FF0000"/>
          <w:lang w:val="fr-FR" w:eastAsia="zh-CN"/>
          <w:rPrChange w:id="30" w:author="... ..." w:date="2015-01-26T11:37:00Z">
            <w:rPr>
              <w:lang w:val="fr-FR" w:eastAsia="zh-CN"/>
            </w:rPr>
          </w:rPrChange>
        </w:rPr>
        <w:t xml:space="preserve">l’homicide </w:t>
      </w:r>
      <w:r w:rsidR="00F86017">
        <w:rPr>
          <w:lang w:val="fr-FR" w:eastAsia="zh-CN"/>
        </w:rPr>
        <w:t>involontaire</w:t>
      </w:r>
      <w:commentRangeEnd w:id="29"/>
      <w:r w:rsidR="002235CB">
        <w:rPr>
          <w:rStyle w:val="Marquedannotation"/>
        </w:rPr>
        <w:commentReference w:id="29"/>
      </w:r>
      <w:r w:rsidR="00F86017">
        <w:rPr>
          <w:lang w:val="fr-FR" w:eastAsia="zh-CN"/>
        </w:rPr>
        <w:t xml:space="preserve">. </w:t>
      </w:r>
      <w:r w:rsidR="00F86017" w:rsidRPr="00F86017">
        <w:rPr>
          <w:rFonts w:eastAsia="宋体" w:cs="Times New Roman"/>
          <w:color w:val="4F81BD" w:themeColor="accent1"/>
          <w:sz w:val="20"/>
          <w:szCs w:val="20"/>
          <w:lang w:val="fr-FR"/>
        </w:rPr>
        <w:t xml:space="preserve">Conformément </w:t>
      </w:r>
      <w:r w:rsidR="002235CB">
        <w:rPr>
          <w:rFonts w:eastAsia="宋体" w:cs="Times New Roman"/>
          <w:color w:val="4F81BD" w:themeColor="accent1"/>
          <w:sz w:val="20"/>
          <w:szCs w:val="20"/>
          <w:lang w:val="fr-FR"/>
        </w:rPr>
        <w:t>à la loi</w:t>
      </w:r>
      <w:r w:rsidR="00F86017" w:rsidRPr="00F86017">
        <w:rPr>
          <w:rFonts w:eastAsia="宋体" w:cs="Times New Roman"/>
          <w:color w:val="4F81BD" w:themeColor="accent1"/>
          <w:sz w:val="20"/>
          <w:szCs w:val="20"/>
          <w:lang w:val="fr-FR"/>
        </w:rPr>
        <w:t>, le rachat de la peine est autorisé et le montant versé à la victime.</w:t>
      </w:r>
    </w:p>
    <w:p w14:paraId="12EC254C" w14:textId="77777777" w:rsidR="00336EDC" w:rsidRDefault="00336EDC" w:rsidP="00E559BC">
      <w:pPr>
        <w:jc w:val="both"/>
        <w:rPr>
          <w:lang w:eastAsia="zh-CN"/>
        </w:rPr>
      </w:pPr>
    </w:p>
    <w:p w14:paraId="7E792C67" w14:textId="38A48CCA" w:rsidR="00611AA6" w:rsidRPr="00611AA6" w:rsidRDefault="00611AA6" w:rsidP="00E559BC">
      <w:pPr>
        <w:jc w:val="both"/>
        <w:rPr>
          <w:b/>
          <w:lang w:val="fr-FR"/>
        </w:rPr>
      </w:pPr>
      <w:r w:rsidRPr="00611AA6">
        <w:rPr>
          <w:b/>
          <w:lang w:val="fr-FR"/>
        </w:rPr>
        <w:t>律</w:t>
      </w:r>
      <w:r w:rsidRPr="00611AA6">
        <w:rPr>
          <w:b/>
          <w:lang w:val="fr-FR"/>
        </w:rPr>
        <w:t>/</w:t>
      </w:r>
      <w:proofErr w:type="spellStart"/>
      <w:r w:rsidRPr="00611AA6">
        <w:rPr>
          <w:b/>
          <w:lang w:val="fr-FR"/>
        </w:rPr>
        <w:t>lü</w:t>
      </w:r>
      <w:proofErr w:type="spellEnd"/>
      <w:r w:rsidRPr="00611AA6">
        <w:rPr>
          <w:b/>
          <w:lang w:val="fr-FR"/>
        </w:rPr>
        <w:t xml:space="preserve"> 297 | </w:t>
      </w:r>
      <w:proofErr w:type="spellStart"/>
      <w:r w:rsidRPr="00611AA6">
        <w:rPr>
          <w:b/>
          <w:i/>
          <w:lang w:val="fr-FR"/>
        </w:rPr>
        <w:t>Yongyi</w:t>
      </w:r>
      <w:proofErr w:type="spellEnd"/>
      <w:r w:rsidRPr="00611AA6">
        <w:rPr>
          <w:b/>
          <w:i/>
          <w:lang w:val="fr-FR"/>
        </w:rPr>
        <w:t xml:space="preserve"> </w:t>
      </w:r>
      <w:proofErr w:type="spellStart"/>
      <w:r w:rsidRPr="00611AA6">
        <w:rPr>
          <w:b/>
          <w:i/>
          <w:lang w:val="fr-FR"/>
        </w:rPr>
        <w:t>shashang</w:t>
      </w:r>
      <w:proofErr w:type="spellEnd"/>
      <w:r w:rsidRPr="00611AA6">
        <w:rPr>
          <w:b/>
          <w:i/>
          <w:lang w:val="fr-FR"/>
        </w:rPr>
        <w:t xml:space="preserve"> </w:t>
      </w:r>
      <w:proofErr w:type="spellStart"/>
      <w:r w:rsidRPr="00611AA6">
        <w:rPr>
          <w:b/>
          <w:i/>
          <w:lang w:val="fr-FR"/>
        </w:rPr>
        <w:t>ren</w:t>
      </w:r>
      <w:proofErr w:type="spellEnd"/>
      <w:r w:rsidRPr="00611AA6">
        <w:rPr>
          <w:b/>
          <w:lang w:val="fr-FR"/>
        </w:rPr>
        <w:t xml:space="preserve"> </w:t>
      </w:r>
      <w:r w:rsidRPr="00611AA6">
        <w:rPr>
          <w:b/>
          <w:lang w:val="fr-FR"/>
        </w:rPr>
        <w:t>庸醫殺傷人</w:t>
      </w:r>
      <w:r w:rsidR="006F458E">
        <w:rPr>
          <w:b/>
          <w:lang w:val="fr-FR"/>
        </w:rPr>
        <w:t xml:space="preserve"> Homicide et blessures provoqués par un médecin incompétent.</w:t>
      </w:r>
    </w:p>
    <w:p w14:paraId="09A9730B" w14:textId="77777777" w:rsidR="00611AA6" w:rsidRDefault="00611AA6" w:rsidP="00E559BC">
      <w:pPr>
        <w:jc w:val="both"/>
        <w:rPr>
          <w:rFonts w:ascii="宋体" w:eastAsia="宋体"/>
          <w:lang w:val="fr-FR"/>
        </w:rPr>
      </w:pPr>
    </w:p>
    <w:p w14:paraId="44AF17C8" w14:textId="77777777" w:rsidR="00611AA6" w:rsidRPr="00611AA6" w:rsidRDefault="00611AA6" w:rsidP="00E559BC">
      <w:pPr>
        <w:jc w:val="both"/>
        <w:rPr>
          <w:rFonts w:ascii="宋体" w:eastAsia="宋体"/>
          <w:lang w:val="fr-FR"/>
        </w:rPr>
      </w:pPr>
      <w:r w:rsidRPr="00611AA6">
        <w:rPr>
          <w:rFonts w:ascii="宋体" w:eastAsia="宋体" w:hint="eastAsia"/>
          <w:lang w:val="fr-FR"/>
        </w:rPr>
        <w:t>凡庸醫為人用藥、鍼刺，誤不如本方，因而致死者，責令別醫辨驗藥餌穴道，如無故害之情者，以過失殺人論，</w:t>
      </w:r>
      <w:r w:rsidRPr="00611AA6">
        <w:rPr>
          <w:rFonts w:ascii="宋体" w:eastAsia="宋体" w:hAnsi="Times" w:cs="Times New Roman" w:hint="eastAsia"/>
          <w:color w:val="3370FF"/>
          <w:sz w:val="32"/>
          <w:szCs w:val="32"/>
          <w:vertAlign w:val="subscript"/>
          <w:lang w:val="fr-FR"/>
        </w:rPr>
        <w:t>依律收贖給付其家。</w:t>
      </w:r>
      <w:r w:rsidRPr="00611AA6">
        <w:rPr>
          <w:rFonts w:ascii="宋体" w:eastAsia="宋体" w:hint="eastAsia"/>
          <w:lang w:val="fr-FR"/>
        </w:rPr>
        <w:t>不許行醫。</w:t>
      </w:r>
    </w:p>
    <w:p w14:paraId="0C3022A2" w14:textId="20AFEF7A" w:rsidR="00611AA6" w:rsidRPr="00611AA6" w:rsidRDefault="00611AA6" w:rsidP="00E559BC">
      <w:pPr>
        <w:jc w:val="both"/>
        <w:rPr>
          <w:rFonts w:ascii="宋体" w:eastAsia="宋体"/>
          <w:lang w:val="fr-FR"/>
        </w:rPr>
      </w:pPr>
    </w:p>
    <w:p w14:paraId="39FA266B" w14:textId="353449CD" w:rsidR="00860270" w:rsidRDefault="00860270" w:rsidP="00E559BC">
      <w:pPr>
        <w:jc w:val="both"/>
        <w:rPr>
          <w:lang w:val="fr-FR"/>
        </w:rPr>
      </w:pPr>
      <w:r w:rsidRPr="00860270">
        <w:rPr>
          <w:lang w:val="fr-FR"/>
        </w:rPr>
        <w:t xml:space="preserve">Chaque fois qu’un </w:t>
      </w:r>
      <w:r w:rsidRPr="00C77275">
        <w:rPr>
          <w:color w:val="FF0000"/>
          <w:highlight w:val="green"/>
          <w:lang w:val="fr-FR"/>
          <w:rPrChange w:id="31" w:author="... ..." w:date="2015-01-26T12:31:00Z">
            <w:rPr>
              <w:lang w:val="fr-FR"/>
            </w:rPr>
          </w:rPrChange>
        </w:rPr>
        <w:t>médecin incompétent</w:t>
      </w:r>
      <w:r>
        <w:rPr>
          <w:lang w:val="fr-FR"/>
        </w:rPr>
        <w:t xml:space="preserve"> </w:t>
      </w:r>
      <w:r w:rsidR="00C77275">
        <w:rPr>
          <w:lang w:val="fr-FR"/>
        </w:rPr>
        <w:t>prescrit</w:t>
      </w:r>
      <w:r>
        <w:rPr>
          <w:lang w:val="fr-FR"/>
        </w:rPr>
        <w:t xml:space="preserve"> un médicament </w:t>
      </w:r>
      <w:proofErr w:type="gramStart"/>
      <w:r>
        <w:rPr>
          <w:lang w:val="fr-FR"/>
        </w:rPr>
        <w:t>ou</w:t>
      </w:r>
      <w:proofErr w:type="gramEnd"/>
      <w:r>
        <w:rPr>
          <w:lang w:val="fr-FR"/>
        </w:rPr>
        <w:t xml:space="preserve"> pratiqu</w:t>
      </w:r>
      <w:r w:rsidR="00C77275">
        <w:rPr>
          <w:lang w:val="fr-FR"/>
        </w:rPr>
        <w:t xml:space="preserve">e </w:t>
      </w:r>
      <w:r>
        <w:rPr>
          <w:lang w:val="fr-FR"/>
        </w:rPr>
        <w:t xml:space="preserve">l’acupuncture </w:t>
      </w:r>
      <w:r w:rsidR="008F6A96">
        <w:rPr>
          <w:lang w:val="fr-FR"/>
        </w:rPr>
        <w:t>et se trompe dans la méthode</w:t>
      </w:r>
      <w:r>
        <w:rPr>
          <w:lang w:val="fr-FR"/>
        </w:rPr>
        <w:t xml:space="preserve">, </w:t>
      </w:r>
      <w:r w:rsidR="00C77275">
        <w:rPr>
          <w:lang w:val="fr-FR"/>
        </w:rPr>
        <w:t>s’il cause ainsi la mort</w:t>
      </w:r>
      <w:r>
        <w:rPr>
          <w:lang w:val="fr-FR"/>
        </w:rPr>
        <w:t xml:space="preserve">, on ordonne à un autre médecin d’examiner les médicaments ou les méridiens. Si aucune circonstance </w:t>
      </w:r>
      <w:r w:rsidR="00EC79EC">
        <w:rPr>
          <w:lang w:val="fr-FR"/>
        </w:rPr>
        <w:t xml:space="preserve">ne témoigne d’une </w:t>
      </w:r>
      <w:r w:rsidR="00EC79EC" w:rsidRPr="00C77275">
        <w:rPr>
          <w:color w:val="FF0000"/>
          <w:lang w:val="fr-FR"/>
          <w:rPrChange w:id="32" w:author="... ..." w:date="2015-01-26T12:35:00Z">
            <w:rPr>
              <w:lang w:val="fr-FR"/>
            </w:rPr>
          </w:rPrChange>
        </w:rPr>
        <w:t>intention dolosive</w:t>
      </w:r>
      <w:r w:rsidR="00EC79EC">
        <w:rPr>
          <w:lang w:val="fr-FR"/>
        </w:rPr>
        <w:t xml:space="preserve">, </w:t>
      </w:r>
      <w:r w:rsidR="00EC79EC" w:rsidRPr="00C04980">
        <w:rPr>
          <w:lang w:val="fr-FR"/>
        </w:rPr>
        <w:t xml:space="preserve">on </w:t>
      </w:r>
      <w:r w:rsidR="001874DC" w:rsidRPr="00A75E84">
        <w:rPr>
          <w:rFonts w:eastAsia="宋体"/>
          <w:lang w:val="fr-FR"/>
          <w:rPrChange w:id="33" w:author="Administrateur DSI" w:date="2015-01-26T15:47:00Z">
            <w:rPr>
              <w:rFonts w:eastAsia="宋体"/>
            </w:rPr>
          </w:rPrChange>
        </w:rPr>
        <w:t>poursuit</w:t>
      </w:r>
      <w:r w:rsidR="00EC79EC" w:rsidRPr="00C04980">
        <w:rPr>
          <w:lang w:val="fr-FR"/>
        </w:rPr>
        <w:t xml:space="preserve"> conformément à l’homicide</w:t>
      </w:r>
      <w:r w:rsidR="00EC79EC">
        <w:rPr>
          <w:lang w:val="fr-FR"/>
        </w:rPr>
        <w:t xml:space="preserve"> involontaire</w:t>
      </w:r>
      <w:r w:rsidR="00B83739">
        <w:rPr>
          <w:rFonts w:eastAsia="宋体" w:cs="Times New Roman"/>
          <w:color w:val="4F81BD" w:themeColor="accent1"/>
          <w:sz w:val="20"/>
          <w:szCs w:val="20"/>
          <w:lang w:val="fr-FR"/>
        </w:rPr>
        <w:t xml:space="preserve"> – c</w:t>
      </w:r>
      <w:r w:rsidR="00EC79EC" w:rsidRPr="00F86017">
        <w:rPr>
          <w:rFonts w:eastAsia="宋体" w:cs="Times New Roman"/>
          <w:color w:val="4F81BD" w:themeColor="accent1"/>
          <w:sz w:val="20"/>
          <w:szCs w:val="20"/>
          <w:lang w:val="fr-FR"/>
        </w:rPr>
        <w:t xml:space="preserve">onformément </w:t>
      </w:r>
      <w:r w:rsidR="00C77275">
        <w:rPr>
          <w:rFonts w:eastAsia="宋体" w:cs="Times New Roman"/>
          <w:color w:val="4F81BD" w:themeColor="accent1"/>
          <w:sz w:val="20"/>
          <w:szCs w:val="20"/>
          <w:lang w:val="fr-FR"/>
        </w:rPr>
        <w:t>à la loi</w:t>
      </w:r>
      <w:r w:rsidR="00EC79EC" w:rsidRPr="00F86017">
        <w:rPr>
          <w:rFonts w:eastAsia="宋体" w:cs="Times New Roman"/>
          <w:color w:val="4F81BD" w:themeColor="accent1"/>
          <w:sz w:val="20"/>
          <w:szCs w:val="20"/>
          <w:lang w:val="fr-FR"/>
        </w:rPr>
        <w:t>, le rachat de la peine est autorisé et le montant versé à la victime</w:t>
      </w:r>
      <w:r w:rsidR="00EC79EC">
        <w:rPr>
          <w:rFonts w:eastAsia="宋体" w:cs="Times New Roman"/>
          <w:color w:val="4F81BD" w:themeColor="accent1"/>
          <w:sz w:val="20"/>
          <w:szCs w:val="20"/>
          <w:lang w:val="fr-FR"/>
        </w:rPr>
        <w:t xml:space="preserve"> –</w:t>
      </w:r>
      <w:r w:rsidR="00EC79EC">
        <w:rPr>
          <w:lang w:val="fr-FR"/>
        </w:rPr>
        <w:t xml:space="preserve"> et on ne l’autorise plus à exercer la médecine.</w:t>
      </w:r>
    </w:p>
    <w:p w14:paraId="3F9C4FA0" w14:textId="77777777" w:rsidR="00574618" w:rsidRDefault="00574618" w:rsidP="00E559BC">
      <w:pPr>
        <w:jc w:val="both"/>
        <w:rPr>
          <w:lang w:val="fr-FR"/>
        </w:rPr>
      </w:pPr>
    </w:p>
    <w:p w14:paraId="6AA772A8" w14:textId="1882E25B" w:rsidR="00574618" w:rsidRPr="00860270" w:rsidRDefault="00574618" w:rsidP="00E559BC">
      <w:pPr>
        <w:jc w:val="both"/>
        <w:rPr>
          <w:lang w:val="fr-FR"/>
        </w:rPr>
      </w:pPr>
      <w:r w:rsidRPr="00611AA6">
        <w:rPr>
          <w:rFonts w:ascii="宋体" w:eastAsia="宋体" w:hint="eastAsia"/>
          <w:lang w:val="fr-FR"/>
        </w:rPr>
        <w:t>若故違本方，</w:t>
      </w:r>
      <w:r w:rsidRPr="00611AA6">
        <w:rPr>
          <w:rFonts w:ascii="宋体" w:eastAsia="宋体" w:hAnsi="Times" w:cs="Times New Roman" w:hint="eastAsia"/>
          <w:color w:val="3370FF"/>
          <w:sz w:val="32"/>
          <w:szCs w:val="32"/>
          <w:vertAlign w:val="subscript"/>
          <w:lang w:val="fr-FR"/>
        </w:rPr>
        <w:t>乃以</w:t>
      </w:r>
      <w:r w:rsidRPr="00611AA6">
        <w:rPr>
          <w:rFonts w:ascii="宋体" w:eastAsia="宋体" w:hint="eastAsia"/>
          <w:lang w:val="fr-FR"/>
        </w:rPr>
        <w:t>詐</w:t>
      </w:r>
      <w:r w:rsidRPr="00611AA6">
        <w:rPr>
          <w:rFonts w:ascii="宋体" w:eastAsia="宋体" w:hAnsi="Times" w:cs="Times New Roman" w:hint="eastAsia"/>
          <w:color w:val="3370FF"/>
          <w:sz w:val="32"/>
          <w:szCs w:val="32"/>
          <w:vertAlign w:val="subscript"/>
          <w:lang w:val="fr-FR"/>
        </w:rPr>
        <w:t>心</w:t>
      </w:r>
      <w:r w:rsidRPr="00611AA6">
        <w:rPr>
          <w:rFonts w:ascii="宋体" w:eastAsia="宋体" w:hint="eastAsia"/>
          <w:lang w:val="fr-FR"/>
        </w:rPr>
        <w:t>療</w:t>
      </w:r>
      <w:r w:rsidRPr="00B83739">
        <w:rPr>
          <w:rFonts w:ascii="宋体" w:eastAsia="宋体" w:hAnsi="Times" w:cs="Times New Roman" w:hint="eastAsia"/>
          <w:color w:val="3370FF"/>
          <w:sz w:val="32"/>
          <w:szCs w:val="32"/>
          <w:vertAlign w:val="subscript"/>
          <w:lang w:val="fr-FR"/>
        </w:rPr>
        <w:t>人</w:t>
      </w:r>
      <w:r w:rsidRPr="00611AA6">
        <w:rPr>
          <w:rFonts w:ascii="宋体" w:eastAsia="宋体" w:hint="eastAsia"/>
          <w:lang w:val="fr-FR"/>
        </w:rPr>
        <w:t>疾病，而</w:t>
      </w:r>
      <w:r w:rsidRPr="00611AA6">
        <w:rPr>
          <w:rFonts w:ascii="宋体" w:eastAsia="宋体" w:hAnsi="Times" w:cs="Times New Roman" w:hint="eastAsia"/>
          <w:color w:val="3370FF"/>
          <w:sz w:val="32"/>
          <w:szCs w:val="32"/>
          <w:vertAlign w:val="subscript"/>
          <w:lang w:val="fr-FR"/>
        </w:rPr>
        <w:t>增輕作重乘危以</w:t>
      </w:r>
      <w:r w:rsidRPr="00611AA6">
        <w:rPr>
          <w:rFonts w:ascii="宋体" w:eastAsia="宋体" w:hint="eastAsia"/>
          <w:lang w:val="fr-FR"/>
        </w:rPr>
        <w:t>取財物者，計</w:t>
      </w:r>
      <w:r w:rsidRPr="00611AA6">
        <w:rPr>
          <w:rFonts w:ascii="宋体" w:eastAsia="宋体" w:hAnsi="Lantinghei TC Extralight" w:cs="Lantinghei TC Extralight" w:hint="eastAsia"/>
          <w:lang w:val="fr-FR"/>
        </w:rPr>
        <w:t>贜</w:t>
      </w:r>
      <w:r w:rsidRPr="00611AA6">
        <w:rPr>
          <w:rFonts w:ascii="宋体" w:eastAsia="宋体" w:hint="eastAsia"/>
          <w:lang w:val="fr-FR"/>
        </w:rPr>
        <w:t>，准竊盜論。因而致死，及因事</w:t>
      </w:r>
      <w:r w:rsidRPr="00611AA6">
        <w:rPr>
          <w:rFonts w:ascii="宋体" w:eastAsia="宋体" w:hAnsi="Times" w:cs="Times New Roman" w:hint="eastAsia"/>
          <w:color w:val="3370FF"/>
          <w:sz w:val="32"/>
          <w:szCs w:val="32"/>
          <w:vertAlign w:val="subscript"/>
          <w:lang w:val="fr-FR"/>
        </w:rPr>
        <w:t>私有所謀害。</w:t>
      </w:r>
      <w:r w:rsidRPr="00611AA6">
        <w:rPr>
          <w:rFonts w:ascii="宋体" w:eastAsia="宋体" w:hint="eastAsia"/>
          <w:lang w:val="fr-FR"/>
        </w:rPr>
        <w:t>故用</w:t>
      </w:r>
      <w:r w:rsidRPr="00611AA6">
        <w:rPr>
          <w:rFonts w:ascii="宋体" w:eastAsia="宋体" w:hAnsi="Times" w:cs="Times New Roman" w:hint="eastAsia"/>
          <w:color w:val="3370FF"/>
          <w:sz w:val="32"/>
          <w:szCs w:val="32"/>
          <w:vertAlign w:val="subscript"/>
          <w:lang w:val="fr-FR"/>
        </w:rPr>
        <w:t>反症之</w:t>
      </w:r>
      <w:r w:rsidRPr="00611AA6">
        <w:rPr>
          <w:rFonts w:ascii="宋体" w:eastAsia="宋体" w:hint="eastAsia"/>
          <w:lang w:val="fr-FR"/>
        </w:rPr>
        <w:t>藥殺人者，斬。</w:t>
      </w:r>
      <w:r w:rsidRPr="00611AA6">
        <w:rPr>
          <w:rFonts w:ascii="宋体" w:eastAsia="宋体" w:hAnsi="Times" w:cs="Times New Roman" w:hint="eastAsia"/>
          <w:color w:val="3370FF"/>
          <w:sz w:val="32"/>
          <w:szCs w:val="32"/>
          <w:vertAlign w:val="subscript"/>
          <w:lang w:val="fr-FR"/>
        </w:rPr>
        <w:t>監候</w:t>
      </w:r>
      <w:r w:rsidRPr="00611AA6">
        <w:rPr>
          <w:rFonts w:ascii="宋体" w:eastAsia="宋体" w:hint="eastAsia"/>
          <w:vertAlign w:val="subscript"/>
          <w:lang w:val="fr-FR"/>
        </w:rPr>
        <w:t>。</w:t>
      </w:r>
    </w:p>
    <w:p w14:paraId="4CA0A09A" w14:textId="77777777" w:rsidR="00860270" w:rsidRDefault="00860270" w:rsidP="00E559BC">
      <w:pPr>
        <w:jc w:val="both"/>
      </w:pPr>
    </w:p>
    <w:p w14:paraId="70327806" w14:textId="24ABF609" w:rsidR="00574618" w:rsidRPr="00574618" w:rsidRDefault="00B83739" w:rsidP="00E559BC">
      <w:pPr>
        <w:jc w:val="both"/>
        <w:rPr>
          <w:lang w:val="fr-FR"/>
        </w:rPr>
      </w:pPr>
      <w:r w:rsidRPr="00C04980">
        <w:rPr>
          <w:lang w:val="fr-FR"/>
        </w:rPr>
        <w:t xml:space="preserve">Lorsqu’il </w:t>
      </w:r>
      <w:r w:rsidR="00C04980">
        <w:rPr>
          <w:lang w:val="fr-FR"/>
        </w:rPr>
        <w:t>est</w:t>
      </w:r>
      <w:r w:rsidRPr="00C04980">
        <w:rPr>
          <w:lang w:val="fr-FR"/>
        </w:rPr>
        <w:t xml:space="preserve"> intentionnellement contrevenu aux bonnes méthodes </w:t>
      </w:r>
      <w:r w:rsidRPr="00C04980">
        <w:rPr>
          <w:rFonts w:eastAsia="宋体" w:cs="Times New Roman"/>
          <w:color w:val="4F81BD" w:themeColor="accent1"/>
          <w:sz w:val="20"/>
          <w:szCs w:val="20"/>
          <w:lang w:val="fr-FR"/>
        </w:rPr>
        <w:t>ou encore</w:t>
      </w:r>
      <w:r w:rsidRPr="00C04980">
        <w:rPr>
          <w:lang w:val="fr-FR"/>
        </w:rPr>
        <w:t xml:space="preserve"> </w:t>
      </w:r>
      <w:r w:rsidR="008F6A96" w:rsidRPr="00C04980">
        <w:rPr>
          <w:lang w:val="fr-FR"/>
        </w:rPr>
        <w:t>lor</w:t>
      </w:r>
      <w:r w:rsidR="00FF44E4" w:rsidRPr="00C04980">
        <w:rPr>
          <w:rFonts w:hint="eastAsia"/>
          <w:lang w:val="fr-FR" w:eastAsia="zh-TW"/>
        </w:rPr>
        <w:t>s</w:t>
      </w:r>
      <w:r w:rsidR="008F6A96" w:rsidRPr="00C04980">
        <w:rPr>
          <w:lang w:val="fr-FR"/>
        </w:rPr>
        <w:t xml:space="preserve">qu’on feint </w:t>
      </w:r>
      <w:r w:rsidR="008F6A96" w:rsidRPr="002575DA">
        <w:rPr>
          <w:rFonts w:eastAsia="宋体" w:cs="Times New Roman"/>
          <w:color w:val="4F81BD" w:themeColor="accent1"/>
          <w:sz w:val="20"/>
          <w:szCs w:val="20"/>
          <w:lang w:val="fr-FR"/>
        </w:rPr>
        <w:t>délibérément</w:t>
      </w:r>
      <w:r w:rsidR="008F6A96" w:rsidRPr="00C04980">
        <w:rPr>
          <w:sz w:val="20"/>
          <w:szCs w:val="20"/>
          <w:lang w:val="fr-FR"/>
        </w:rPr>
        <w:t xml:space="preserve"> </w:t>
      </w:r>
      <w:r w:rsidRPr="00C04980">
        <w:rPr>
          <w:rFonts w:eastAsia="宋体" w:cs="Times New Roman"/>
          <w:color w:val="4F81BD" w:themeColor="accent1"/>
          <w:sz w:val="20"/>
          <w:szCs w:val="20"/>
          <w:lang w:val="fr-FR"/>
        </w:rPr>
        <w:t xml:space="preserve"> </w:t>
      </w:r>
      <w:r w:rsidR="008F6A96" w:rsidRPr="002575DA">
        <w:rPr>
          <w:lang w:val="fr-FR"/>
        </w:rPr>
        <w:t>de soigner</w:t>
      </w:r>
      <w:r w:rsidR="008F6A96" w:rsidRPr="00C04980">
        <w:rPr>
          <w:rFonts w:eastAsia="宋体" w:cs="Times New Roman"/>
          <w:color w:val="4F81BD" w:themeColor="accent1"/>
          <w:sz w:val="20"/>
          <w:szCs w:val="20"/>
          <w:lang w:val="fr-FR"/>
        </w:rPr>
        <w:t xml:space="preserve"> quelqu’un </w:t>
      </w:r>
      <w:r w:rsidR="008F6A96" w:rsidRPr="00C04980">
        <w:rPr>
          <w:lang w:val="fr-FR"/>
        </w:rPr>
        <w:t>d’une maladie</w:t>
      </w:r>
      <w:r w:rsidRPr="00C04980">
        <w:rPr>
          <w:lang w:val="fr-FR"/>
        </w:rPr>
        <w:t xml:space="preserve"> </w:t>
      </w:r>
      <w:r w:rsidR="00C739D3" w:rsidRPr="00C04980">
        <w:rPr>
          <w:lang w:val="fr-FR"/>
        </w:rPr>
        <w:t xml:space="preserve">et ainsi </w:t>
      </w:r>
      <w:r w:rsidR="00C04980" w:rsidRPr="002575DA">
        <w:rPr>
          <w:rFonts w:eastAsia="宋体" w:cs="Times New Roman"/>
          <w:color w:val="4F81BD" w:themeColor="accent1"/>
          <w:sz w:val="20"/>
          <w:szCs w:val="20"/>
          <w:lang w:val="fr-FR"/>
        </w:rPr>
        <w:t xml:space="preserve">on </w:t>
      </w:r>
      <w:r w:rsidR="00C739D3" w:rsidRPr="00C04980">
        <w:rPr>
          <w:rFonts w:eastAsia="宋体" w:cs="Times New Roman"/>
          <w:color w:val="4F81BD" w:themeColor="accent1"/>
          <w:sz w:val="20"/>
          <w:szCs w:val="20"/>
          <w:lang w:val="fr-FR"/>
        </w:rPr>
        <w:t>aggrav</w:t>
      </w:r>
      <w:r w:rsidR="00C04980">
        <w:rPr>
          <w:rFonts w:eastAsia="宋体" w:cs="Times New Roman"/>
          <w:color w:val="4F81BD" w:themeColor="accent1"/>
          <w:sz w:val="20"/>
          <w:szCs w:val="20"/>
          <w:lang w:val="fr-FR"/>
        </w:rPr>
        <w:t>e</w:t>
      </w:r>
      <w:r w:rsidR="00C739D3" w:rsidRPr="00C04980">
        <w:rPr>
          <w:rFonts w:eastAsia="宋体" w:cs="Times New Roman"/>
          <w:color w:val="4F81BD" w:themeColor="accent1"/>
          <w:sz w:val="20"/>
          <w:szCs w:val="20"/>
          <w:lang w:val="fr-FR"/>
        </w:rPr>
        <w:t xml:space="preserve"> ce qui était léger et profite du danger dans le but</w:t>
      </w:r>
      <w:r w:rsidRPr="00C04980">
        <w:rPr>
          <w:lang w:val="fr-FR"/>
        </w:rPr>
        <w:t xml:space="preserve"> </w:t>
      </w:r>
      <w:r w:rsidR="00DD69F8" w:rsidRPr="00C04980">
        <w:rPr>
          <w:rFonts w:eastAsia="宋体" w:cs="Times New Roman"/>
          <w:color w:val="4F81BD" w:themeColor="accent1"/>
          <w:sz w:val="20"/>
          <w:szCs w:val="20"/>
          <w:lang w:val="fr-FR"/>
        </w:rPr>
        <w:t>d’</w:t>
      </w:r>
      <w:r w:rsidR="00DD69F8" w:rsidRPr="00C04980">
        <w:rPr>
          <w:lang w:val="fr-FR"/>
        </w:rPr>
        <w:t xml:space="preserve">obtenir des biens, on détermine le montant du bien mal acquis et </w:t>
      </w:r>
      <w:r w:rsidR="00B856E2" w:rsidRPr="00C04980">
        <w:rPr>
          <w:lang w:val="fr-FR"/>
        </w:rPr>
        <w:t xml:space="preserve">on </w:t>
      </w:r>
      <w:r w:rsidR="001874DC" w:rsidRPr="00FF44E4">
        <w:rPr>
          <w:rFonts w:eastAsia="宋体"/>
          <w:lang w:val="fr-FR"/>
          <w:rPrChange w:id="34" w:author="Administrateur DSI" w:date="2015-01-26T16:18:00Z">
            <w:rPr>
              <w:rFonts w:eastAsia="宋体"/>
            </w:rPr>
          </w:rPrChange>
        </w:rPr>
        <w:t>poursuit</w:t>
      </w:r>
      <w:r w:rsidR="00B856E2" w:rsidRPr="00C04980">
        <w:rPr>
          <w:lang w:val="fr-FR"/>
        </w:rPr>
        <w:t xml:space="preserve"> </w:t>
      </w:r>
      <w:commentRangeStart w:id="35"/>
      <w:r w:rsidR="00B856E2" w:rsidRPr="00FF44E4">
        <w:rPr>
          <w:color w:val="FF0000"/>
          <w:lang w:val="fr-FR"/>
          <w:rPrChange w:id="36" w:author="Administrateur DSI" w:date="2015-01-26T16:18:00Z">
            <w:rPr>
              <w:lang w:val="fr-FR"/>
            </w:rPr>
          </w:rPrChange>
        </w:rPr>
        <w:t>en référence</w:t>
      </w:r>
      <w:r w:rsidR="00B856E2" w:rsidRPr="00C04980">
        <w:rPr>
          <w:lang w:val="fr-FR"/>
        </w:rPr>
        <w:t xml:space="preserve"> </w:t>
      </w:r>
      <w:commentRangeEnd w:id="35"/>
      <w:r w:rsidR="00B6490C" w:rsidRPr="00FF44E4">
        <w:rPr>
          <w:rStyle w:val="Marquedannotation"/>
          <w:lang w:val="fr-FR"/>
          <w:rPrChange w:id="37" w:author="Administrateur DSI" w:date="2015-01-26T16:18:00Z">
            <w:rPr>
              <w:rStyle w:val="Marquedannotation"/>
            </w:rPr>
          </w:rPrChange>
        </w:rPr>
        <w:commentReference w:id="35"/>
      </w:r>
      <w:r w:rsidR="00B856E2" w:rsidRPr="00C04980">
        <w:rPr>
          <w:lang w:val="fr-FR"/>
        </w:rPr>
        <w:t xml:space="preserve">au vol furtif. </w:t>
      </w:r>
      <w:r w:rsidR="00B6490C" w:rsidRPr="00C04980">
        <w:rPr>
          <w:lang w:val="fr-FR"/>
        </w:rPr>
        <w:t>Si</w:t>
      </w:r>
      <w:r w:rsidR="00B6490C">
        <w:rPr>
          <w:lang w:val="fr-FR"/>
        </w:rPr>
        <w:t xml:space="preserve"> la mort en résult</w:t>
      </w:r>
      <w:r w:rsidR="00FF44E4">
        <w:rPr>
          <w:lang w:val="fr-FR"/>
        </w:rPr>
        <w:t>e</w:t>
      </w:r>
      <w:r w:rsidR="00B6490C">
        <w:rPr>
          <w:lang w:val="fr-FR"/>
        </w:rPr>
        <w:t>,</w:t>
      </w:r>
      <w:r w:rsidR="00497873">
        <w:rPr>
          <w:lang w:val="fr-FR"/>
        </w:rPr>
        <w:t xml:space="preserve"> ou bien si </w:t>
      </w:r>
      <w:r w:rsidR="00B6490C">
        <w:rPr>
          <w:lang w:val="fr-FR"/>
        </w:rPr>
        <w:t>c’est en</w:t>
      </w:r>
      <w:r w:rsidR="00497873">
        <w:rPr>
          <w:lang w:val="fr-FR"/>
        </w:rPr>
        <w:t xml:space="preserve"> raison d’un motif privé </w:t>
      </w:r>
      <w:r w:rsidR="00B6490C">
        <w:rPr>
          <w:rFonts w:eastAsia="宋体" w:cs="Times New Roman"/>
          <w:color w:val="4F81BD" w:themeColor="accent1"/>
          <w:sz w:val="20"/>
          <w:szCs w:val="20"/>
          <w:lang w:val="fr-FR"/>
        </w:rPr>
        <w:t xml:space="preserve">celui pour lequel a été </w:t>
      </w:r>
      <w:r w:rsidR="00C04980">
        <w:rPr>
          <w:rFonts w:eastAsia="宋体" w:cs="Times New Roman"/>
          <w:color w:val="4F81BD" w:themeColor="accent1"/>
          <w:sz w:val="20"/>
          <w:szCs w:val="20"/>
          <w:lang w:val="fr-FR"/>
        </w:rPr>
        <w:t>murie</w:t>
      </w:r>
      <w:r w:rsidR="00B6490C">
        <w:rPr>
          <w:rFonts w:eastAsia="宋体" w:cs="Times New Roman"/>
          <w:color w:val="4F81BD" w:themeColor="accent1"/>
          <w:sz w:val="20"/>
          <w:szCs w:val="20"/>
          <w:lang w:val="fr-FR"/>
        </w:rPr>
        <w:t xml:space="preserve"> l’intention de nuire</w:t>
      </w:r>
      <w:r w:rsidR="00497873">
        <w:rPr>
          <w:lang w:val="fr-FR"/>
        </w:rPr>
        <w:t xml:space="preserve"> </w:t>
      </w:r>
      <w:r w:rsidR="00C04980">
        <w:rPr>
          <w:lang w:val="fr-FR"/>
        </w:rPr>
        <w:t>que sont</w:t>
      </w:r>
      <w:r w:rsidR="00B6490C">
        <w:rPr>
          <w:lang w:val="fr-FR"/>
        </w:rPr>
        <w:t xml:space="preserve"> prescrits des </w:t>
      </w:r>
      <w:r w:rsidR="00497873">
        <w:rPr>
          <w:lang w:val="fr-FR"/>
        </w:rPr>
        <w:t xml:space="preserve">médicaments </w:t>
      </w:r>
      <w:r w:rsidR="00B6490C">
        <w:rPr>
          <w:rFonts w:eastAsia="宋体" w:cs="Times New Roman"/>
          <w:color w:val="4F81BD" w:themeColor="accent1"/>
          <w:sz w:val="20"/>
          <w:szCs w:val="20"/>
          <w:lang w:val="fr-FR"/>
        </w:rPr>
        <w:t>contraires</w:t>
      </w:r>
      <w:r w:rsidR="00B6490C" w:rsidRPr="00497873">
        <w:rPr>
          <w:rFonts w:eastAsia="宋体" w:cs="Times New Roman"/>
          <w:color w:val="4F81BD" w:themeColor="accent1"/>
          <w:sz w:val="20"/>
          <w:szCs w:val="20"/>
          <w:lang w:val="fr-FR"/>
        </w:rPr>
        <w:t xml:space="preserve"> </w:t>
      </w:r>
      <w:r w:rsidR="00497873" w:rsidRPr="00497873">
        <w:rPr>
          <w:rFonts w:eastAsia="宋体" w:cs="Times New Roman"/>
          <w:color w:val="4F81BD" w:themeColor="accent1"/>
          <w:sz w:val="20"/>
          <w:szCs w:val="20"/>
          <w:lang w:val="fr-FR"/>
        </w:rPr>
        <w:t>à la guérison</w:t>
      </w:r>
      <w:r w:rsidR="00497873">
        <w:rPr>
          <w:lang w:val="fr-FR"/>
        </w:rPr>
        <w:t xml:space="preserve"> </w:t>
      </w:r>
      <w:r w:rsidR="00B6490C">
        <w:rPr>
          <w:lang w:val="fr-FR"/>
        </w:rPr>
        <w:t xml:space="preserve">dans l’intention de </w:t>
      </w:r>
      <w:r w:rsidR="00497873">
        <w:rPr>
          <w:lang w:val="fr-FR"/>
        </w:rPr>
        <w:t>tuer</w:t>
      </w:r>
      <w:r w:rsidR="00B6490C">
        <w:rPr>
          <w:lang w:val="fr-FR"/>
        </w:rPr>
        <w:t xml:space="preserve"> :</w:t>
      </w:r>
      <w:r w:rsidR="00497873">
        <w:rPr>
          <w:lang w:val="fr-FR"/>
        </w:rPr>
        <w:t xml:space="preserve"> décapitation </w:t>
      </w:r>
      <w:r w:rsidR="00B6490C">
        <w:rPr>
          <w:rFonts w:eastAsia="宋体" w:cs="Times New Roman"/>
          <w:color w:val="4F81BD" w:themeColor="accent1"/>
          <w:sz w:val="20"/>
          <w:szCs w:val="20"/>
          <w:lang w:val="fr-FR"/>
        </w:rPr>
        <w:t>sous réserve de</w:t>
      </w:r>
      <w:r w:rsidR="00497873" w:rsidRPr="00497873">
        <w:rPr>
          <w:rFonts w:eastAsia="宋体" w:cs="Times New Roman"/>
          <w:color w:val="4F81BD" w:themeColor="accent1"/>
          <w:sz w:val="20"/>
          <w:szCs w:val="20"/>
          <w:lang w:val="fr-FR"/>
        </w:rPr>
        <w:t xml:space="preserve"> révision </w:t>
      </w:r>
      <w:r w:rsidR="00B6490C">
        <w:rPr>
          <w:rFonts w:eastAsia="宋体" w:cs="Times New Roman"/>
          <w:color w:val="4F81BD" w:themeColor="accent1"/>
          <w:sz w:val="20"/>
          <w:szCs w:val="20"/>
          <w:lang w:val="fr-FR"/>
        </w:rPr>
        <w:t>par les</w:t>
      </w:r>
      <w:r w:rsidR="00B6490C" w:rsidRPr="00497873">
        <w:rPr>
          <w:rFonts w:eastAsia="宋体" w:cs="Times New Roman"/>
          <w:color w:val="4F81BD" w:themeColor="accent1"/>
          <w:sz w:val="20"/>
          <w:szCs w:val="20"/>
          <w:lang w:val="fr-FR"/>
        </w:rPr>
        <w:t xml:space="preserve"> </w:t>
      </w:r>
      <w:r w:rsidR="00497873" w:rsidRPr="00497873">
        <w:rPr>
          <w:rFonts w:eastAsia="宋体" w:cs="Times New Roman"/>
          <w:color w:val="4F81BD" w:themeColor="accent1"/>
          <w:sz w:val="20"/>
          <w:szCs w:val="20"/>
          <w:lang w:val="fr-FR"/>
        </w:rPr>
        <w:t>assises d’automne</w:t>
      </w:r>
      <w:r w:rsidR="00497873">
        <w:rPr>
          <w:lang w:val="fr-FR"/>
        </w:rPr>
        <w:t>.</w:t>
      </w:r>
    </w:p>
    <w:p w14:paraId="5B337C82" w14:textId="77777777" w:rsidR="00574618" w:rsidRDefault="00574618" w:rsidP="00E559BC">
      <w:pPr>
        <w:jc w:val="both"/>
      </w:pPr>
    </w:p>
    <w:p w14:paraId="65D48A4B" w14:textId="77777777" w:rsidR="00574618" w:rsidRDefault="00574618" w:rsidP="00E559BC">
      <w:pPr>
        <w:jc w:val="both"/>
      </w:pPr>
    </w:p>
    <w:p w14:paraId="4C1CE9AE" w14:textId="3E64AD9C" w:rsidR="00611AA6" w:rsidRPr="00611AA6" w:rsidRDefault="00611AA6" w:rsidP="00E559BC">
      <w:pPr>
        <w:jc w:val="both"/>
        <w:rPr>
          <w:b/>
          <w:lang w:eastAsia="zh-CN"/>
        </w:rPr>
      </w:pPr>
      <w:r w:rsidRPr="00611AA6">
        <w:rPr>
          <w:b/>
          <w:lang w:eastAsia="zh-CN"/>
        </w:rPr>
        <w:t>律</w:t>
      </w:r>
      <w:r w:rsidRPr="00611AA6">
        <w:rPr>
          <w:b/>
          <w:lang w:eastAsia="zh-CN"/>
        </w:rPr>
        <w:t>/</w:t>
      </w:r>
      <w:proofErr w:type="spellStart"/>
      <w:r w:rsidRPr="00611AA6">
        <w:rPr>
          <w:b/>
          <w:lang w:eastAsia="zh-CN"/>
        </w:rPr>
        <w:t>lü</w:t>
      </w:r>
      <w:proofErr w:type="spellEnd"/>
      <w:r w:rsidRPr="00611AA6">
        <w:rPr>
          <w:b/>
          <w:lang w:eastAsia="zh-CN"/>
        </w:rPr>
        <w:t xml:space="preserve"> 298 | </w:t>
      </w:r>
      <w:proofErr w:type="spellStart"/>
      <w:r w:rsidRPr="00611AA6">
        <w:rPr>
          <w:b/>
          <w:i/>
          <w:lang w:eastAsia="zh-CN"/>
        </w:rPr>
        <w:t>Wogong</w:t>
      </w:r>
      <w:proofErr w:type="spellEnd"/>
      <w:r w:rsidRPr="00611AA6">
        <w:rPr>
          <w:b/>
          <w:i/>
          <w:lang w:eastAsia="zh-CN"/>
        </w:rPr>
        <w:t xml:space="preserve"> </w:t>
      </w:r>
      <w:proofErr w:type="spellStart"/>
      <w:r w:rsidRPr="00611AA6">
        <w:rPr>
          <w:b/>
          <w:i/>
          <w:lang w:eastAsia="zh-CN"/>
        </w:rPr>
        <w:t>shashang</w:t>
      </w:r>
      <w:proofErr w:type="spellEnd"/>
      <w:r w:rsidRPr="00611AA6">
        <w:rPr>
          <w:b/>
          <w:i/>
          <w:lang w:eastAsia="zh-CN"/>
        </w:rPr>
        <w:t xml:space="preserve"> </w:t>
      </w:r>
      <w:proofErr w:type="spellStart"/>
      <w:r w:rsidRPr="00611AA6">
        <w:rPr>
          <w:b/>
          <w:i/>
          <w:lang w:eastAsia="zh-CN"/>
        </w:rPr>
        <w:t>ren</w:t>
      </w:r>
      <w:proofErr w:type="spellEnd"/>
      <w:r w:rsidRPr="00611AA6">
        <w:rPr>
          <w:b/>
          <w:lang w:eastAsia="zh-CN"/>
        </w:rPr>
        <w:t xml:space="preserve"> </w:t>
      </w:r>
      <w:r w:rsidRPr="00611AA6">
        <w:rPr>
          <w:b/>
          <w:lang w:eastAsia="zh-CN"/>
        </w:rPr>
        <w:t>窩弓殺傷人</w:t>
      </w:r>
      <w:r w:rsidR="006F458E">
        <w:rPr>
          <w:b/>
          <w:lang w:eastAsia="zh-CN"/>
        </w:rPr>
        <w:t xml:space="preserve"> </w:t>
      </w:r>
      <w:r w:rsidR="006F458E">
        <w:rPr>
          <w:b/>
          <w:lang w:val="fr-FR"/>
        </w:rPr>
        <w:t>Homicide et blessures provoqués par un piège à arc.</w:t>
      </w:r>
    </w:p>
    <w:p w14:paraId="177BED3E" w14:textId="77777777" w:rsidR="00B856E2" w:rsidRDefault="00B856E2" w:rsidP="00E559BC">
      <w:pPr>
        <w:jc w:val="both"/>
        <w:rPr>
          <w:rFonts w:ascii="宋体" w:eastAsia="宋体" w:hAnsi="Lantinghei TC Extralight" w:cs="Lantinghei TC Extralight"/>
          <w:lang w:val="fr-FR"/>
        </w:rPr>
      </w:pPr>
    </w:p>
    <w:p w14:paraId="0C3D8FF5" w14:textId="77777777" w:rsidR="00611AA6" w:rsidRPr="00611AA6" w:rsidRDefault="00611AA6" w:rsidP="00E559BC">
      <w:pPr>
        <w:jc w:val="both"/>
        <w:rPr>
          <w:rFonts w:ascii="宋体" w:eastAsia="宋体" w:hAnsi="Times" w:cs="Times New Roman"/>
          <w:lang w:val="fr-FR"/>
        </w:rPr>
      </w:pPr>
      <w:r w:rsidRPr="00611AA6">
        <w:rPr>
          <w:rFonts w:ascii="宋体" w:eastAsia="宋体" w:hAnsi="Lantinghei TC Extralight" w:cs="Lantinghei TC Extralight" w:hint="eastAsia"/>
          <w:lang w:val="fr-FR"/>
        </w:rPr>
        <w:t>凡打捕戶，於深山曠野猛獸往來去處，穿作坑井及安置窩弓，不立望竿及抹眉小索者，</w:t>
      </w:r>
      <w:r w:rsidRPr="00611AA6">
        <w:rPr>
          <w:rFonts w:ascii="宋体" w:eastAsia="宋体" w:hAnsi="Times" w:cs="Times New Roman" w:hint="eastAsia"/>
          <w:color w:val="3370FF"/>
          <w:sz w:val="32"/>
          <w:szCs w:val="32"/>
          <w:vertAlign w:val="subscript"/>
          <w:lang w:val="fr-FR"/>
        </w:rPr>
        <w:t>雖未傷人，亦，</w:t>
      </w:r>
      <w:r w:rsidRPr="00611AA6">
        <w:rPr>
          <w:rFonts w:ascii="宋体" w:eastAsia="宋体" w:hAnsi="Lantinghei TC Extralight" w:cs="Lantinghei TC Extralight" w:hint="eastAsia"/>
          <w:lang w:val="fr-FR"/>
        </w:rPr>
        <w:t>笞四十。以致傷人者，減鬥毆傷二等。因而致死者，杖一百、徒三年，追徵埋葬銀一十兩。</w:t>
      </w:r>
      <w:r w:rsidRPr="00611AA6">
        <w:rPr>
          <w:rFonts w:ascii="宋体" w:eastAsia="宋体" w:hAnsi="Times" w:cs="Times New Roman" w:hint="eastAsia"/>
          <w:color w:val="3370FF"/>
          <w:sz w:val="32"/>
          <w:szCs w:val="32"/>
          <w:vertAlign w:val="subscript"/>
          <w:lang w:val="fr-FR"/>
        </w:rPr>
        <w:t>若非深山曠野致殺傷人者，從弓箭殺傷論。</w:t>
      </w:r>
    </w:p>
    <w:p w14:paraId="30C85204" w14:textId="77777777" w:rsidR="00681A08" w:rsidRDefault="00681A08" w:rsidP="00E559BC">
      <w:pPr>
        <w:jc w:val="both"/>
      </w:pPr>
      <w:commentRangeStart w:id="38"/>
    </w:p>
    <w:p w14:paraId="0FFF3D25" w14:textId="50E159B6" w:rsidR="00681A08" w:rsidRPr="00B11003" w:rsidRDefault="00B11003" w:rsidP="00E559BC">
      <w:pPr>
        <w:jc w:val="both"/>
        <w:rPr>
          <w:lang w:val="fr-FR"/>
        </w:rPr>
      </w:pPr>
      <w:r w:rsidRPr="00B11003">
        <w:rPr>
          <w:lang w:val="fr-FR"/>
        </w:rPr>
        <w:t xml:space="preserve">Chaque fois qu’une personne </w:t>
      </w:r>
      <w:r>
        <w:rPr>
          <w:lang w:val="fr-FR"/>
        </w:rPr>
        <w:t>inscrite sur les registres comme chasseur</w:t>
      </w:r>
      <w:commentRangeEnd w:id="38"/>
      <w:r w:rsidR="003564F6">
        <w:rPr>
          <w:rStyle w:val="Marquedannotation"/>
        </w:rPr>
        <w:commentReference w:id="38"/>
      </w:r>
      <w:r>
        <w:rPr>
          <w:lang w:val="fr-FR"/>
        </w:rPr>
        <w:t xml:space="preserve">, dans des montagnes reculées ou des lieux déserts </w:t>
      </w:r>
      <w:r w:rsidR="00B6490C">
        <w:rPr>
          <w:lang w:val="fr-FR"/>
        </w:rPr>
        <w:t xml:space="preserve">où passent </w:t>
      </w:r>
      <w:r>
        <w:rPr>
          <w:lang w:val="fr-FR"/>
        </w:rPr>
        <w:t>d</w:t>
      </w:r>
      <w:r w:rsidR="00B6490C">
        <w:rPr>
          <w:lang w:val="fr-FR"/>
        </w:rPr>
        <w:t xml:space="preserve">es </w:t>
      </w:r>
      <w:r>
        <w:rPr>
          <w:lang w:val="fr-FR"/>
        </w:rPr>
        <w:t xml:space="preserve">animaux sauvages, creuse une fosse ou pose un piège </w:t>
      </w:r>
      <w:r w:rsidR="007505B7">
        <w:rPr>
          <w:lang w:val="fr-FR"/>
        </w:rPr>
        <w:t xml:space="preserve">à arc </w:t>
      </w:r>
      <w:r>
        <w:rPr>
          <w:lang w:val="fr-FR"/>
        </w:rPr>
        <w:t xml:space="preserve">sans élever de panneau d’avertissement ou </w:t>
      </w:r>
      <w:r w:rsidR="007505B7">
        <w:rPr>
          <w:lang w:val="fr-FR"/>
        </w:rPr>
        <w:t>sans</w:t>
      </w:r>
      <w:r>
        <w:rPr>
          <w:lang w:val="fr-FR"/>
        </w:rPr>
        <w:t xml:space="preserve"> délimiter </w:t>
      </w:r>
      <w:r w:rsidR="007505B7">
        <w:rPr>
          <w:lang w:val="fr-FR"/>
        </w:rPr>
        <w:t xml:space="preserve">la zone </w:t>
      </w:r>
      <w:r>
        <w:rPr>
          <w:lang w:val="fr-FR"/>
        </w:rPr>
        <w:t xml:space="preserve">avec une </w:t>
      </w:r>
      <w:r w:rsidR="007505B7">
        <w:rPr>
          <w:lang w:val="fr-FR"/>
        </w:rPr>
        <w:t>cordelette</w:t>
      </w:r>
      <w:r>
        <w:rPr>
          <w:lang w:val="fr-FR"/>
        </w:rPr>
        <w:t xml:space="preserve">, </w:t>
      </w:r>
      <w:r w:rsidRPr="007505B7">
        <w:rPr>
          <w:rFonts w:eastAsia="宋体" w:cs="Times New Roman"/>
          <w:color w:val="4F81BD" w:themeColor="accent1"/>
          <w:sz w:val="20"/>
          <w:szCs w:val="20"/>
          <w:lang w:val="fr-FR"/>
        </w:rPr>
        <w:t>même si personne n’est blessé</w:t>
      </w:r>
      <w:r w:rsidR="00A71BD5">
        <w:rPr>
          <w:lang w:val="fr-FR"/>
        </w:rPr>
        <w:t> :</w:t>
      </w:r>
      <w:r>
        <w:rPr>
          <w:lang w:val="fr-FR"/>
        </w:rPr>
        <w:t xml:space="preserve"> </w:t>
      </w:r>
      <w:r w:rsidR="00A71BD5">
        <w:rPr>
          <w:lang w:val="fr-FR"/>
        </w:rPr>
        <w:t xml:space="preserve">40 </w:t>
      </w:r>
      <w:r>
        <w:rPr>
          <w:lang w:val="fr-FR"/>
        </w:rPr>
        <w:t xml:space="preserve">coups de férule. </w:t>
      </w:r>
      <w:r w:rsidR="007505B7">
        <w:rPr>
          <w:lang w:val="fr-FR"/>
        </w:rPr>
        <w:t xml:space="preserve">En cas de blessures, la peine est celle passible pour les coups et blessures diminuée de deux degrés. </w:t>
      </w:r>
      <w:r w:rsidR="00A71BD5">
        <w:rPr>
          <w:lang w:val="fr-FR"/>
        </w:rPr>
        <w:t>S’il en résult</w:t>
      </w:r>
      <w:r w:rsidR="00C04980">
        <w:rPr>
          <w:lang w:val="fr-FR"/>
        </w:rPr>
        <w:t>e</w:t>
      </w:r>
      <w:r w:rsidR="00A71BD5">
        <w:rPr>
          <w:lang w:val="fr-FR"/>
        </w:rPr>
        <w:t xml:space="preserve"> la mort : 100 </w:t>
      </w:r>
      <w:r w:rsidR="007505B7">
        <w:rPr>
          <w:lang w:val="fr-FR"/>
        </w:rPr>
        <w:t>coups de bâton</w:t>
      </w:r>
      <w:r w:rsidR="00390412">
        <w:rPr>
          <w:lang w:val="fr-FR"/>
        </w:rPr>
        <w:t xml:space="preserve">, </w:t>
      </w:r>
      <w:r w:rsidR="00E60397">
        <w:rPr>
          <w:lang w:val="fr-FR"/>
        </w:rPr>
        <w:t xml:space="preserve">trois années de servitude et on poursuit le recouvrement de 10 </w:t>
      </w:r>
      <w:proofErr w:type="spellStart"/>
      <w:r w:rsidR="00E60397" w:rsidRPr="00C6033D">
        <w:rPr>
          <w:i/>
          <w:lang w:val="fr-FR"/>
        </w:rPr>
        <w:t>liang</w:t>
      </w:r>
      <w:proofErr w:type="spellEnd"/>
      <w:r w:rsidR="00E60397">
        <w:rPr>
          <w:lang w:val="fr-FR"/>
        </w:rPr>
        <w:t xml:space="preserve"> </w:t>
      </w:r>
      <w:r w:rsidR="00C6033D">
        <w:rPr>
          <w:lang w:val="fr-FR"/>
        </w:rPr>
        <w:t>d’argent comme indemnité funéraire.</w:t>
      </w:r>
      <w:r w:rsidR="006F458E">
        <w:rPr>
          <w:lang w:val="fr-FR"/>
        </w:rPr>
        <w:t xml:space="preserve"> </w:t>
      </w:r>
      <w:r w:rsidR="006F458E" w:rsidRPr="006F458E">
        <w:rPr>
          <w:rFonts w:eastAsia="宋体" w:cs="Times New Roman"/>
          <w:color w:val="4F81BD" w:themeColor="accent1"/>
          <w:sz w:val="20"/>
          <w:szCs w:val="20"/>
          <w:lang w:val="fr-FR"/>
        </w:rPr>
        <w:t xml:space="preserve">Si </w:t>
      </w:r>
      <w:r w:rsidR="00390412">
        <w:rPr>
          <w:rFonts w:eastAsia="宋体" w:cs="Times New Roman"/>
          <w:color w:val="4F81BD" w:themeColor="accent1"/>
          <w:sz w:val="20"/>
          <w:szCs w:val="20"/>
          <w:lang w:val="fr-FR"/>
        </w:rPr>
        <w:t xml:space="preserve">ce n’est pas </w:t>
      </w:r>
      <w:r w:rsidR="006F458E" w:rsidRPr="006F458E">
        <w:rPr>
          <w:rFonts w:eastAsia="宋体" w:cs="Times New Roman"/>
          <w:color w:val="4F81BD" w:themeColor="accent1"/>
          <w:sz w:val="20"/>
          <w:szCs w:val="20"/>
          <w:lang w:val="fr-FR"/>
        </w:rPr>
        <w:t>dans des montagnes reculées ou des lieux déserts</w:t>
      </w:r>
      <w:r w:rsidR="00390412">
        <w:rPr>
          <w:rFonts w:eastAsia="宋体" w:cs="Times New Roman"/>
          <w:color w:val="4F81BD" w:themeColor="accent1"/>
          <w:sz w:val="20"/>
          <w:szCs w:val="20"/>
          <w:lang w:val="fr-FR"/>
        </w:rPr>
        <w:t xml:space="preserve"> qu’il y a eu homicide ou blessure</w:t>
      </w:r>
      <w:r w:rsidR="006F458E" w:rsidRPr="006F458E">
        <w:rPr>
          <w:rFonts w:eastAsia="宋体" w:cs="Times New Roman"/>
          <w:color w:val="4F81BD" w:themeColor="accent1"/>
          <w:sz w:val="20"/>
          <w:szCs w:val="20"/>
          <w:lang w:val="fr-FR"/>
        </w:rPr>
        <w:t xml:space="preserve">, </w:t>
      </w:r>
      <w:r w:rsidR="00390412">
        <w:rPr>
          <w:rFonts w:eastAsia="宋体" w:cs="Times New Roman"/>
          <w:color w:val="4F81BD" w:themeColor="accent1"/>
          <w:sz w:val="20"/>
          <w:szCs w:val="20"/>
          <w:lang w:val="fr-FR"/>
        </w:rPr>
        <w:t xml:space="preserve">poursuivre pour </w:t>
      </w:r>
      <w:r w:rsidR="006F458E" w:rsidRPr="006F458E">
        <w:rPr>
          <w:rFonts w:eastAsia="宋体" w:cs="Times New Roman"/>
          <w:color w:val="4F81BD" w:themeColor="accent1"/>
          <w:sz w:val="20"/>
          <w:szCs w:val="20"/>
          <w:lang w:val="fr-FR"/>
        </w:rPr>
        <w:t xml:space="preserve"> </w:t>
      </w:r>
      <w:r w:rsidR="00390412">
        <w:rPr>
          <w:rFonts w:eastAsia="宋体" w:cs="Times New Roman"/>
          <w:color w:val="4F81BD" w:themeColor="accent1"/>
          <w:sz w:val="20"/>
          <w:szCs w:val="20"/>
          <w:lang w:val="fr-FR"/>
        </w:rPr>
        <w:t xml:space="preserve">«  </w:t>
      </w:r>
      <w:r w:rsidR="006F458E" w:rsidRPr="006F458E">
        <w:rPr>
          <w:rFonts w:eastAsia="宋体" w:cs="Times New Roman"/>
          <w:color w:val="4F81BD" w:themeColor="accent1"/>
          <w:sz w:val="20"/>
          <w:szCs w:val="20"/>
          <w:lang w:val="fr-FR"/>
        </w:rPr>
        <w:t xml:space="preserve">homicide </w:t>
      </w:r>
      <w:r w:rsidR="00390412">
        <w:rPr>
          <w:rFonts w:eastAsia="宋体" w:cs="Times New Roman"/>
          <w:color w:val="4F81BD" w:themeColor="accent1"/>
          <w:sz w:val="20"/>
          <w:szCs w:val="20"/>
          <w:lang w:val="fr-FR"/>
        </w:rPr>
        <w:t>ou</w:t>
      </w:r>
      <w:r w:rsidR="006F458E" w:rsidRPr="006F458E">
        <w:rPr>
          <w:rFonts w:eastAsia="宋体" w:cs="Times New Roman"/>
          <w:color w:val="4F81BD" w:themeColor="accent1"/>
          <w:sz w:val="20"/>
          <w:szCs w:val="20"/>
          <w:lang w:val="fr-FR"/>
        </w:rPr>
        <w:t xml:space="preserve"> blessures </w:t>
      </w:r>
      <w:r w:rsidR="00390412">
        <w:rPr>
          <w:rFonts w:eastAsia="宋体" w:cs="Times New Roman"/>
          <w:color w:val="4F81BD" w:themeColor="accent1"/>
          <w:sz w:val="20"/>
          <w:szCs w:val="20"/>
          <w:lang w:val="fr-FR"/>
        </w:rPr>
        <w:t>par</w:t>
      </w:r>
      <w:r w:rsidR="006F458E" w:rsidRPr="006F458E">
        <w:rPr>
          <w:rFonts w:eastAsia="宋体" w:cs="Times New Roman"/>
          <w:color w:val="4F81BD" w:themeColor="accent1"/>
          <w:sz w:val="20"/>
          <w:szCs w:val="20"/>
          <w:lang w:val="fr-FR"/>
        </w:rPr>
        <w:t xml:space="preserve"> arc flèches</w:t>
      </w:r>
      <w:r w:rsidR="00390412">
        <w:rPr>
          <w:rFonts w:eastAsia="宋体" w:cs="Times New Roman"/>
          <w:color w:val="4F81BD" w:themeColor="accent1"/>
          <w:sz w:val="20"/>
          <w:szCs w:val="20"/>
          <w:lang w:val="fr-FR"/>
        </w:rPr>
        <w:t> »</w:t>
      </w:r>
      <w:r w:rsidR="006F458E" w:rsidRPr="006F458E">
        <w:rPr>
          <w:rFonts w:eastAsia="宋体" w:cs="Times New Roman"/>
          <w:color w:val="4F81BD" w:themeColor="accent1"/>
          <w:sz w:val="20"/>
          <w:szCs w:val="20"/>
          <w:lang w:val="fr-FR"/>
        </w:rPr>
        <w:t>.</w:t>
      </w:r>
    </w:p>
    <w:p w14:paraId="75E0009D" w14:textId="5D9DD71C" w:rsidR="00737224" w:rsidRDefault="00737224">
      <w:r>
        <w:br w:type="page"/>
      </w:r>
    </w:p>
    <w:p w14:paraId="0B523ACC" w14:textId="77777777" w:rsidR="00B11003" w:rsidRDefault="00B11003" w:rsidP="00E559BC">
      <w:pPr>
        <w:jc w:val="both"/>
      </w:pPr>
    </w:p>
    <w:p w14:paraId="4DD9782D" w14:textId="77777777" w:rsidR="00681A08" w:rsidRPr="00611AA6" w:rsidRDefault="00611AA6" w:rsidP="00737224">
      <w:pPr>
        <w:jc w:val="center"/>
        <w:rPr>
          <w:b/>
          <w:u w:val="single"/>
          <w:lang w:val="fr-FR" w:eastAsia="zh-CN"/>
        </w:rPr>
      </w:pPr>
      <w:proofErr w:type="spellStart"/>
      <w:r w:rsidRPr="00611AA6">
        <w:rPr>
          <w:rFonts w:hint="eastAsia"/>
          <w:b/>
          <w:u w:val="single"/>
          <w:lang w:eastAsia="zh-CN"/>
        </w:rPr>
        <w:t>Textes</w:t>
      </w:r>
      <w:proofErr w:type="spellEnd"/>
      <w:r w:rsidRPr="00611AA6">
        <w:rPr>
          <w:rFonts w:hint="eastAsia"/>
          <w:b/>
          <w:u w:val="single"/>
          <w:lang w:eastAsia="zh-CN"/>
        </w:rPr>
        <w:t xml:space="preserve"> </w:t>
      </w:r>
      <w:r w:rsidRPr="00611AA6">
        <w:rPr>
          <w:b/>
          <w:u w:val="single"/>
          <w:lang w:val="fr-FR" w:eastAsia="zh-CN"/>
        </w:rPr>
        <w:t>complémentaires</w:t>
      </w:r>
      <w:r w:rsidR="0088712B">
        <w:rPr>
          <w:rFonts w:hint="eastAsia"/>
          <w:b/>
          <w:u w:val="single"/>
          <w:lang w:val="fr-FR" w:eastAsia="zh-CN"/>
        </w:rPr>
        <w:t xml:space="preserve"> </w:t>
      </w:r>
      <w:r w:rsidR="0088712B">
        <w:rPr>
          <w:b/>
          <w:u w:val="single"/>
          <w:lang w:val="fr-FR" w:eastAsia="zh-CN"/>
        </w:rPr>
        <w:t>(extraits)</w:t>
      </w:r>
    </w:p>
    <w:p w14:paraId="2AE437FB" w14:textId="77777777" w:rsidR="00611AA6" w:rsidRDefault="00611AA6" w:rsidP="00E559BC">
      <w:pPr>
        <w:jc w:val="both"/>
        <w:rPr>
          <w:lang w:val="fr-FR" w:eastAsia="zh-CN"/>
        </w:rPr>
      </w:pPr>
    </w:p>
    <w:p w14:paraId="6CA64D9E" w14:textId="77777777" w:rsidR="00737224" w:rsidRDefault="00737224" w:rsidP="00E559BC">
      <w:pPr>
        <w:jc w:val="both"/>
        <w:rPr>
          <w:lang w:val="fr-FR" w:eastAsia="zh-CN"/>
        </w:rPr>
      </w:pPr>
    </w:p>
    <w:p w14:paraId="104465AA" w14:textId="09FAE309" w:rsidR="0088712B" w:rsidRPr="00131D23" w:rsidRDefault="0088712B" w:rsidP="00E559BC">
      <w:pPr>
        <w:jc w:val="both"/>
        <w:rPr>
          <w:rFonts w:ascii="宋体" w:eastAsia="宋体"/>
          <w:b/>
          <w:lang w:val="fr-FR"/>
        </w:rPr>
      </w:pPr>
      <w:r w:rsidRPr="00131D23">
        <w:rPr>
          <w:b/>
          <w:lang w:eastAsia="zh-CN"/>
        </w:rPr>
        <w:t>律</w:t>
      </w:r>
      <w:r w:rsidRPr="00131D23">
        <w:rPr>
          <w:b/>
          <w:lang w:eastAsia="zh-CN"/>
        </w:rPr>
        <w:t>/</w:t>
      </w:r>
      <w:proofErr w:type="spellStart"/>
      <w:r w:rsidRPr="00131D23">
        <w:rPr>
          <w:b/>
          <w:lang w:eastAsia="zh-CN"/>
        </w:rPr>
        <w:t>lü</w:t>
      </w:r>
      <w:proofErr w:type="spellEnd"/>
      <w:r w:rsidRPr="00131D23">
        <w:rPr>
          <w:b/>
          <w:lang w:eastAsia="zh-CN"/>
        </w:rPr>
        <w:t xml:space="preserve"> 222 | </w:t>
      </w:r>
      <w:proofErr w:type="spellStart"/>
      <w:r w:rsidRPr="00131D23">
        <w:rPr>
          <w:b/>
          <w:i/>
          <w:lang w:eastAsia="zh-CN"/>
        </w:rPr>
        <w:t>Guanjin</w:t>
      </w:r>
      <w:proofErr w:type="spellEnd"/>
      <w:r w:rsidRPr="00131D23">
        <w:rPr>
          <w:b/>
          <w:i/>
          <w:lang w:eastAsia="zh-CN"/>
        </w:rPr>
        <w:t xml:space="preserve"> </w:t>
      </w:r>
      <w:proofErr w:type="spellStart"/>
      <w:r w:rsidRPr="00131D23">
        <w:rPr>
          <w:b/>
          <w:i/>
          <w:lang w:eastAsia="zh-CN"/>
        </w:rPr>
        <w:t>liunan</w:t>
      </w:r>
      <w:proofErr w:type="spellEnd"/>
      <w:r w:rsidRPr="00131D23">
        <w:rPr>
          <w:rFonts w:ascii="宋体" w:eastAsia="宋体"/>
          <w:b/>
          <w:i/>
          <w:lang w:val="fr-FR"/>
        </w:rPr>
        <w:t xml:space="preserve"> </w:t>
      </w:r>
      <w:r w:rsidRPr="00131D23">
        <w:rPr>
          <w:rFonts w:ascii="宋体" w:eastAsia="宋体"/>
          <w:b/>
          <w:lang w:val="fr-FR"/>
        </w:rPr>
        <w:t>關津留難</w:t>
      </w:r>
      <w:r w:rsidR="00E94E16">
        <w:rPr>
          <w:rFonts w:ascii="宋体" w:eastAsia="宋体"/>
          <w:b/>
          <w:lang w:val="fr-FR"/>
        </w:rPr>
        <w:t xml:space="preserve"> </w:t>
      </w:r>
      <w:r w:rsidR="00737224" w:rsidRPr="00737224">
        <w:rPr>
          <w:b/>
          <w:lang w:val="fr-FR"/>
        </w:rPr>
        <w:t xml:space="preserve">Difficultés </w:t>
      </w:r>
      <w:r w:rsidR="00737224">
        <w:rPr>
          <w:b/>
          <w:lang w:val="fr-FR"/>
        </w:rPr>
        <w:t>rencontrées aux passes et aux gués.</w:t>
      </w:r>
    </w:p>
    <w:p w14:paraId="2AFCD731" w14:textId="77777777" w:rsidR="0088712B" w:rsidRDefault="0088712B" w:rsidP="00E559BC">
      <w:pPr>
        <w:jc w:val="both"/>
        <w:rPr>
          <w:lang w:val="fr-FR" w:eastAsia="zh-CN"/>
        </w:rPr>
      </w:pPr>
    </w:p>
    <w:p w14:paraId="40D841A0" w14:textId="77777777" w:rsidR="0088712B" w:rsidRPr="00ED13A1" w:rsidRDefault="0088712B" w:rsidP="00E559BC">
      <w:pPr>
        <w:jc w:val="both"/>
        <w:rPr>
          <w:rFonts w:ascii="宋体" w:eastAsia="宋体"/>
          <w:lang w:val="fr-FR" w:eastAsia="zh-CN"/>
        </w:rPr>
      </w:pPr>
      <w:r w:rsidRPr="00ED13A1">
        <w:rPr>
          <w:rFonts w:ascii="宋体" w:eastAsia="宋体" w:hAnsi="Lantinghei SC Extralight" w:cs="Lantinghei SC Extralight" w:hint="eastAsia"/>
        </w:rPr>
        <w:t>若撐駕渡船梢水，如遇風浪險惡，不許擺渡，違者，笞四十。若不顧風浪故行開船，至中流停船勒要船錢者，杖八十。因而殺傷人者，以故殺</w:t>
      </w:r>
      <w:r w:rsidRPr="00FA1C0F">
        <w:rPr>
          <w:rFonts w:ascii="宋体" w:eastAsia="宋体" w:hAnsi="Times" w:cs="Times New Roman" w:hint="eastAsia"/>
          <w:color w:val="3370FF"/>
          <w:sz w:val="32"/>
          <w:szCs w:val="32"/>
          <w:vertAlign w:val="subscript"/>
          <w:lang w:val="fr-FR"/>
        </w:rPr>
        <w:t>死</w:t>
      </w:r>
      <w:r w:rsidRPr="00ED13A1">
        <w:rPr>
          <w:rFonts w:ascii="宋体" w:eastAsia="宋体" w:hAnsi="Lantinghei SC Extralight" w:cs="Lantinghei SC Extralight" w:hint="eastAsia"/>
        </w:rPr>
        <w:t>、傷</w:t>
      </w:r>
      <w:r w:rsidRPr="00FA1C0F">
        <w:rPr>
          <w:rFonts w:ascii="宋体" w:eastAsia="宋体" w:hAnsi="Times" w:cs="Times New Roman" w:hint="eastAsia"/>
          <w:color w:val="3370FF"/>
          <w:sz w:val="32"/>
          <w:szCs w:val="32"/>
          <w:vertAlign w:val="subscript"/>
          <w:lang w:val="fr-FR"/>
        </w:rPr>
        <w:t>未死</w:t>
      </w:r>
      <w:r w:rsidRPr="00ED13A1">
        <w:rPr>
          <w:rFonts w:ascii="宋体" w:eastAsia="宋体" w:hAnsi="Lantinghei SC Extralight" w:cs="Lantinghei SC Extralight" w:hint="eastAsia"/>
        </w:rPr>
        <w:t>論。</w:t>
      </w:r>
      <w:r w:rsidRPr="00FA1C0F">
        <w:rPr>
          <w:rFonts w:ascii="宋体" w:eastAsia="宋体" w:hAnsi="Times" w:cs="Times New Roman" w:hint="eastAsia"/>
          <w:color w:val="3370FF"/>
          <w:sz w:val="32"/>
          <w:szCs w:val="32"/>
          <w:vertAlign w:val="subscript"/>
          <w:lang w:val="fr-FR"/>
        </w:rPr>
        <w:t>或不曾勒要船錢，止是不顧風浪，因而沉溺殺、傷人者，以過失科斷。</w:t>
      </w:r>
    </w:p>
    <w:p w14:paraId="435A7443" w14:textId="77777777" w:rsidR="0088712B" w:rsidRDefault="0088712B" w:rsidP="00E559BC">
      <w:pPr>
        <w:jc w:val="both"/>
        <w:rPr>
          <w:lang w:val="fr-FR" w:eastAsia="zh-CN"/>
        </w:rPr>
      </w:pPr>
    </w:p>
    <w:p w14:paraId="78E47F8C" w14:textId="188E17DB" w:rsidR="00737224" w:rsidRDefault="00737224" w:rsidP="00E559BC">
      <w:pPr>
        <w:jc w:val="both"/>
        <w:rPr>
          <w:lang w:val="fr-FR" w:eastAsia="zh-CN"/>
        </w:rPr>
      </w:pPr>
      <w:r>
        <w:rPr>
          <w:lang w:val="fr-FR" w:eastAsia="zh-CN"/>
        </w:rPr>
        <w:t xml:space="preserve">Lorsque </w:t>
      </w:r>
      <w:r w:rsidR="00C91026">
        <w:rPr>
          <w:lang w:val="fr-FR" w:eastAsia="zh-CN"/>
        </w:rPr>
        <w:t>les timoniers ou les marins</w:t>
      </w:r>
      <w:r w:rsidR="00C91026">
        <w:rPr>
          <w:rStyle w:val="Marquenotebasdepage"/>
          <w:lang w:val="fr-FR" w:eastAsia="zh-CN"/>
        </w:rPr>
        <w:footnoteReference w:id="1"/>
      </w:r>
      <w:r w:rsidR="00C91026">
        <w:rPr>
          <w:lang w:val="fr-FR" w:eastAsia="zh-CN"/>
        </w:rPr>
        <w:t xml:space="preserve"> rencontrent du vent, des vagues ou une situation dangereuse, il ne leur est pas permis d’entreprendre la traversée. La peine du contrevenant est de quarante coups de férule. </w:t>
      </w:r>
      <w:r w:rsidR="00F2714C">
        <w:rPr>
          <w:lang w:val="fr-FR" w:eastAsia="zh-CN"/>
        </w:rPr>
        <w:t>Lorsqu</w:t>
      </w:r>
      <w:r w:rsidR="008208CE">
        <w:rPr>
          <w:lang w:val="fr-FR" w:eastAsia="zh-CN"/>
        </w:rPr>
        <w:t xml:space="preserve">e sans tenir compte du vent et des vagues le bateau est volontairement mis en route et qu’au milieu du trajet le prix du passage est exigé, la peine est de quatre-vingts coups de férule. </w:t>
      </w:r>
      <w:r w:rsidR="008208CE">
        <w:rPr>
          <w:lang w:val="fr-FR"/>
        </w:rPr>
        <w:t xml:space="preserve">En cas de décès ou de blessures, on </w:t>
      </w:r>
      <w:proofErr w:type="spellStart"/>
      <w:r w:rsidR="001874DC">
        <w:rPr>
          <w:rFonts w:eastAsia="宋体"/>
        </w:rPr>
        <w:t>poursuit</w:t>
      </w:r>
      <w:proofErr w:type="spellEnd"/>
      <w:r w:rsidR="008208CE">
        <w:rPr>
          <w:lang w:val="fr-FR"/>
        </w:rPr>
        <w:t xml:space="preserve"> conformément à l’homicide volontaire </w:t>
      </w:r>
      <w:r w:rsidR="008208CE" w:rsidRPr="00B57C06">
        <w:rPr>
          <w:rFonts w:eastAsia="宋体" w:cs="Times New Roman"/>
          <w:color w:val="4F81BD" w:themeColor="accent1"/>
          <w:sz w:val="20"/>
          <w:szCs w:val="20"/>
          <w:lang w:val="fr-FR"/>
        </w:rPr>
        <w:t>le décès</w:t>
      </w:r>
      <w:r w:rsidR="008208CE">
        <w:rPr>
          <w:lang w:val="fr-FR"/>
        </w:rPr>
        <w:t xml:space="preserve"> et aux blessures volontaires </w:t>
      </w:r>
      <w:r w:rsidR="008208CE" w:rsidRPr="00B57C06">
        <w:rPr>
          <w:rFonts w:eastAsia="宋体" w:cs="Times New Roman"/>
          <w:color w:val="4F81BD" w:themeColor="accent1"/>
          <w:sz w:val="20"/>
          <w:szCs w:val="20"/>
          <w:lang w:val="fr-FR"/>
        </w:rPr>
        <w:t>en absence de décès</w:t>
      </w:r>
      <w:r w:rsidR="008208CE">
        <w:rPr>
          <w:lang w:val="fr-FR"/>
        </w:rPr>
        <w:t>.</w:t>
      </w:r>
      <w:r w:rsidR="00B57C06">
        <w:rPr>
          <w:lang w:val="fr-FR"/>
        </w:rPr>
        <w:t xml:space="preserve"> </w:t>
      </w:r>
      <w:r w:rsidR="000D5043" w:rsidRPr="00AA754F">
        <w:rPr>
          <w:rFonts w:eastAsia="宋体" w:cs="Times New Roman"/>
          <w:color w:val="4F81BD" w:themeColor="accent1"/>
          <w:sz w:val="20"/>
          <w:szCs w:val="20"/>
          <w:lang w:val="fr-FR"/>
        </w:rPr>
        <w:t>Lorsque l’argent du passage n’est pas exigé, qu’il n’est simplement pas tenu compte du vent et des vagues, et que des personnes sont mortes noyées ou sont b</w:t>
      </w:r>
      <w:r w:rsidR="00AA754F" w:rsidRPr="00AA754F">
        <w:rPr>
          <w:rFonts w:eastAsia="宋体" w:cs="Times New Roman"/>
          <w:color w:val="4F81BD" w:themeColor="accent1"/>
          <w:sz w:val="20"/>
          <w:szCs w:val="20"/>
          <w:lang w:val="fr-FR"/>
        </w:rPr>
        <w:t xml:space="preserve">lessées, on </w:t>
      </w:r>
      <w:r w:rsidR="001874DC" w:rsidRPr="001874DC">
        <w:rPr>
          <w:rFonts w:eastAsia="宋体" w:cs="Times New Roman"/>
          <w:color w:val="4F81BD" w:themeColor="accent1"/>
          <w:sz w:val="20"/>
          <w:szCs w:val="20"/>
          <w:lang w:val="fr-FR"/>
        </w:rPr>
        <w:t>poursuit</w:t>
      </w:r>
      <w:r w:rsidR="00AA754F" w:rsidRPr="00AA754F">
        <w:rPr>
          <w:rFonts w:eastAsia="宋体" w:cs="Times New Roman"/>
          <w:color w:val="4F81BD" w:themeColor="accent1"/>
          <w:sz w:val="20"/>
          <w:szCs w:val="20"/>
          <w:lang w:val="fr-FR"/>
        </w:rPr>
        <w:t xml:space="preserve"> conformément à l’homicide involontaire.</w:t>
      </w:r>
    </w:p>
    <w:p w14:paraId="70FE0F4C" w14:textId="77777777" w:rsidR="00737224" w:rsidRDefault="00737224" w:rsidP="00E559BC">
      <w:pPr>
        <w:jc w:val="both"/>
        <w:rPr>
          <w:lang w:val="fr-FR" w:eastAsia="zh-CN"/>
        </w:rPr>
      </w:pPr>
    </w:p>
    <w:p w14:paraId="002AFFB7" w14:textId="1F60CF1B" w:rsidR="00611AA6" w:rsidRPr="00635090" w:rsidRDefault="00611AA6" w:rsidP="00E559BC">
      <w:pPr>
        <w:jc w:val="both"/>
        <w:rPr>
          <w:b/>
          <w:lang w:val="fr-FR"/>
        </w:rPr>
      </w:pPr>
      <w:r w:rsidRPr="00611AA6">
        <w:rPr>
          <w:rFonts w:ascii="宋体" w:eastAsia="宋体" w:hint="eastAsia"/>
          <w:b/>
          <w:lang w:val="fr-FR"/>
        </w:rPr>
        <w:t>律</w:t>
      </w:r>
      <w:r w:rsidRPr="00611AA6">
        <w:rPr>
          <w:rFonts w:hint="eastAsia"/>
          <w:b/>
          <w:lang w:eastAsia="zh-CN"/>
        </w:rPr>
        <w:t>/</w:t>
      </w:r>
      <w:r w:rsidRPr="00131D23">
        <w:rPr>
          <w:rFonts w:hint="eastAsia"/>
          <w:b/>
          <w:lang w:eastAsia="zh-CN"/>
        </w:rPr>
        <w:t>l</w:t>
      </w:r>
      <w:r w:rsidRPr="00131D23">
        <w:rPr>
          <w:rFonts w:hint="eastAsia"/>
          <w:b/>
          <w:lang w:eastAsia="zh-CN"/>
        </w:rPr>
        <w:t>ü</w:t>
      </w:r>
      <w:r w:rsidRPr="00131D23">
        <w:rPr>
          <w:rFonts w:hint="eastAsia"/>
          <w:b/>
          <w:lang w:eastAsia="zh-CN"/>
        </w:rPr>
        <w:t xml:space="preserve"> </w:t>
      </w:r>
      <w:r w:rsidRPr="00611AA6">
        <w:rPr>
          <w:rFonts w:hint="eastAsia"/>
          <w:b/>
          <w:lang w:eastAsia="zh-CN"/>
        </w:rPr>
        <w:t>234 |</w:t>
      </w:r>
      <w:r w:rsidRPr="00611AA6">
        <w:rPr>
          <w:rFonts w:ascii="宋体" w:eastAsia="宋体" w:hint="eastAsia"/>
          <w:b/>
          <w:lang w:val="fr-FR"/>
        </w:rPr>
        <w:t xml:space="preserve"> </w:t>
      </w:r>
      <w:proofErr w:type="spellStart"/>
      <w:r w:rsidRPr="00611AA6">
        <w:rPr>
          <w:rFonts w:hint="eastAsia"/>
          <w:b/>
          <w:i/>
          <w:lang w:eastAsia="zh-CN"/>
        </w:rPr>
        <w:t>Chuchan</w:t>
      </w:r>
      <w:proofErr w:type="spellEnd"/>
      <w:r w:rsidRPr="00611AA6">
        <w:rPr>
          <w:rFonts w:hint="eastAsia"/>
          <w:b/>
          <w:i/>
          <w:lang w:eastAsia="zh-CN"/>
        </w:rPr>
        <w:t xml:space="preserve"> </w:t>
      </w:r>
      <w:proofErr w:type="spellStart"/>
      <w:r w:rsidRPr="00611AA6">
        <w:rPr>
          <w:rFonts w:hint="eastAsia"/>
          <w:b/>
          <w:i/>
          <w:lang w:eastAsia="zh-CN"/>
        </w:rPr>
        <w:t>yaoti</w:t>
      </w:r>
      <w:proofErr w:type="spellEnd"/>
      <w:r w:rsidRPr="00611AA6">
        <w:rPr>
          <w:rFonts w:hint="eastAsia"/>
          <w:b/>
          <w:i/>
          <w:lang w:eastAsia="zh-CN"/>
        </w:rPr>
        <w:t xml:space="preserve"> </w:t>
      </w:r>
      <w:proofErr w:type="spellStart"/>
      <w:r w:rsidRPr="00611AA6">
        <w:rPr>
          <w:rFonts w:hint="eastAsia"/>
          <w:b/>
          <w:i/>
          <w:lang w:eastAsia="zh-CN"/>
        </w:rPr>
        <w:t>ren</w:t>
      </w:r>
      <w:proofErr w:type="spellEnd"/>
      <w:r w:rsidRPr="00611AA6">
        <w:rPr>
          <w:rFonts w:ascii="宋体" w:eastAsia="宋体" w:hint="eastAsia"/>
          <w:b/>
          <w:lang w:val="fr-FR"/>
        </w:rPr>
        <w:t xml:space="preserve"> 畜產咬踢人</w:t>
      </w:r>
      <w:r w:rsidR="00635090">
        <w:rPr>
          <w:rFonts w:ascii="宋体" w:eastAsia="宋体"/>
          <w:b/>
          <w:lang w:val="fr-FR"/>
        </w:rPr>
        <w:t xml:space="preserve"> </w:t>
      </w:r>
      <w:r w:rsidR="00635090" w:rsidRPr="00635090">
        <w:rPr>
          <w:b/>
          <w:lang w:val="fr-FR"/>
        </w:rPr>
        <w:t>Blessures et coups portés par un animal domestique</w:t>
      </w:r>
    </w:p>
    <w:p w14:paraId="0CA0CD00" w14:textId="77777777" w:rsidR="00611AA6" w:rsidRDefault="00611AA6" w:rsidP="00E559BC">
      <w:pPr>
        <w:pStyle w:val="NormalWeb"/>
        <w:jc w:val="both"/>
        <w:rPr>
          <w:rFonts w:ascii="宋体" w:eastAsia="宋体"/>
          <w:sz w:val="24"/>
          <w:szCs w:val="24"/>
        </w:rPr>
      </w:pPr>
      <w:r w:rsidRPr="00ED13A1">
        <w:rPr>
          <w:rFonts w:ascii="宋体" w:eastAsia="宋体" w:hint="eastAsia"/>
          <w:sz w:val="24"/>
          <w:szCs w:val="24"/>
        </w:rPr>
        <w:t>凡馬、牛及犬有觸觝踢咬人，而</w:t>
      </w:r>
      <w:r w:rsidRPr="00FA1C0F">
        <w:rPr>
          <w:rFonts w:ascii="宋体" w:eastAsia="宋体" w:hint="eastAsia"/>
          <w:color w:val="3370FF"/>
          <w:sz w:val="32"/>
          <w:szCs w:val="32"/>
          <w:vertAlign w:val="subscript"/>
        </w:rPr>
        <w:t>畜主</w:t>
      </w:r>
      <w:r w:rsidRPr="00ED13A1">
        <w:rPr>
          <w:rFonts w:ascii="宋体" w:eastAsia="宋体" w:hint="eastAsia"/>
          <w:sz w:val="24"/>
          <w:szCs w:val="24"/>
        </w:rPr>
        <w:t>記號拴繫不如法，若有狂犬不殺者，笞四十。因而殺傷人者，以過失論。</w:t>
      </w:r>
      <w:r w:rsidRPr="00FA1C0F">
        <w:rPr>
          <w:rFonts w:ascii="宋体" w:eastAsia="宋体" w:hint="eastAsia"/>
          <w:color w:val="3370FF"/>
          <w:sz w:val="32"/>
          <w:szCs w:val="32"/>
          <w:vertAlign w:val="subscript"/>
        </w:rPr>
        <w:t>各准鬥毆殺傷，收贖，給主。</w:t>
      </w:r>
      <w:r w:rsidRPr="00ED13A1">
        <w:rPr>
          <w:rFonts w:ascii="宋体" w:eastAsia="宋体" w:hint="eastAsia"/>
          <w:sz w:val="24"/>
          <w:szCs w:val="24"/>
        </w:rPr>
        <w:t>若故放令殺傷人者，減鬥毆殺傷一等。</w:t>
      </w:r>
      <w:r w:rsidRPr="00FA1C0F">
        <w:rPr>
          <w:rFonts w:ascii="宋体" w:eastAsia="宋体" w:hint="eastAsia"/>
          <w:color w:val="3370FF"/>
          <w:sz w:val="32"/>
          <w:szCs w:val="32"/>
          <w:vertAlign w:val="subscript"/>
        </w:rPr>
        <w:t>親屬有犯者，依尊卑相毆殺傷律。</w:t>
      </w:r>
      <w:r w:rsidRPr="00ED13A1">
        <w:rPr>
          <w:rFonts w:ascii="宋体" w:eastAsia="宋体" w:hint="eastAsia"/>
          <w:sz w:val="24"/>
          <w:szCs w:val="24"/>
        </w:rPr>
        <w:t>其受雇醫療畜</w:t>
      </w:r>
      <w:r w:rsidRPr="00ED13A1">
        <w:rPr>
          <w:rFonts w:ascii="宋体" w:eastAsia="宋体" w:hAnsi="Lantinghei SC Extralight" w:cs="Lantinghei SC Extralight" w:hint="eastAsia"/>
          <w:sz w:val="24"/>
          <w:szCs w:val="24"/>
        </w:rPr>
        <w:t>產</w:t>
      </w:r>
      <w:r w:rsidRPr="00ED13A1">
        <w:rPr>
          <w:rFonts w:ascii="宋体" w:eastAsia="宋体" w:hint="eastAsia"/>
          <w:sz w:val="24"/>
          <w:szCs w:val="24"/>
        </w:rPr>
        <w:t>，</w:t>
      </w:r>
      <w:r w:rsidRPr="00FA1C0F">
        <w:rPr>
          <w:rFonts w:ascii="宋体" w:eastAsia="宋体" w:hint="eastAsia"/>
          <w:color w:val="3370FF"/>
          <w:sz w:val="32"/>
          <w:szCs w:val="32"/>
          <w:vertAlign w:val="subscript"/>
        </w:rPr>
        <w:t>無制控之術。</w:t>
      </w:r>
      <w:r w:rsidRPr="00ED13A1">
        <w:rPr>
          <w:rFonts w:ascii="宋体" w:eastAsia="宋体" w:hint="eastAsia"/>
          <w:sz w:val="24"/>
          <w:szCs w:val="24"/>
        </w:rPr>
        <w:t>及無故</w:t>
      </w:r>
      <w:r w:rsidRPr="00FA1C0F">
        <w:rPr>
          <w:rFonts w:ascii="宋体" w:eastAsia="宋体" w:hint="eastAsia"/>
          <w:color w:val="3370FF"/>
          <w:sz w:val="32"/>
          <w:szCs w:val="32"/>
          <w:vertAlign w:val="subscript"/>
        </w:rPr>
        <w:t>人自</w:t>
      </w:r>
      <w:r w:rsidRPr="00ED13A1">
        <w:rPr>
          <w:rFonts w:ascii="宋体" w:eastAsia="宋体" w:hint="eastAsia"/>
          <w:sz w:val="24"/>
          <w:szCs w:val="24"/>
        </w:rPr>
        <w:t>觸之而被殺傷者，不坐罪。</w:t>
      </w:r>
    </w:p>
    <w:p w14:paraId="5BBA39D1" w14:textId="37F91A8D" w:rsidR="007505B7" w:rsidRPr="001874DC" w:rsidRDefault="007505B7" w:rsidP="00E559BC">
      <w:pPr>
        <w:pStyle w:val="NormalWeb"/>
        <w:jc w:val="both"/>
        <w:rPr>
          <w:rFonts w:asciiTheme="minorHAnsi" w:eastAsia="宋体" w:hAnsiTheme="minorHAnsi"/>
          <w:color w:val="4F81BD" w:themeColor="accent1"/>
        </w:rPr>
      </w:pPr>
      <w:r w:rsidRPr="007505B7">
        <w:rPr>
          <w:sz w:val="24"/>
          <w:szCs w:val="24"/>
        </w:rPr>
        <w:t xml:space="preserve">Chaque fois qu’un cheval, un bovin ou un chien est enclin à heurter, à renverser, à botter ou à mordre un individu et qu’il n’a pas été marqué d’un signe distinctif ou attaché </w:t>
      </w:r>
      <w:r w:rsidRPr="007505B7">
        <w:rPr>
          <w:rFonts w:asciiTheme="minorHAnsi" w:eastAsia="宋体" w:hAnsiTheme="minorHAnsi"/>
          <w:color w:val="4F81BD" w:themeColor="accent1"/>
        </w:rPr>
        <w:t>par son propriétaire</w:t>
      </w:r>
      <w:r w:rsidRPr="007505B7">
        <w:rPr>
          <w:color w:val="C0504D"/>
          <w:sz w:val="24"/>
          <w:szCs w:val="24"/>
        </w:rPr>
        <w:t xml:space="preserve"> </w:t>
      </w:r>
      <w:r w:rsidRPr="007505B7">
        <w:rPr>
          <w:sz w:val="24"/>
          <w:szCs w:val="24"/>
        </w:rPr>
        <w:t xml:space="preserve">conformément à la loi ou si un chien enragé n’est pas tué, la peine est de quarante coups de férules. S’il en résulte qu’ils tuent ou blessent une personne, on </w:t>
      </w:r>
      <w:r w:rsidR="001874DC">
        <w:rPr>
          <w:rFonts w:asciiTheme="minorHAnsi" w:eastAsia="宋体" w:hAnsiTheme="minorHAnsi"/>
          <w:sz w:val="24"/>
          <w:szCs w:val="24"/>
        </w:rPr>
        <w:t>poursuit</w:t>
      </w:r>
      <w:r w:rsidRPr="007505B7">
        <w:rPr>
          <w:sz w:val="24"/>
          <w:szCs w:val="24"/>
        </w:rPr>
        <w:t xml:space="preserve"> sur le fondement de l’homicide involontaire [art. 292] </w:t>
      </w:r>
      <w:r w:rsidRPr="007505B7">
        <w:rPr>
          <w:rFonts w:asciiTheme="minorHAnsi" w:eastAsia="宋体" w:hAnsiTheme="minorHAnsi"/>
          <w:color w:val="4F81BD" w:themeColor="accent1"/>
        </w:rPr>
        <w:t xml:space="preserve">et, à chaque fois, on </w:t>
      </w:r>
      <w:r w:rsidR="001874DC" w:rsidRPr="001874DC">
        <w:rPr>
          <w:rFonts w:asciiTheme="minorHAnsi" w:eastAsia="宋体" w:hAnsiTheme="minorHAnsi"/>
          <w:color w:val="4F81BD" w:themeColor="accent1"/>
        </w:rPr>
        <w:t>poursuit</w:t>
      </w:r>
      <w:r w:rsidRPr="007505B7">
        <w:rPr>
          <w:rFonts w:asciiTheme="minorHAnsi" w:eastAsia="宋体" w:hAnsiTheme="minorHAnsi"/>
          <w:color w:val="4F81BD" w:themeColor="accent1"/>
        </w:rPr>
        <w:t xml:space="preserve"> conformément à l’homicide et aux blessures lors d’une rixe [art. 290, 302] et on autorise le rachat de la peine, dont le prix est versé au propriétaire</w:t>
      </w:r>
      <w:r w:rsidRPr="007505B7">
        <w:rPr>
          <w:sz w:val="24"/>
          <w:szCs w:val="24"/>
        </w:rPr>
        <w:t xml:space="preserve">. Lorsqu’ils sont volontairement libérés et laissés tuer ou blesser une personne, la peine pour homicide et blessures lors d’une rixe est diminuée d’un degré. </w:t>
      </w:r>
      <w:r w:rsidRPr="007505B7">
        <w:rPr>
          <w:rFonts w:asciiTheme="minorHAnsi" w:eastAsia="宋体" w:hAnsiTheme="minorHAnsi"/>
          <w:color w:val="4F81BD" w:themeColor="accent1"/>
        </w:rPr>
        <w:t>Lorsque les faits sont commis entre parents, on se conforme aux articles relatifs aux coups et blessures entre supérieurs et inférieurs [section 16].</w:t>
      </w:r>
      <w:r w:rsidRPr="007505B7">
        <w:rPr>
          <w:color w:val="C0504D"/>
          <w:sz w:val="24"/>
          <w:szCs w:val="24"/>
        </w:rPr>
        <w:t xml:space="preserve"> </w:t>
      </w:r>
      <w:r w:rsidRPr="007505B7">
        <w:rPr>
          <w:sz w:val="24"/>
          <w:szCs w:val="24"/>
        </w:rPr>
        <w:t xml:space="preserve">Lorsque celui payé pour apporter des soins à des animaux domestiques – qui n’a pas su les maîtriser – et celui qui, sans raison – </w:t>
      </w:r>
      <w:r w:rsidRPr="007505B7">
        <w:rPr>
          <w:rFonts w:asciiTheme="minorHAnsi" w:eastAsia="宋体" w:hAnsiTheme="minorHAnsi"/>
          <w:color w:val="4F81BD" w:themeColor="accent1"/>
        </w:rPr>
        <w:t>et de son propre-chef</w:t>
      </w:r>
      <w:r w:rsidRPr="007505B7">
        <w:rPr>
          <w:sz w:val="24"/>
          <w:szCs w:val="24"/>
        </w:rPr>
        <w:t xml:space="preserve"> –, les heurte, est tué ou blessé, aucune peine n’est prononcée.</w:t>
      </w:r>
    </w:p>
    <w:p w14:paraId="0FE5315A" w14:textId="77777777" w:rsidR="00611AA6" w:rsidRDefault="00611AA6" w:rsidP="00E559BC">
      <w:pPr>
        <w:pStyle w:val="NormalWeb"/>
        <w:jc w:val="both"/>
        <w:rPr>
          <w:rFonts w:ascii="宋体" w:eastAsia="宋体"/>
          <w:color w:val="3370FF"/>
          <w:sz w:val="32"/>
          <w:szCs w:val="32"/>
          <w:vertAlign w:val="subscript"/>
        </w:rPr>
      </w:pPr>
      <w:r w:rsidRPr="00136156">
        <w:rPr>
          <w:rFonts w:ascii="宋体" w:eastAsia="宋体" w:hint="eastAsia"/>
          <w:sz w:val="24"/>
          <w:szCs w:val="24"/>
        </w:rPr>
        <w:t>若故放犬令殺傷他人畜</w:t>
      </w:r>
      <w:r w:rsidRPr="00136156">
        <w:rPr>
          <w:rFonts w:ascii="宋体" w:eastAsia="宋体" w:hAnsi="Lantinghei SC Extralight" w:cs="Lantinghei SC Extralight" w:hint="eastAsia"/>
          <w:sz w:val="24"/>
          <w:szCs w:val="24"/>
        </w:rPr>
        <w:t>產</w:t>
      </w:r>
      <w:r w:rsidRPr="00136156">
        <w:rPr>
          <w:rFonts w:ascii="宋体" w:eastAsia="宋体" w:hint="eastAsia"/>
          <w:sz w:val="24"/>
          <w:szCs w:val="24"/>
        </w:rPr>
        <w:t>者，各笞四十，</w:t>
      </w:r>
      <w:r w:rsidRPr="00136156">
        <w:rPr>
          <w:rFonts w:ascii="宋体" w:eastAsia="宋体" w:hint="eastAsia"/>
          <w:color w:val="3370FF"/>
          <w:sz w:val="32"/>
          <w:szCs w:val="32"/>
          <w:vertAlign w:val="subscript"/>
        </w:rPr>
        <w:t>追賠所減價錢</w:t>
      </w:r>
      <w:r w:rsidRPr="00136156">
        <w:rPr>
          <w:rFonts w:ascii="宋体" w:eastAsia="宋体" w:hint="eastAsia"/>
          <w:sz w:val="32"/>
          <w:szCs w:val="32"/>
        </w:rPr>
        <w:t>。</w:t>
      </w:r>
      <w:r w:rsidRPr="00136156">
        <w:rPr>
          <w:rFonts w:ascii="宋体" w:eastAsia="宋体" w:hint="eastAsia"/>
          <w:color w:val="3370FF"/>
          <w:sz w:val="32"/>
          <w:szCs w:val="32"/>
          <w:vertAlign w:val="subscript"/>
        </w:rPr>
        <w:t>給主。</w:t>
      </w:r>
    </w:p>
    <w:p w14:paraId="35F390DC" w14:textId="39A09FAD" w:rsidR="00910E55" w:rsidRPr="00FE154F" w:rsidRDefault="007505B7" w:rsidP="00FE154F">
      <w:pPr>
        <w:pStyle w:val="NormalWeb"/>
        <w:jc w:val="both"/>
        <w:rPr>
          <w:rFonts w:ascii="宋体" w:eastAsia="宋体"/>
          <w:color w:val="3370FF"/>
          <w:sz w:val="24"/>
          <w:szCs w:val="24"/>
          <w:vertAlign w:val="subscript"/>
        </w:rPr>
      </w:pPr>
      <w:r w:rsidRPr="007505B7">
        <w:rPr>
          <w:sz w:val="24"/>
          <w:szCs w:val="24"/>
        </w:rPr>
        <w:t>Lorsqu’un chien est volontairement laissé libre pour tuer ou blesser un animal domestique appartenant à autrui, la peine est pour chaque ca</w:t>
      </w:r>
      <w:r>
        <w:rPr>
          <w:sz w:val="24"/>
          <w:szCs w:val="24"/>
        </w:rPr>
        <w:t>s de quarante coups de férule. O</w:t>
      </w:r>
      <w:r w:rsidRPr="007505B7">
        <w:rPr>
          <w:sz w:val="24"/>
          <w:szCs w:val="24"/>
        </w:rPr>
        <w:t>n recouvre [poursuit] pour indemnisation le prix de la diminution de valeur</w:t>
      </w:r>
      <w:r w:rsidRPr="007505B7">
        <w:rPr>
          <w:rFonts w:asciiTheme="minorHAnsi" w:eastAsia="宋体" w:hAnsiTheme="minorHAnsi"/>
          <w:color w:val="4F81BD" w:themeColor="accent1"/>
        </w:rPr>
        <w:t>, versée au propriétaire</w:t>
      </w:r>
      <w:r w:rsidRPr="007505B7">
        <w:rPr>
          <w:sz w:val="24"/>
          <w:szCs w:val="24"/>
        </w:rPr>
        <w:t>.</w:t>
      </w:r>
    </w:p>
    <w:p w14:paraId="176CE1C5" w14:textId="0012E782" w:rsidR="00D45C58" w:rsidRPr="00ED13A1" w:rsidRDefault="00D45C58" w:rsidP="00E559BC">
      <w:pPr>
        <w:jc w:val="both"/>
        <w:rPr>
          <w:rFonts w:ascii="宋体" w:eastAsia="宋体"/>
          <w:b/>
          <w:lang w:val="fr-FR"/>
        </w:rPr>
      </w:pPr>
      <w:r w:rsidRPr="00ED13A1">
        <w:rPr>
          <w:rFonts w:hint="eastAsia"/>
          <w:b/>
          <w:lang w:eastAsia="zh-CN"/>
        </w:rPr>
        <w:t>律</w:t>
      </w:r>
      <w:r w:rsidRPr="00ED13A1">
        <w:rPr>
          <w:b/>
          <w:lang w:eastAsia="zh-CN"/>
        </w:rPr>
        <w:t>/</w:t>
      </w:r>
      <w:proofErr w:type="spellStart"/>
      <w:r w:rsidRPr="00ED13A1">
        <w:rPr>
          <w:b/>
          <w:lang w:eastAsia="zh-CN"/>
        </w:rPr>
        <w:t>lü</w:t>
      </w:r>
      <w:proofErr w:type="spellEnd"/>
      <w:r w:rsidRPr="00ED13A1">
        <w:rPr>
          <w:b/>
          <w:lang w:eastAsia="zh-CN"/>
        </w:rPr>
        <w:t xml:space="preserve"> 425 | </w:t>
      </w:r>
      <w:proofErr w:type="spellStart"/>
      <w:r w:rsidRPr="00ED13A1">
        <w:rPr>
          <w:b/>
          <w:i/>
          <w:lang w:eastAsia="zh-CN"/>
        </w:rPr>
        <w:t>Xufei</w:t>
      </w:r>
      <w:proofErr w:type="spellEnd"/>
      <w:r w:rsidRPr="00ED13A1">
        <w:rPr>
          <w:b/>
          <w:i/>
          <w:lang w:eastAsia="zh-CN"/>
        </w:rPr>
        <w:t xml:space="preserve"> </w:t>
      </w:r>
      <w:proofErr w:type="spellStart"/>
      <w:r w:rsidRPr="00ED13A1">
        <w:rPr>
          <w:b/>
          <w:i/>
          <w:lang w:eastAsia="zh-CN"/>
        </w:rPr>
        <w:t>gongli</w:t>
      </w:r>
      <w:proofErr w:type="spellEnd"/>
      <w:r w:rsidRPr="00ED13A1">
        <w:rPr>
          <w:b/>
          <w:i/>
          <w:lang w:eastAsia="zh-CN"/>
        </w:rPr>
        <w:t xml:space="preserve"> </w:t>
      </w:r>
      <w:proofErr w:type="spellStart"/>
      <w:r w:rsidRPr="00ED13A1">
        <w:rPr>
          <w:b/>
          <w:i/>
          <w:lang w:eastAsia="zh-CN"/>
        </w:rPr>
        <w:t>caiqu</w:t>
      </w:r>
      <w:proofErr w:type="spellEnd"/>
      <w:r w:rsidRPr="00ED13A1">
        <w:rPr>
          <w:b/>
          <w:i/>
          <w:lang w:eastAsia="zh-CN"/>
        </w:rPr>
        <w:t xml:space="preserve"> </w:t>
      </w:r>
      <w:proofErr w:type="spellStart"/>
      <w:r w:rsidRPr="00ED13A1">
        <w:rPr>
          <w:b/>
          <w:i/>
          <w:lang w:eastAsia="zh-CN"/>
        </w:rPr>
        <w:t>bu</w:t>
      </w:r>
      <w:proofErr w:type="spellEnd"/>
      <w:r w:rsidRPr="00ED13A1">
        <w:rPr>
          <w:b/>
          <w:i/>
          <w:lang w:eastAsia="zh-CN"/>
        </w:rPr>
        <w:t xml:space="preserve"> </w:t>
      </w:r>
      <w:proofErr w:type="spellStart"/>
      <w:r w:rsidRPr="00ED13A1">
        <w:rPr>
          <w:b/>
          <w:i/>
          <w:lang w:eastAsia="zh-CN"/>
        </w:rPr>
        <w:t>kanyong</w:t>
      </w:r>
      <w:proofErr w:type="spellEnd"/>
      <w:r w:rsidRPr="00ED13A1">
        <w:rPr>
          <w:rFonts w:ascii="宋体" w:eastAsia="宋体"/>
          <w:b/>
          <w:lang w:val="fr-FR"/>
        </w:rPr>
        <w:t xml:space="preserve"> </w:t>
      </w:r>
      <w:r w:rsidRPr="00ED13A1">
        <w:rPr>
          <w:rFonts w:ascii="宋体" w:eastAsia="宋体" w:hint="eastAsia"/>
          <w:b/>
          <w:lang w:val="fr-FR"/>
        </w:rPr>
        <w:t>虛費工力採取不堪用</w:t>
      </w:r>
      <w:r w:rsidR="004B60F3">
        <w:rPr>
          <w:rFonts w:ascii="宋体" w:eastAsia="宋体"/>
          <w:b/>
          <w:lang w:val="fr-FR"/>
        </w:rPr>
        <w:t xml:space="preserve"> </w:t>
      </w:r>
      <w:r w:rsidR="004B60F3" w:rsidRPr="004B60F3">
        <w:rPr>
          <w:b/>
          <w:lang w:val="fr-FR"/>
        </w:rPr>
        <w:t>Engager des dépenses et des travaux avant d’extraire ou obtenir des matériaux inutiles</w:t>
      </w:r>
    </w:p>
    <w:p w14:paraId="471DF30B" w14:textId="77777777" w:rsidR="00ED13A1" w:rsidRDefault="00ED13A1" w:rsidP="00E559BC">
      <w:pPr>
        <w:jc w:val="both"/>
        <w:rPr>
          <w:rFonts w:ascii="宋体" w:eastAsia="宋体" w:hAnsi="Lantinghei SC Extralight" w:cs="Lantinghei SC Extralight"/>
          <w:lang w:eastAsia="zh-CN"/>
        </w:rPr>
      </w:pPr>
    </w:p>
    <w:p w14:paraId="6301DAD7" w14:textId="77777777" w:rsidR="00D45C58" w:rsidRPr="00ED13A1" w:rsidRDefault="00ED13A1" w:rsidP="00E559BC">
      <w:pPr>
        <w:jc w:val="both"/>
        <w:rPr>
          <w:rFonts w:ascii="宋体" w:eastAsia="宋体" w:hAnsi="Lantinghei SC Extralight" w:cs="Lantinghei SC Extralight"/>
          <w:color w:val="3370FF"/>
          <w:vertAlign w:val="subscript"/>
          <w:lang w:eastAsia="zh-CN"/>
        </w:rPr>
      </w:pPr>
      <w:r w:rsidRPr="00ED13A1">
        <w:rPr>
          <w:rFonts w:ascii="宋体" w:eastAsia="宋体" w:hAnsi="Lantinghei SC Extralight" w:cs="Lantinghei SC Extralight" w:hint="eastAsia"/>
        </w:rPr>
        <w:t>凡</w:t>
      </w:r>
      <w:r w:rsidRPr="00FA1C0F">
        <w:rPr>
          <w:rFonts w:ascii="宋体" w:eastAsia="宋体" w:hAnsi="Times" w:cs="Times New Roman" w:hint="eastAsia"/>
          <w:color w:val="3370FF"/>
          <w:sz w:val="32"/>
          <w:szCs w:val="32"/>
          <w:vertAlign w:val="subscript"/>
          <w:lang w:val="fr-FR"/>
        </w:rPr>
        <w:t>官司</w:t>
      </w:r>
      <w:r w:rsidRPr="00ED13A1">
        <w:rPr>
          <w:rFonts w:ascii="宋体" w:eastAsia="宋体" w:hAnsi="Lantinghei SC Extralight" w:cs="Lantinghei SC Extralight" w:hint="eastAsia"/>
        </w:rPr>
        <w:t>役使人工，採取木、石材料及燒造磚瓦之類，虛費工力，而不堪用者，</w:t>
      </w:r>
      <w:r w:rsidRPr="00FA1C0F">
        <w:rPr>
          <w:rFonts w:ascii="宋体" w:eastAsia="宋体" w:hAnsi="Times" w:cs="Times New Roman" w:hint="eastAsia"/>
          <w:color w:val="3370FF"/>
          <w:sz w:val="32"/>
          <w:szCs w:val="32"/>
          <w:vertAlign w:val="subscript"/>
          <w:lang w:val="fr-FR"/>
        </w:rPr>
        <w:t>其役使之官司及工匠人役，並</w:t>
      </w:r>
      <w:r w:rsidRPr="00ED13A1">
        <w:rPr>
          <w:rFonts w:ascii="宋体" w:eastAsia="宋体" w:hAnsi="Lantinghei SC Extralight" w:cs="Lantinghei SC Extralight" w:hint="eastAsia"/>
        </w:rPr>
        <w:t>計所費雇工錢坐贜論。</w:t>
      </w:r>
      <w:r w:rsidRPr="00FA1C0F">
        <w:rPr>
          <w:rFonts w:ascii="宋体" w:eastAsia="宋体" w:hAnsi="Times" w:cs="Times New Roman" w:hint="eastAsia"/>
          <w:color w:val="3370FF"/>
          <w:sz w:val="32"/>
          <w:szCs w:val="32"/>
          <w:vertAlign w:val="subscript"/>
          <w:lang w:val="fr-FR"/>
        </w:rPr>
        <w:t>罪止杖一百、徒三年。</w:t>
      </w:r>
      <w:r w:rsidRPr="00ED13A1">
        <w:rPr>
          <w:rFonts w:ascii="宋体" w:eastAsia="宋体" w:hAnsi="Lantinghei SC Extralight" w:cs="Lantinghei SC Extralight" w:hint="eastAsia"/>
        </w:rPr>
        <w:t>若有所造作及有所毀壞，</w:t>
      </w:r>
      <w:r w:rsidRPr="00FA1C0F">
        <w:rPr>
          <w:rFonts w:ascii="宋体" w:eastAsia="宋体" w:hAnsi="Times" w:cs="Times New Roman" w:hint="eastAsia"/>
          <w:color w:val="3370FF"/>
          <w:sz w:val="32"/>
          <w:szCs w:val="32"/>
          <w:vertAlign w:val="subscript"/>
          <w:lang w:val="fr-FR"/>
        </w:rPr>
        <w:t>如拆屋壞牆之類。</w:t>
      </w:r>
      <w:r w:rsidRPr="00ED13A1">
        <w:rPr>
          <w:rFonts w:ascii="宋体" w:eastAsia="宋体" w:hAnsi="Lantinghei SC Extralight" w:cs="Lantinghei SC Extralight" w:hint="eastAsia"/>
        </w:rPr>
        <w:t>備慮不謹，而誤殺人者，</w:t>
      </w:r>
      <w:r w:rsidRPr="00FA1C0F">
        <w:rPr>
          <w:rFonts w:ascii="宋体" w:eastAsia="宋体" w:hAnsi="Times" w:cs="Times New Roman" w:hint="eastAsia"/>
          <w:color w:val="3370FF"/>
          <w:sz w:val="32"/>
          <w:szCs w:val="32"/>
          <w:vertAlign w:val="subscript"/>
          <w:lang w:val="fr-FR"/>
        </w:rPr>
        <w:t>官司人役並</w:t>
      </w:r>
      <w:r w:rsidRPr="00ED13A1">
        <w:rPr>
          <w:rFonts w:ascii="宋体" w:eastAsia="宋体" w:hAnsi="Lantinghei SC Extralight" w:cs="Lantinghei SC Extralight" w:hint="eastAsia"/>
        </w:rPr>
        <w:t>以過失殺人論。</w:t>
      </w:r>
      <w:r w:rsidRPr="00FA1C0F">
        <w:rPr>
          <w:rFonts w:ascii="宋体" w:eastAsia="宋体" w:hAnsi="Times" w:cs="Times New Roman" w:hint="eastAsia"/>
          <w:color w:val="3370FF"/>
          <w:sz w:val="32"/>
          <w:szCs w:val="32"/>
          <w:vertAlign w:val="subscript"/>
          <w:lang w:val="fr-FR"/>
        </w:rPr>
        <w:t>採取不堪，造毀不備。</w:t>
      </w:r>
      <w:r w:rsidRPr="00ED13A1">
        <w:rPr>
          <w:rFonts w:ascii="宋体" w:eastAsia="宋体" w:hAnsi="Lantinghei SC Extralight" w:cs="Lantinghei SC Extralight" w:hint="eastAsia"/>
        </w:rPr>
        <w:t>工匠、提調官，各以所由</w:t>
      </w:r>
      <w:r w:rsidRPr="00FA1C0F">
        <w:rPr>
          <w:rFonts w:ascii="宋体" w:eastAsia="宋体" w:hAnsi="Times" w:cs="Times New Roman" w:hint="eastAsia"/>
          <w:color w:val="3370FF"/>
          <w:sz w:val="32"/>
          <w:szCs w:val="32"/>
          <w:vertAlign w:val="subscript"/>
          <w:lang w:val="fr-FR"/>
        </w:rPr>
        <w:t>經手管掌之人。</w:t>
      </w:r>
      <w:r w:rsidRPr="00ED13A1">
        <w:rPr>
          <w:rFonts w:ascii="宋体" w:eastAsia="宋体" w:hAnsi="Lantinghei SC Extralight" w:cs="Lantinghei SC Extralight" w:hint="eastAsia"/>
        </w:rPr>
        <w:t>為罪。</w:t>
      </w:r>
      <w:r w:rsidRPr="00FA1C0F">
        <w:rPr>
          <w:rFonts w:ascii="宋体" w:eastAsia="宋体" w:hAnsi="Times" w:cs="Times New Roman" w:hint="eastAsia"/>
          <w:color w:val="3370FF"/>
          <w:sz w:val="32"/>
          <w:szCs w:val="32"/>
          <w:vertAlign w:val="subscript"/>
          <w:lang w:val="fr-FR"/>
        </w:rPr>
        <w:t>不得濫及也。若誤傷，不坐。</w:t>
      </w:r>
    </w:p>
    <w:p w14:paraId="59354EE2" w14:textId="77777777" w:rsidR="00ED13A1" w:rsidRPr="00524788" w:rsidRDefault="00ED13A1" w:rsidP="00E559BC">
      <w:pPr>
        <w:jc w:val="both"/>
        <w:rPr>
          <w:lang w:val="fr-FR" w:eastAsia="zh-CN"/>
        </w:rPr>
      </w:pPr>
    </w:p>
    <w:p w14:paraId="78EECA8D" w14:textId="704820F8" w:rsidR="00524788" w:rsidRPr="00CF78DC" w:rsidRDefault="002179CE" w:rsidP="00E559BC">
      <w:pPr>
        <w:jc w:val="both"/>
        <w:rPr>
          <w:lang w:val="fr-FR" w:eastAsia="zh-CN"/>
        </w:rPr>
      </w:pPr>
      <w:r>
        <w:rPr>
          <w:lang w:val="fr-FR" w:eastAsia="zh-CN"/>
        </w:rPr>
        <w:t xml:space="preserve">Chaque fois </w:t>
      </w:r>
      <w:r w:rsidR="00E05906">
        <w:rPr>
          <w:lang w:val="fr-FR" w:eastAsia="zh-CN"/>
        </w:rPr>
        <w:t xml:space="preserve">que des ouvriers sont astreints ou employés </w:t>
      </w:r>
      <w:r w:rsidR="00E05906" w:rsidRPr="00E05906">
        <w:rPr>
          <w:rFonts w:eastAsia="宋体" w:cs="Times New Roman"/>
          <w:color w:val="4F81BD" w:themeColor="accent1"/>
          <w:sz w:val="20"/>
          <w:szCs w:val="20"/>
          <w:lang w:val="fr-FR"/>
        </w:rPr>
        <w:t>par des fonctionnaires ou employés</w:t>
      </w:r>
      <w:r w:rsidR="00E05906">
        <w:rPr>
          <w:lang w:val="fr-FR" w:eastAsia="zh-CN"/>
        </w:rPr>
        <w:t xml:space="preserve"> à extraire du bois, des pierres ou autres matériaux ou bien à cuire une brique ou des tuiles et que l’ouvrage est fictif sans pouvoir être utilisé, </w:t>
      </w:r>
      <w:r w:rsidR="00F5603E">
        <w:rPr>
          <w:lang w:val="fr-FR" w:eastAsia="zh-CN"/>
        </w:rPr>
        <w:t xml:space="preserve">on calcule </w:t>
      </w:r>
      <w:r w:rsidR="00F5603E" w:rsidRPr="00F5603E">
        <w:rPr>
          <w:rFonts w:eastAsia="宋体" w:cs="Times New Roman"/>
          <w:color w:val="4F81BD" w:themeColor="accent1"/>
          <w:sz w:val="20"/>
          <w:szCs w:val="20"/>
          <w:lang w:val="fr-FR"/>
        </w:rPr>
        <w:t xml:space="preserve">– pour déterminer la peine des fonctionnaires et employés ainsi que des artisans astreints – </w:t>
      </w:r>
      <w:r w:rsidR="00F5603E">
        <w:rPr>
          <w:lang w:val="fr-FR" w:eastAsia="zh-CN"/>
        </w:rPr>
        <w:t xml:space="preserve">l’argent dépensé pour le louage et on incrimine selon le montant du bien mal acquis ; </w:t>
      </w:r>
      <w:r w:rsidR="00F5603E" w:rsidRPr="00F5603E">
        <w:rPr>
          <w:rFonts w:eastAsia="宋体" w:cs="Times New Roman"/>
          <w:color w:val="4F81BD" w:themeColor="accent1"/>
          <w:sz w:val="20"/>
          <w:szCs w:val="20"/>
          <w:lang w:val="fr-FR"/>
        </w:rPr>
        <w:t>la peine s’arrête à cent coups de bâton et trois ans de servitude</w:t>
      </w:r>
      <w:r w:rsidR="00F5603E">
        <w:rPr>
          <w:lang w:val="fr-FR" w:eastAsia="zh-CN"/>
        </w:rPr>
        <w:t xml:space="preserve">. </w:t>
      </w:r>
      <w:r w:rsidR="00F462A3">
        <w:rPr>
          <w:lang w:val="fr-FR" w:eastAsia="zh-CN"/>
        </w:rPr>
        <w:t>En cas de</w:t>
      </w:r>
      <w:r w:rsidR="00F5603E">
        <w:rPr>
          <w:lang w:val="fr-FR" w:eastAsia="zh-CN"/>
        </w:rPr>
        <w:t xml:space="preserve"> c</w:t>
      </w:r>
      <w:r w:rsidR="00F462A3">
        <w:rPr>
          <w:lang w:val="fr-FR" w:eastAsia="zh-CN"/>
        </w:rPr>
        <w:t>onstructions ou de</w:t>
      </w:r>
      <w:r w:rsidR="00F5603E">
        <w:rPr>
          <w:lang w:val="fr-FR" w:eastAsia="zh-CN"/>
        </w:rPr>
        <w:t xml:space="preserve"> destructions à entreprendre, </w:t>
      </w:r>
      <w:r w:rsidR="00F462A3" w:rsidRPr="00F462A3">
        <w:rPr>
          <w:rFonts w:eastAsia="宋体" w:cs="Times New Roman"/>
          <w:color w:val="4F81BD" w:themeColor="accent1"/>
          <w:sz w:val="20"/>
          <w:szCs w:val="20"/>
          <w:lang w:val="fr-FR"/>
        </w:rPr>
        <w:t>comme une maison en ruine ou un mur abîmé</w:t>
      </w:r>
      <w:r w:rsidR="00F462A3">
        <w:rPr>
          <w:lang w:val="fr-FR" w:eastAsia="zh-CN"/>
        </w:rPr>
        <w:t xml:space="preserve">, </w:t>
      </w:r>
      <w:r w:rsidR="00F5603E">
        <w:rPr>
          <w:lang w:val="fr-FR" w:eastAsia="zh-CN"/>
        </w:rPr>
        <w:t xml:space="preserve"> </w:t>
      </w:r>
      <w:r w:rsidR="00F66D23">
        <w:rPr>
          <w:lang w:val="fr-FR" w:eastAsia="zh-CN"/>
        </w:rPr>
        <w:t>si les conséquences n’ont pas été e</w:t>
      </w:r>
      <w:r w:rsidR="00583B51">
        <w:rPr>
          <w:lang w:val="fr-FR" w:eastAsia="zh-CN"/>
        </w:rPr>
        <w:t xml:space="preserve">nvisagées avec attention et qu’une personne a été tuée par </w:t>
      </w:r>
      <w:r w:rsidR="00583B51" w:rsidRPr="00CF78DC">
        <w:rPr>
          <w:lang w:val="fr-FR" w:eastAsia="zh-CN"/>
        </w:rPr>
        <w:t xml:space="preserve">cette erreur, </w:t>
      </w:r>
      <w:r w:rsidR="00CF78DC" w:rsidRPr="00CF78DC">
        <w:rPr>
          <w:rFonts w:eastAsia="宋体"/>
          <w:lang w:val="fr-FR"/>
        </w:rPr>
        <w:t xml:space="preserve">on poursuit </w:t>
      </w:r>
      <w:r w:rsidR="00082272" w:rsidRPr="004A0104">
        <w:rPr>
          <w:rFonts w:eastAsia="宋体" w:cs="Times New Roman"/>
          <w:color w:val="4F81BD" w:themeColor="accent1"/>
          <w:sz w:val="20"/>
          <w:szCs w:val="20"/>
          <w:lang w:val="fr-FR"/>
        </w:rPr>
        <w:t>l</w:t>
      </w:r>
      <w:r w:rsidR="00082272" w:rsidRPr="00082272">
        <w:rPr>
          <w:rFonts w:eastAsia="宋体" w:cs="Times New Roman"/>
          <w:color w:val="4F81BD" w:themeColor="accent1"/>
          <w:sz w:val="20"/>
          <w:szCs w:val="20"/>
          <w:lang w:val="fr-FR"/>
        </w:rPr>
        <w:t xml:space="preserve">es </w:t>
      </w:r>
      <w:r w:rsidR="00082272">
        <w:rPr>
          <w:rFonts w:eastAsia="宋体" w:cs="Times New Roman"/>
          <w:color w:val="4F81BD" w:themeColor="accent1"/>
          <w:sz w:val="20"/>
          <w:szCs w:val="20"/>
          <w:lang w:val="fr-FR"/>
        </w:rPr>
        <w:t>fonctionnaires,</w:t>
      </w:r>
      <w:r w:rsidR="00082272" w:rsidRPr="00E05906">
        <w:rPr>
          <w:rFonts w:eastAsia="宋体" w:cs="Times New Roman"/>
          <w:color w:val="4F81BD" w:themeColor="accent1"/>
          <w:sz w:val="20"/>
          <w:szCs w:val="20"/>
          <w:lang w:val="fr-FR"/>
        </w:rPr>
        <w:t xml:space="preserve"> employés</w:t>
      </w:r>
      <w:r w:rsidR="00082272" w:rsidRPr="00082272">
        <w:rPr>
          <w:rFonts w:eastAsia="宋体" w:cs="Times New Roman"/>
          <w:color w:val="4F81BD" w:themeColor="accent1"/>
          <w:sz w:val="20"/>
          <w:szCs w:val="20"/>
          <w:lang w:val="fr-FR"/>
        </w:rPr>
        <w:t xml:space="preserve"> et </w:t>
      </w:r>
      <w:r w:rsidR="004A0104">
        <w:rPr>
          <w:rFonts w:eastAsia="宋体" w:cs="Times New Roman"/>
          <w:color w:val="4F81BD" w:themeColor="accent1"/>
          <w:sz w:val="20"/>
          <w:szCs w:val="20"/>
          <w:lang w:val="fr-FR"/>
        </w:rPr>
        <w:t>les personnes astreintes</w:t>
      </w:r>
      <w:r w:rsidR="00082272">
        <w:rPr>
          <w:lang w:val="fr-FR" w:eastAsia="zh-CN"/>
        </w:rPr>
        <w:t xml:space="preserve"> </w:t>
      </w:r>
      <w:r w:rsidR="00CF78DC" w:rsidRPr="00CF78DC">
        <w:rPr>
          <w:rFonts w:eastAsia="宋体"/>
          <w:lang w:val="fr-FR"/>
        </w:rPr>
        <w:t>conformément aux dispositions sur l’homicide volontaire.</w:t>
      </w:r>
      <w:r w:rsidR="004A0104">
        <w:rPr>
          <w:rFonts w:eastAsia="宋体"/>
          <w:lang w:val="fr-FR"/>
        </w:rPr>
        <w:t xml:space="preserve"> </w:t>
      </w:r>
      <w:r w:rsidR="004A0104" w:rsidRPr="004A0104">
        <w:rPr>
          <w:rFonts w:eastAsia="宋体" w:cs="Times New Roman"/>
          <w:color w:val="4F81BD" w:themeColor="accent1"/>
          <w:sz w:val="20"/>
          <w:szCs w:val="20"/>
          <w:lang w:val="fr-FR"/>
        </w:rPr>
        <w:t>Extraire</w:t>
      </w:r>
      <w:r w:rsidR="004B60F3">
        <w:rPr>
          <w:rFonts w:eastAsia="宋体" w:cs="Times New Roman"/>
          <w:color w:val="4F81BD" w:themeColor="accent1"/>
          <w:sz w:val="20"/>
          <w:szCs w:val="20"/>
          <w:lang w:val="fr-FR"/>
        </w:rPr>
        <w:t>, obtenir</w:t>
      </w:r>
      <w:r w:rsidR="004A0104" w:rsidRPr="004A0104">
        <w:rPr>
          <w:rFonts w:eastAsia="宋体" w:cs="Times New Roman"/>
          <w:color w:val="4F81BD" w:themeColor="accent1"/>
          <w:sz w:val="20"/>
          <w:szCs w:val="20"/>
          <w:lang w:val="fr-FR"/>
        </w:rPr>
        <w:t xml:space="preserve"> et ne pas utiliser, construire ou détruire sans préparation :</w:t>
      </w:r>
      <w:r w:rsidR="004A0104">
        <w:rPr>
          <w:rFonts w:eastAsia="宋体"/>
          <w:lang w:val="fr-FR"/>
        </w:rPr>
        <w:t xml:space="preserve"> les artisans et fonctionnaires donneurs d’ordre sont chacun selon ce qu’ils font </w:t>
      </w:r>
      <w:r w:rsidR="004A0104" w:rsidRPr="004A0104">
        <w:rPr>
          <w:rFonts w:eastAsia="宋体" w:cs="Times New Roman"/>
          <w:color w:val="4F81BD" w:themeColor="accent1"/>
          <w:sz w:val="20"/>
          <w:szCs w:val="20"/>
          <w:lang w:val="fr-FR"/>
        </w:rPr>
        <w:t>de leur propres mains ou sous leur direction</w:t>
      </w:r>
      <w:r w:rsidR="004A0104">
        <w:rPr>
          <w:rFonts w:eastAsia="宋体"/>
          <w:lang w:val="fr-FR"/>
        </w:rPr>
        <w:t xml:space="preserve"> incriminés. </w:t>
      </w:r>
      <w:r w:rsidR="004A0104" w:rsidRPr="004A0104">
        <w:rPr>
          <w:rFonts w:eastAsia="宋体" w:cs="Times New Roman"/>
          <w:color w:val="4F81BD" w:themeColor="accent1"/>
          <w:sz w:val="20"/>
          <w:szCs w:val="20"/>
          <w:lang w:val="fr-FR"/>
        </w:rPr>
        <w:t>Il ne faut pas étendre abusivement les poursuites. Les blessures involontaires ne sont pas poursuivies</w:t>
      </w:r>
      <w:r w:rsidR="004A0104">
        <w:rPr>
          <w:rFonts w:eastAsia="宋体"/>
          <w:lang w:val="fr-FR"/>
        </w:rPr>
        <w:t>.</w:t>
      </w:r>
    </w:p>
    <w:p w14:paraId="7BDD843F" w14:textId="77777777" w:rsidR="00524788" w:rsidRPr="00CF78DC" w:rsidRDefault="00524788" w:rsidP="00E559BC">
      <w:pPr>
        <w:jc w:val="both"/>
        <w:rPr>
          <w:lang w:val="fr-FR" w:eastAsia="zh-CN"/>
        </w:rPr>
      </w:pPr>
    </w:p>
    <w:p w14:paraId="0386F3EC" w14:textId="477C5D0C" w:rsidR="00D45C58" w:rsidRPr="00635090" w:rsidRDefault="00D45C58" w:rsidP="00E559BC">
      <w:pPr>
        <w:jc w:val="both"/>
        <w:rPr>
          <w:b/>
          <w:lang w:val="fr-FR"/>
        </w:rPr>
      </w:pPr>
      <w:r w:rsidRPr="00ED13A1">
        <w:rPr>
          <w:b/>
          <w:lang w:eastAsia="zh-CN"/>
        </w:rPr>
        <w:t>律</w:t>
      </w:r>
      <w:r w:rsidRPr="00ED13A1">
        <w:rPr>
          <w:b/>
          <w:lang w:eastAsia="zh-CN"/>
        </w:rPr>
        <w:t>/</w:t>
      </w:r>
      <w:proofErr w:type="spellStart"/>
      <w:r w:rsidRPr="00ED13A1">
        <w:rPr>
          <w:b/>
          <w:lang w:eastAsia="zh-CN"/>
        </w:rPr>
        <w:t>lü</w:t>
      </w:r>
      <w:proofErr w:type="spellEnd"/>
      <w:r w:rsidRPr="00ED13A1">
        <w:rPr>
          <w:b/>
          <w:lang w:eastAsia="zh-CN"/>
        </w:rPr>
        <w:t xml:space="preserve"> 434 | </w:t>
      </w:r>
      <w:proofErr w:type="spellStart"/>
      <w:r w:rsidRPr="00ED13A1">
        <w:rPr>
          <w:b/>
          <w:i/>
          <w:lang w:eastAsia="zh-CN"/>
        </w:rPr>
        <w:t>Shishi</w:t>
      </w:r>
      <w:proofErr w:type="spellEnd"/>
      <w:r w:rsidRPr="00ED13A1">
        <w:rPr>
          <w:b/>
          <w:i/>
          <w:lang w:eastAsia="zh-CN"/>
        </w:rPr>
        <w:t xml:space="preserve"> </w:t>
      </w:r>
      <w:proofErr w:type="spellStart"/>
      <w:r w:rsidRPr="00ED13A1">
        <w:rPr>
          <w:b/>
          <w:i/>
          <w:lang w:eastAsia="zh-CN"/>
        </w:rPr>
        <w:t>buxiu</w:t>
      </w:r>
      <w:proofErr w:type="spellEnd"/>
      <w:r w:rsidRPr="00ED13A1">
        <w:rPr>
          <w:b/>
          <w:i/>
          <w:lang w:eastAsia="zh-CN"/>
        </w:rPr>
        <w:t xml:space="preserve"> </w:t>
      </w:r>
      <w:proofErr w:type="spellStart"/>
      <w:r w:rsidRPr="00ED13A1">
        <w:rPr>
          <w:b/>
          <w:i/>
          <w:lang w:eastAsia="zh-CN"/>
        </w:rPr>
        <w:t>tifang</w:t>
      </w:r>
      <w:proofErr w:type="spellEnd"/>
      <w:r w:rsidRPr="00ED13A1">
        <w:rPr>
          <w:rFonts w:ascii="宋体" w:eastAsia="宋体"/>
          <w:b/>
          <w:lang w:val="fr-FR"/>
        </w:rPr>
        <w:t xml:space="preserve"> 失時不修隄防</w:t>
      </w:r>
      <w:r w:rsidR="00DB79F7">
        <w:rPr>
          <w:rFonts w:ascii="宋体" w:eastAsia="宋体"/>
          <w:b/>
          <w:lang w:val="fr-FR"/>
        </w:rPr>
        <w:t xml:space="preserve"> </w:t>
      </w:r>
      <w:r w:rsidR="00DB79F7" w:rsidRPr="00635090">
        <w:rPr>
          <w:b/>
          <w:lang w:val="fr-FR"/>
        </w:rPr>
        <w:t>Ne pas réparer à temps une digue</w:t>
      </w:r>
    </w:p>
    <w:p w14:paraId="1F9523AA" w14:textId="77777777" w:rsidR="00136156" w:rsidRDefault="00D45C58" w:rsidP="00E559BC">
      <w:pPr>
        <w:pStyle w:val="NormalWeb"/>
        <w:jc w:val="both"/>
        <w:rPr>
          <w:rFonts w:ascii="宋体" w:eastAsia="宋体"/>
          <w:sz w:val="24"/>
          <w:szCs w:val="24"/>
        </w:rPr>
      </w:pPr>
      <w:r w:rsidRPr="00136156">
        <w:rPr>
          <w:rFonts w:ascii="宋体" w:eastAsia="宋体" w:hAnsi="Lantinghei SC Extralight" w:cs="Lantinghei SC Extralight" w:hint="eastAsia"/>
          <w:sz w:val="24"/>
          <w:szCs w:val="24"/>
        </w:rPr>
        <w:t>凡不</w:t>
      </w:r>
      <w:r w:rsidRPr="00136156">
        <w:rPr>
          <w:rFonts w:ascii="宋体" w:eastAsia="宋体" w:hint="eastAsia"/>
          <w:color w:val="3370FF"/>
          <w:sz w:val="32"/>
          <w:szCs w:val="32"/>
          <w:vertAlign w:val="subscript"/>
        </w:rPr>
        <w:t>先事</w:t>
      </w:r>
      <w:r w:rsidRPr="00136156">
        <w:rPr>
          <w:rFonts w:ascii="宋体" w:eastAsia="宋体" w:hAnsi="Lantinghei SC Extralight" w:cs="Lantinghei SC Extralight" w:hint="eastAsia"/>
          <w:sz w:val="24"/>
          <w:szCs w:val="24"/>
        </w:rPr>
        <w:t>修</w:t>
      </w:r>
      <w:r w:rsidRPr="002D0680">
        <w:rPr>
          <w:rFonts w:ascii="宋体" w:eastAsia="宋体" w:hint="eastAsia"/>
          <w:color w:val="3370FF"/>
          <w:sz w:val="32"/>
          <w:szCs w:val="32"/>
          <w:vertAlign w:val="subscript"/>
        </w:rPr>
        <w:t>築</w:t>
      </w:r>
      <w:r w:rsidRPr="00136156">
        <w:rPr>
          <w:rFonts w:ascii="宋体" w:eastAsia="宋体" w:hAnsi="Lantinghei SC Extralight" w:cs="Lantinghei SC Extralight" w:hint="eastAsia"/>
          <w:sz w:val="24"/>
          <w:szCs w:val="24"/>
        </w:rPr>
        <w:t>河防，及</w:t>
      </w:r>
      <w:r w:rsidRPr="00136156">
        <w:rPr>
          <w:rFonts w:ascii="宋体" w:eastAsia="宋体" w:hint="eastAsia"/>
          <w:color w:val="3370FF"/>
          <w:sz w:val="32"/>
          <w:szCs w:val="32"/>
          <w:vertAlign w:val="subscript"/>
        </w:rPr>
        <w:t>雖</w:t>
      </w:r>
      <w:r w:rsidRPr="00136156">
        <w:rPr>
          <w:rFonts w:ascii="宋体" w:eastAsia="宋体" w:hAnsi="Lantinghei SC Extralight" w:cs="Lantinghei SC Extralight" w:hint="eastAsia"/>
          <w:sz w:val="24"/>
          <w:szCs w:val="24"/>
        </w:rPr>
        <w:t>修而失時者，提調官吏各笞五十。若毀害人家漂失財物者，杖六十。因而致傷人命者，杖八十。</w:t>
      </w:r>
      <w:r w:rsidR="00136156" w:rsidRPr="00136156">
        <w:rPr>
          <w:rFonts w:ascii="宋体" w:eastAsia="宋体" w:hint="eastAsia"/>
          <w:sz w:val="24"/>
          <w:szCs w:val="24"/>
        </w:rPr>
        <w:t>若不</w:t>
      </w:r>
      <w:r w:rsidR="00136156" w:rsidRPr="00136156">
        <w:rPr>
          <w:rFonts w:ascii="宋体" w:eastAsia="宋体" w:hint="eastAsia"/>
          <w:color w:val="3370FF"/>
          <w:sz w:val="32"/>
          <w:szCs w:val="32"/>
          <w:vertAlign w:val="subscript"/>
        </w:rPr>
        <w:t>先事</w:t>
      </w:r>
      <w:r w:rsidR="00136156" w:rsidRPr="00136156">
        <w:rPr>
          <w:rFonts w:ascii="宋体" w:eastAsia="宋体" w:hint="eastAsia"/>
          <w:sz w:val="24"/>
          <w:szCs w:val="24"/>
        </w:rPr>
        <w:t>修</w:t>
      </w:r>
      <w:r w:rsidR="00136156" w:rsidRPr="00136156">
        <w:rPr>
          <w:rFonts w:ascii="宋体" w:eastAsia="宋体" w:hint="eastAsia"/>
          <w:color w:val="3370FF"/>
          <w:sz w:val="32"/>
          <w:szCs w:val="32"/>
          <w:vertAlign w:val="subscript"/>
        </w:rPr>
        <w:t>築</w:t>
      </w:r>
      <w:r w:rsidR="00136156" w:rsidRPr="00136156">
        <w:rPr>
          <w:rFonts w:ascii="宋体" w:eastAsia="宋体" w:hint="eastAsia"/>
          <w:sz w:val="24"/>
          <w:szCs w:val="24"/>
        </w:rPr>
        <w:t>圩岸，及</w:t>
      </w:r>
      <w:r w:rsidR="00136156" w:rsidRPr="00136156">
        <w:rPr>
          <w:rFonts w:ascii="宋体" w:eastAsia="宋体" w:hint="eastAsia"/>
          <w:color w:val="3370FF"/>
          <w:sz w:val="32"/>
          <w:szCs w:val="32"/>
          <w:vertAlign w:val="subscript"/>
        </w:rPr>
        <w:t>雖</w:t>
      </w:r>
      <w:r w:rsidR="00136156" w:rsidRPr="00136156">
        <w:rPr>
          <w:rFonts w:ascii="宋体" w:eastAsia="宋体" w:hint="eastAsia"/>
          <w:sz w:val="24"/>
          <w:szCs w:val="24"/>
        </w:rPr>
        <w:t>修而失時者，笞三十。因而淹沒田禾者，笞五十。</w:t>
      </w:r>
    </w:p>
    <w:p w14:paraId="4418C9F0" w14:textId="31BB74DE" w:rsidR="002D0680" w:rsidRPr="002D0680" w:rsidRDefault="002D0680" w:rsidP="00E559BC">
      <w:pPr>
        <w:pStyle w:val="NormalWeb"/>
        <w:jc w:val="both"/>
        <w:rPr>
          <w:rFonts w:asciiTheme="minorHAnsi" w:hAnsiTheme="minorHAnsi" w:cstheme="minorBidi"/>
          <w:sz w:val="24"/>
          <w:szCs w:val="24"/>
          <w:lang w:eastAsia="zh-CN"/>
        </w:rPr>
      </w:pPr>
      <w:r>
        <w:rPr>
          <w:rFonts w:asciiTheme="minorHAnsi" w:hAnsiTheme="minorHAnsi" w:cstheme="minorBidi"/>
          <w:sz w:val="24"/>
          <w:szCs w:val="24"/>
          <w:lang w:eastAsia="zh-CN"/>
        </w:rPr>
        <w:t>Chaque fois qu’</w:t>
      </w:r>
      <w:r w:rsidRPr="002D0680">
        <w:rPr>
          <w:rFonts w:asciiTheme="minorHAnsi" w:eastAsia="宋体" w:hAnsiTheme="minorHAnsi"/>
          <w:color w:val="4F81BD" w:themeColor="accent1"/>
        </w:rPr>
        <w:t xml:space="preserve">avant la survenance d’un incident </w:t>
      </w:r>
      <w:r w:rsidR="00876076">
        <w:rPr>
          <w:rFonts w:asciiTheme="minorHAnsi" w:hAnsiTheme="minorHAnsi" w:cstheme="minorBidi"/>
          <w:sz w:val="24"/>
          <w:szCs w:val="24"/>
          <w:lang w:eastAsia="zh-CN"/>
        </w:rPr>
        <w:t>la</w:t>
      </w:r>
      <w:r>
        <w:rPr>
          <w:rFonts w:asciiTheme="minorHAnsi" w:hAnsiTheme="minorHAnsi" w:cstheme="minorBidi"/>
          <w:sz w:val="24"/>
          <w:szCs w:val="24"/>
          <w:lang w:eastAsia="zh-CN"/>
        </w:rPr>
        <w:t xml:space="preserve"> digue </w:t>
      </w:r>
      <w:r w:rsidR="004E3293">
        <w:rPr>
          <w:rFonts w:asciiTheme="minorHAnsi" w:hAnsiTheme="minorHAnsi" w:cstheme="minorBidi"/>
          <w:sz w:val="24"/>
          <w:szCs w:val="24"/>
          <w:lang w:eastAsia="zh-CN"/>
        </w:rPr>
        <w:t>d’une</w:t>
      </w:r>
      <w:r w:rsidR="00632CA6">
        <w:rPr>
          <w:rFonts w:asciiTheme="minorHAnsi" w:hAnsiTheme="minorHAnsi" w:cstheme="minorBidi"/>
          <w:sz w:val="24"/>
          <w:szCs w:val="24"/>
          <w:lang w:eastAsia="zh-CN"/>
        </w:rPr>
        <w:t xml:space="preserve"> rivière </w:t>
      </w:r>
      <w:r>
        <w:rPr>
          <w:rFonts w:asciiTheme="minorHAnsi" w:hAnsiTheme="minorHAnsi" w:cstheme="minorBidi"/>
          <w:sz w:val="24"/>
          <w:szCs w:val="24"/>
          <w:lang w:eastAsia="zh-CN"/>
        </w:rPr>
        <w:t xml:space="preserve">n’est pas réparée ou construite, ou </w:t>
      </w:r>
      <w:r w:rsidR="00984CC8">
        <w:rPr>
          <w:rFonts w:asciiTheme="minorHAnsi" w:hAnsiTheme="minorHAnsi" w:cstheme="minorBidi"/>
          <w:sz w:val="24"/>
          <w:szCs w:val="24"/>
          <w:lang w:eastAsia="zh-CN"/>
        </w:rPr>
        <w:t xml:space="preserve">que </w:t>
      </w:r>
      <w:r w:rsidR="00984CC8" w:rsidRPr="00984CC8">
        <w:rPr>
          <w:rFonts w:asciiTheme="minorHAnsi" w:eastAsia="宋体" w:hAnsiTheme="minorHAnsi"/>
          <w:color w:val="4F81BD" w:themeColor="accent1"/>
        </w:rPr>
        <w:t>même</w:t>
      </w:r>
      <w:r w:rsidR="00984CC8">
        <w:rPr>
          <w:rFonts w:asciiTheme="minorHAnsi" w:hAnsiTheme="minorHAnsi" w:cstheme="minorBidi"/>
          <w:sz w:val="24"/>
          <w:szCs w:val="24"/>
          <w:lang w:eastAsia="zh-CN"/>
        </w:rPr>
        <w:t xml:space="preserve"> réparée</w:t>
      </w:r>
      <w:r w:rsidR="00980458">
        <w:rPr>
          <w:rFonts w:asciiTheme="minorHAnsi" w:hAnsiTheme="minorHAnsi" w:cstheme="minorBidi"/>
          <w:sz w:val="24"/>
          <w:szCs w:val="24"/>
          <w:lang w:eastAsia="zh-CN"/>
        </w:rPr>
        <w:t>,</w:t>
      </w:r>
      <w:r w:rsidR="00984CC8">
        <w:rPr>
          <w:rFonts w:asciiTheme="minorHAnsi" w:hAnsiTheme="minorHAnsi" w:cstheme="minorBidi"/>
          <w:sz w:val="24"/>
          <w:szCs w:val="24"/>
          <w:lang w:eastAsia="zh-CN"/>
        </w:rPr>
        <w:t xml:space="preserve"> le moment n’est pas opportun, les fonctionnaires et employés </w:t>
      </w:r>
      <w:r w:rsidR="004A0104">
        <w:rPr>
          <w:rFonts w:asciiTheme="minorHAnsi" w:hAnsiTheme="minorHAnsi" w:cstheme="minorBidi"/>
          <w:sz w:val="24"/>
          <w:szCs w:val="24"/>
          <w:lang w:eastAsia="zh-CN"/>
        </w:rPr>
        <w:t>donneurs d’ordre</w:t>
      </w:r>
      <w:r w:rsidR="00984CC8">
        <w:rPr>
          <w:rFonts w:asciiTheme="minorHAnsi" w:hAnsiTheme="minorHAnsi" w:cstheme="minorBidi"/>
          <w:sz w:val="24"/>
          <w:szCs w:val="24"/>
          <w:lang w:eastAsia="zh-CN"/>
        </w:rPr>
        <w:t xml:space="preserve"> reçoivent cinquante coups de férule. Lorsque la maison d’une personne est endommagée ou que ses biens </w:t>
      </w:r>
      <w:r w:rsidR="002D0218">
        <w:rPr>
          <w:rFonts w:asciiTheme="minorHAnsi" w:hAnsiTheme="minorHAnsi" w:cstheme="minorBidi"/>
          <w:sz w:val="24"/>
          <w:szCs w:val="24"/>
          <w:lang w:eastAsia="zh-CN"/>
        </w:rPr>
        <w:t>sont emportés par les eaux</w:t>
      </w:r>
      <w:r w:rsidR="00984CC8">
        <w:rPr>
          <w:rFonts w:asciiTheme="minorHAnsi" w:hAnsiTheme="minorHAnsi" w:cstheme="minorBidi"/>
          <w:sz w:val="24"/>
          <w:szCs w:val="24"/>
          <w:lang w:eastAsia="zh-CN"/>
        </w:rPr>
        <w:t xml:space="preserve">, la peine est de soixante coups de bâton. En cas de décès, la peine est de quatre-vingt coups de bâton. </w:t>
      </w:r>
      <w:r w:rsidR="00980458">
        <w:rPr>
          <w:rFonts w:asciiTheme="minorHAnsi" w:hAnsiTheme="minorHAnsi" w:cstheme="minorBidi"/>
          <w:sz w:val="24"/>
          <w:szCs w:val="24"/>
          <w:lang w:eastAsia="zh-CN"/>
        </w:rPr>
        <w:t>Chaque fois qu’</w:t>
      </w:r>
      <w:r w:rsidR="00980458" w:rsidRPr="002D0680">
        <w:rPr>
          <w:rFonts w:asciiTheme="minorHAnsi" w:eastAsia="宋体" w:hAnsiTheme="minorHAnsi"/>
          <w:color w:val="4F81BD" w:themeColor="accent1"/>
        </w:rPr>
        <w:t xml:space="preserve">avant la survenance d’un incident </w:t>
      </w:r>
      <w:r w:rsidR="00980458">
        <w:rPr>
          <w:rFonts w:asciiTheme="minorHAnsi" w:hAnsiTheme="minorHAnsi" w:cstheme="minorBidi"/>
          <w:sz w:val="24"/>
          <w:szCs w:val="24"/>
          <w:lang w:eastAsia="zh-CN"/>
        </w:rPr>
        <w:t xml:space="preserve">un </w:t>
      </w:r>
      <w:r w:rsidR="00322351">
        <w:rPr>
          <w:rFonts w:asciiTheme="minorHAnsi" w:hAnsiTheme="minorHAnsi" w:cstheme="minorBidi"/>
          <w:sz w:val="24"/>
          <w:szCs w:val="24"/>
          <w:lang w:eastAsia="zh-CN"/>
        </w:rPr>
        <w:t>talus</w:t>
      </w:r>
      <w:r w:rsidR="00980458">
        <w:rPr>
          <w:rFonts w:asciiTheme="minorHAnsi" w:hAnsiTheme="minorHAnsi" w:cstheme="minorBidi"/>
          <w:sz w:val="24"/>
          <w:szCs w:val="24"/>
          <w:lang w:eastAsia="zh-CN"/>
        </w:rPr>
        <w:t xml:space="preserve"> n’est pas réparé ou édifié, ou que </w:t>
      </w:r>
      <w:r w:rsidR="00980458" w:rsidRPr="00984CC8">
        <w:rPr>
          <w:rFonts w:asciiTheme="minorHAnsi" w:eastAsia="宋体" w:hAnsiTheme="minorHAnsi"/>
          <w:color w:val="4F81BD" w:themeColor="accent1"/>
        </w:rPr>
        <w:t>même</w:t>
      </w:r>
      <w:r w:rsidR="00980458">
        <w:rPr>
          <w:rFonts w:asciiTheme="minorHAnsi" w:hAnsiTheme="minorHAnsi" w:cstheme="minorBidi"/>
          <w:sz w:val="24"/>
          <w:szCs w:val="24"/>
          <w:lang w:eastAsia="zh-CN"/>
        </w:rPr>
        <w:t xml:space="preserve"> réparé, le moment n’est pas opportun, la peine est de trente coups de férule. Si des champs ou récoltes sont </w:t>
      </w:r>
      <w:r w:rsidR="00322351">
        <w:rPr>
          <w:rFonts w:asciiTheme="minorHAnsi" w:hAnsiTheme="minorHAnsi" w:cstheme="minorBidi"/>
          <w:sz w:val="24"/>
          <w:szCs w:val="24"/>
          <w:lang w:eastAsia="zh-CN"/>
        </w:rPr>
        <w:t>inondés</w:t>
      </w:r>
      <w:r w:rsidR="00980458">
        <w:rPr>
          <w:rFonts w:asciiTheme="minorHAnsi" w:hAnsiTheme="minorHAnsi" w:cstheme="minorBidi"/>
          <w:sz w:val="24"/>
          <w:szCs w:val="24"/>
          <w:lang w:eastAsia="zh-CN"/>
        </w:rPr>
        <w:t>, la peine est de cinquante coups de férule.</w:t>
      </w:r>
    </w:p>
    <w:p w14:paraId="6B485D01" w14:textId="280752A8" w:rsidR="00D45C58" w:rsidRPr="0015356C" w:rsidRDefault="00136156" w:rsidP="00E559BC">
      <w:pPr>
        <w:pStyle w:val="NormalWeb"/>
        <w:jc w:val="both"/>
        <w:rPr>
          <w:rFonts w:ascii="宋体" w:eastAsia="宋体"/>
          <w:sz w:val="24"/>
          <w:szCs w:val="24"/>
        </w:rPr>
      </w:pPr>
      <w:r w:rsidRPr="0015356C">
        <w:rPr>
          <w:rFonts w:ascii="宋体" w:eastAsia="宋体" w:hint="eastAsia"/>
          <w:sz w:val="24"/>
          <w:szCs w:val="24"/>
        </w:rPr>
        <w:t>其暴水連雨，損壞隄防，非人力所致者，勿論。</w:t>
      </w:r>
    </w:p>
    <w:p w14:paraId="66C893BA" w14:textId="621A8E55" w:rsidR="0015356C" w:rsidRPr="0015356C" w:rsidRDefault="0015356C" w:rsidP="00FE154F">
      <w:pPr>
        <w:jc w:val="both"/>
        <w:rPr>
          <w:lang w:val="fr-FR" w:eastAsia="zh-CN"/>
        </w:rPr>
      </w:pPr>
      <w:r w:rsidRPr="0015356C">
        <w:rPr>
          <w:lang w:val="fr-FR" w:eastAsia="zh-CN"/>
        </w:rPr>
        <w:t xml:space="preserve">En cas de </w:t>
      </w:r>
      <w:r>
        <w:rPr>
          <w:lang w:val="fr-FR" w:eastAsia="zh-CN"/>
        </w:rPr>
        <w:t>courant violent</w:t>
      </w:r>
      <w:r w:rsidRPr="0015356C">
        <w:rPr>
          <w:lang w:val="fr-FR" w:eastAsia="zh-CN"/>
        </w:rPr>
        <w:t xml:space="preserve"> ou de pluies continues</w:t>
      </w:r>
      <w:r>
        <w:rPr>
          <w:lang w:val="fr-FR" w:eastAsia="zh-CN"/>
        </w:rPr>
        <w:t xml:space="preserve"> </w:t>
      </w:r>
      <w:r w:rsidR="001874DC">
        <w:rPr>
          <w:lang w:val="fr-FR" w:eastAsia="zh-CN"/>
        </w:rPr>
        <w:t xml:space="preserve">endommageant les digues, indépendamment de toute action humaine, on ne poursuit pas. </w:t>
      </w:r>
    </w:p>
    <w:p w14:paraId="2E5AB8E1" w14:textId="384AA149" w:rsidR="0015356C" w:rsidRPr="0015356C" w:rsidRDefault="0015356C">
      <w:pPr>
        <w:rPr>
          <w:lang w:val="fr-FR" w:eastAsia="zh-CN"/>
        </w:rPr>
      </w:pPr>
      <w:r w:rsidRPr="0015356C">
        <w:rPr>
          <w:lang w:val="fr-FR" w:eastAsia="zh-CN"/>
        </w:rPr>
        <w:br w:type="page"/>
      </w:r>
    </w:p>
    <w:p w14:paraId="62AB8C78" w14:textId="77777777" w:rsidR="00D253AE" w:rsidRDefault="00D253AE" w:rsidP="004B60F3">
      <w:pPr>
        <w:pStyle w:val="NormalWeb"/>
        <w:spacing w:before="0" w:beforeAutospacing="0" w:after="0" w:afterAutospacing="0"/>
        <w:rPr>
          <w:rFonts w:asciiTheme="minorHAnsi" w:hAnsiTheme="minorHAnsi" w:cstheme="minorBidi"/>
          <w:b/>
          <w:sz w:val="24"/>
          <w:szCs w:val="24"/>
          <w:lang w:val="en-GB" w:eastAsia="zh-CN"/>
        </w:rPr>
      </w:pPr>
      <w:bookmarkStart w:id="39" w:name="_GoBack"/>
      <w:bookmarkEnd w:id="39"/>
    </w:p>
    <w:p w14:paraId="48471B3D" w14:textId="5F4023CA" w:rsidR="00D253AE" w:rsidRPr="00D253AE" w:rsidRDefault="00D253AE" w:rsidP="00D253AE">
      <w:pPr>
        <w:pStyle w:val="NormalWeb"/>
        <w:spacing w:before="0" w:beforeAutospacing="0" w:after="0" w:afterAutospacing="0"/>
        <w:rPr>
          <w:rFonts w:asciiTheme="minorHAnsi" w:hAnsiTheme="minorHAnsi" w:cstheme="minorBidi"/>
          <w:b/>
          <w:sz w:val="24"/>
          <w:szCs w:val="24"/>
          <w:lang w:val="en-GB" w:eastAsia="zh-CN"/>
        </w:rPr>
      </w:pPr>
      <w:r w:rsidRPr="00D253AE">
        <w:rPr>
          <w:rFonts w:asciiTheme="minorHAnsi" w:hAnsiTheme="minorHAnsi" w:cstheme="minorBidi"/>
          <w:b/>
          <w:sz w:val="24"/>
          <w:szCs w:val="24"/>
          <w:lang w:val="en-GB" w:eastAsia="zh-CN"/>
        </w:rPr>
        <w:t>律</w:t>
      </w:r>
      <w:r w:rsidRPr="00D253AE">
        <w:rPr>
          <w:rFonts w:asciiTheme="minorHAnsi" w:hAnsiTheme="minorHAnsi" w:cstheme="minorBidi"/>
          <w:b/>
          <w:sz w:val="24"/>
          <w:szCs w:val="24"/>
          <w:lang w:val="en-GB" w:eastAsia="zh-CN"/>
        </w:rPr>
        <w:t>/</w:t>
      </w:r>
      <w:proofErr w:type="spellStart"/>
      <w:r w:rsidRPr="00D253AE">
        <w:rPr>
          <w:rFonts w:asciiTheme="minorHAnsi" w:hAnsiTheme="minorHAnsi" w:cstheme="minorBidi"/>
          <w:b/>
          <w:sz w:val="24"/>
          <w:szCs w:val="24"/>
          <w:lang w:val="en-GB" w:eastAsia="zh-CN"/>
        </w:rPr>
        <w:t>lü</w:t>
      </w:r>
      <w:proofErr w:type="spellEnd"/>
      <w:r w:rsidRPr="00D253AE">
        <w:rPr>
          <w:rFonts w:asciiTheme="minorHAnsi" w:hAnsiTheme="minorHAnsi" w:cstheme="minorBidi"/>
          <w:b/>
          <w:sz w:val="24"/>
          <w:szCs w:val="24"/>
          <w:lang w:val="en-GB" w:eastAsia="zh-CN"/>
        </w:rPr>
        <w:t xml:space="preserve"> 433 | </w:t>
      </w:r>
      <w:proofErr w:type="spellStart"/>
      <w:r w:rsidRPr="00D253AE">
        <w:rPr>
          <w:rFonts w:asciiTheme="minorHAnsi" w:hAnsiTheme="minorHAnsi" w:cstheme="minorBidi"/>
          <w:b/>
          <w:i/>
          <w:sz w:val="24"/>
          <w:szCs w:val="24"/>
          <w:lang w:val="en-GB" w:eastAsia="zh-CN"/>
        </w:rPr>
        <w:t>Daojue</w:t>
      </w:r>
      <w:proofErr w:type="spellEnd"/>
      <w:r w:rsidRPr="00D253AE">
        <w:rPr>
          <w:rFonts w:asciiTheme="minorHAnsi" w:hAnsiTheme="minorHAnsi" w:cstheme="minorBidi"/>
          <w:b/>
          <w:i/>
          <w:sz w:val="24"/>
          <w:szCs w:val="24"/>
          <w:lang w:val="en-GB" w:eastAsia="zh-CN"/>
        </w:rPr>
        <w:t xml:space="preserve"> </w:t>
      </w:r>
      <w:proofErr w:type="spellStart"/>
      <w:r w:rsidRPr="00D253AE">
        <w:rPr>
          <w:rFonts w:asciiTheme="minorHAnsi" w:hAnsiTheme="minorHAnsi" w:cstheme="minorBidi"/>
          <w:b/>
          <w:i/>
          <w:sz w:val="24"/>
          <w:szCs w:val="24"/>
          <w:lang w:val="en-GB" w:eastAsia="zh-CN"/>
        </w:rPr>
        <w:t>hefang</w:t>
      </w:r>
      <w:proofErr w:type="spellEnd"/>
      <w:r w:rsidRPr="00D253AE">
        <w:rPr>
          <w:rFonts w:asciiTheme="minorHAnsi" w:hAnsiTheme="minorHAnsi" w:cstheme="minorBidi"/>
          <w:b/>
          <w:sz w:val="24"/>
          <w:szCs w:val="24"/>
          <w:lang w:val="en-GB" w:eastAsia="zh-CN"/>
        </w:rPr>
        <w:t xml:space="preserve"> </w:t>
      </w:r>
      <w:r w:rsidRPr="00D253AE">
        <w:rPr>
          <w:rFonts w:asciiTheme="minorHAnsi" w:hAnsiTheme="minorHAnsi" w:cstheme="minorBidi"/>
          <w:b/>
          <w:sz w:val="24"/>
          <w:szCs w:val="24"/>
          <w:lang w:val="en-GB" w:eastAsia="zh-CN"/>
        </w:rPr>
        <w:t>盜決河防</w:t>
      </w:r>
    </w:p>
    <w:p w14:paraId="1ACBDBCD" w14:textId="77777777" w:rsidR="00D253AE" w:rsidRDefault="00D253AE" w:rsidP="00D253AE">
      <w:pPr>
        <w:rPr>
          <w:rFonts w:ascii="Lantinghei SC Heavy" w:eastAsia="Times New Roman" w:hAnsi="Lantinghei SC Heavy" w:cs="Lantinghei SC Heavy"/>
        </w:rPr>
      </w:pPr>
    </w:p>
    <w:p w14:paraId="6AECD59D" w14:textId="77777777" w:rsidR="00D253AE" w:rsidRPr="00D253AE" w:rsidRDefault="00D253AE" w:rsidP="00D253AE">
      <w:pPr>
        <w:rPr>
          <w:rFonts w:ascii="宋体" w:eastAsia="宋体" w:cs="Times New Roman"/>
          <w:lang w:val="fr-FR"/>
        </w:rPr>
      </w:pPr>
      <w:r w:rsidRPr="00D253AE">
        <w:rPr>
          <w:rFonts w:ascii="宋体" w:eastAsia="宋体" w:hAnsi="Lantinghei SC Heavy" w:cs="Lantinghei SC Heavy" w:hint="eastAsia"/>
        </w:rPr>
        <w:t>凡盜決</w:t>
      </w:r>
      <w:r w:rsidRPr="00D253AE">
        <w:rPr>
          <w:rFonts w:ascii="宋体" w:eastAsia="宋体" w:hAnsi="Times" w:cs="Times New Roman" w:hint="eastAsia"/>
          <w:color w:val="3370FF"/>
          <w:sz w:val="32"/>
          <w:szCs w:val="32"/>
          <w:vertAlign w:val="subscript"/>
          <w:lang w:val="fr-FR"/>
        </w:rPr>
        <w:t>官</w:t>
      </w:r>
      <w:r w:rsidRPr="00D253AE">
        <w:rPr>
          <w:rFonts w:ascii="宋体" w:eastAsia="宋体" w:hAnsi="Lantinghei SC Heavy" w:cs="Lantinghei SC Heavy" w:hint="eastAsia"/>
        </w:rPr>
        <w:t>河防者，杖一百</w:t>
      </w:r>
      <w:r w:rsidRPr="00D253AE">
        <w:rPr>
          <w:rFonts w:ascii="宋体" w:eastAsia="宋体" w:hAnsi="Mongolian Baiti" w:cs="Mongolian Baiti" w:hint="eastAsia"/>
        </w:rPr>
        <w:t>。</w:t>
      </w:r>
      <w:r w:rsidRPr="00D253AE">
        <w:rPr>
          <w:rFonts w:ascii="宋体" w:eastAsia="宋体" w:hAnsi="Lantinghei SC Heavy" w:cs="Lantinghei SC Heavy" w:hint="eastAsia"/>
        </w:rPr>
        <w:t>盜決</w:t>
      </w:r>
      <w:r w:rsidRPr="00D253AE">
        <w:rPr>
          <w:rFonts w:ascii="宋体" w:eastAsia="宋体" w:hAnsi="Lantinghei SC Heavy" w:cs="Lantinghei SC Heavy" w:hint="eastAsia"/>
          <w:color w:val="3370FF"/>
          <w:sz w:val="32"/>
          <w:szCs w:val="32"/>
          <w:vertAlign w:val="subscript"/>
        </w:rPr>
        <w:t>民間之</w:t>
      </w:r>
      <w:r w:rsidRPr="00D253AE">
        <w:rPr>
          <w:rFonts w:ascii="宋体" w:eastAsia="宋体" w:hAnsi="Lantinghei SC Heavy" w:cs="Lantinghei SC Heavy" w:hint="eastAsia"/>
        </w:rPr>
        <w:t>圩岸陂塘者，杖八十</w:t>
      </w:r>
      <w:r w:rsidRPr="00D253AE">
        <w:rPr>
          <w:rFonts w:ascii="宋体" w:eastAsia="宋体" w:hAnsi="Mongolian Baiti" w:cs="Mongolian Baiti" w:hint="eastAsia"/>
        </w:rPr>
        <w:t>。</w:t>
      </w:r>
      <w:r w:rsidRPr="00D253AE">
        <w:rPr>
          <w:rFonts w:ascii="宋体" w:eastAsia="宋体" w:hAnsi="Lantinghei SC Heavy" w:cs="Lantinghei SC Heavy" w:hint="eastAsia"/>
        </w:rPr>
        <w:t>若</w:t>
      </w:r>
      <w:r w:rsidRPr="00D253AE">
        <w:rPr>
          <w:rFonts w:ascii="宋体" w:eastAsia="宋体" w:hAnsi="Times" w:cs="Times New Roman" w:hint="eastAsia"/>
          <w:color w:val="3370FF"/>
          <w:sz w:val="32"/>
          <w:szCs w:val="32"/>
          <w:vertAlign w:val="subscript"/>
          <w:lang w:val="fr-FR"/>
        </w:rPr>
        <w:t>因盜決而致水勢漲漫。</w:t>
      </w:r>
      <w:r w:rsidRPr="00D253AE">
        <w:rPr>
          <w:rFonts w:ascii="宋体" w:eastAsia="宋体" w:hAnsi="Lantinghei SC Heavy" w:cs="Lantinghei SC Heavy" w:hint="eastAsia"/>
        </w:rPr>
        <w:t>毀害人家，及漂失財物，淹沒田禾，計物價重</w:t>
      </w:r>
      <w:r w:rsidRPr="00D253AE">
        <w:rPr>
          <w:rFonts w:ascii="宋体" w:eastAsia="宋体" w:hAnsi="Lantinghei SC Heavy" w:cs="Lantinghei SC Heavy" w:hint="eastAsia"/>
          <w:color w:val="3370FF"/>
          <w:sz w:val="32"/>
          <w:szCs w:val="32"/>
          <w:vertAlign w:val="subscript"/>
        </w:rPr>
        <w:t>於杖</w:t>
      </w:r>
      <w:r w:rsidRPr="00D253AE">
        <w:rPr>
          <w:rFonts w:ascii="宋体" w:eastAsia="宋体" w:hAnsi="Lantinghei SC Heavy" w:cs="Lantinghei SC Heavy" w:hint="eastAsia"/>
        </w:rPr>
        <w:t>者，坐贜論</w:t>
      </w:r>
      <w:r w:rsidRPr="00D253AE">
        <w:rPr>
          <w:rFonts w:ascii="宋体" w:eastAsia="宋体" w:hAnsi="Mongolian Baiti" w:cs="Mongolian Baiti" w:hint="eastAsia"/>
        </w:rPr>
        <w:t>。</w:t>
      </w:r>
      <w:r w:rsidRPr="00761781">
        <w:rPr>
          <w:rFonts w:ascii="宋体" w:eastAsia="宋体" w:hAnsi="Lantinghei SC Heavy" w:cs="Lantinghei SC Heavy" w:hint="eastAsia"/>
          <w:color w:val="3370FF"/>
          <w:sz w:val="32"/>
          <w:szCs w:val="32"/>
          <w:vertAlign w:val="subscript"/>
        </w:rPr>
        <w:t>罪止杖一百、徒三年。</w:t>
      </w:r>
      <w:r w:rsidRPr="00D253AE">
        <w:rPr>
          <w:rFonts w:ascii="宋体" w:eastAsia="宋体" w:hAnsi="Lantinghei SC Heavy" w:cs="Lantinghei SC Heavy" w:hint="eastAsia"/>
        </w:rPr>
        <w:t>因而殺傷人者，各減鬥殺傷罪一等</w:t>
      </w:r>
      <w:r w:rsidRPr="00D253AE">
        <w:rPr>
          <w:rFonts w:ascii="宋体" w:eastAsia="宋体" w:hAnsi="Mongolian Baiti" w:cs="Mongolian Baiti" w:hint="eastAsia"/>
        </w:rPr>
        <w:t>。</w:t>
      </w:r>
      <w:r w:rsidRPr="00D253AE">
        <w:rPr>
          <w:rFonts w:ascii="宋体" w:eastAsia="宋体" w:hAnsi="Lantinghei SC Heavy" w:cs="Lantinghei SC Heavy" w:hint="eastAsia"/>
          <w:color w:val="3370FF"/>
          <w:sz w:val="32"/>
          <w:szCs w:val="32"/>
          <w:vertAlign w:val="subscript"/>
        </w:rPr>
        <w:t>「各」字承「河防圩岸陂塘」說。</w:t>
      </w:r>
      <w:r w:rsidRPr="00D253AE">
        <w:rPr>
          <w:rFonts w:ascii="宋体" w:eastAsia="宋体" w:hAnsi="Lantinghei SC Heavy" w:cs="Lantinghei SC Heavy" w:hint="eastAsia"/>
        </w:rPr>
        <w:t>若</w:t>
      </w:r>
      <w:r w:rsidRPr="00761781">
        <w:rPr>
          <w:rFonts w:ascii="宋体" w:eastAsia="宋体" w:hAnsi="Lantinghei SC Heavy" w:cs="Lantinghei SC Heavy" w:hint="eastAsia"/>
          <w:color w:val="3370FF"/>
          <w:sz w:val="32"/>
          <w:szCs w:val="32"/>
          <w:vertAlign w:val="subscript"/>
        </w:rPr>
        <w:t>或取利，或挾讎。</w:t>
      </w:r>
      <w:r w:rsidRPr="00D253AE">
        <w:rPr>
          <w:rFonts w:ascii="宋体" w:eastAsia="宋体" w:hAnsi="Lantinghei SC Heavy" w:cs="Lantinghei SC Heavy" w:hint="eastAsia"/>
        </w:rPr>
        <w:t>故決河防者，杖一百</w:t>
      </w:r>
      <w:r w:rsidRPr="00D253AE">
        <w:rPr>
          <w:rFonts w:ascii="宋体" w:eastAsia="宋体" w:hAnsi="Mongolian Baiti" w:cs="Mongolian Baiti" w:hint="eastAsia"/>
        </w:rPr>
        <w:t>、</w:t>
      </w:r>
      <w:r w:rsidRPr="00D253AE">
        <w:rPr>
          <w:rFonts w:ascii="宋体" w:eastAsia="宋体" w:hAnsi="Lantinghei SC Heavy" w:cs="Lantinghei SC Heavy" w:hint="eastAsia"/>
        </w:rPr>
        <w:t>徒三年</w:t>
      </w:r>
      <w:r w:rsidRPr="00D253AE">
        <w:rPr>
          <w:rFonts w:ascii="宋体" w:eastAsia="宋体" w:hAnsi="Mongolian Baiti" w:cs="Mongolian Baiti" w:hint="eastAsia"/>
        </w:rPr>
        <w:t>。</w:t>
      </w:r>
      <w:r w:rsidRPr="00D253AE">
        <w:rPr>
          <w:rFonts w:ascii="宋体" w:eastAsia="宋体" w:hAnsi="Lantinghei SC Heavy" w:cs="Lantinghei SC Heavy" w:hint="eastAsia"/>
        </w:rPr>
        <w:t>故決圩岸陂塘，減二等；漂失</w:t>
      </w:r>
      <w:r w:rsidRPr="00761781">
        <w:rPr>
          <w:rFonts w:ascii="宋体" w:eastAsia="宋体" w:hAnsi="Lantinghei SC Heavy" w:cs="Lantinghei SC Heavy" w:hint="eastAsia"/>
          <w:color w:val="3370FF"/>
          <w:sz w:val="32"/>
          <w:szCs w:val="32"/>
          <w:vertAlign w:val="subscript"/>
        </w:rPr>
        <w:t>計所失物價為</w:t>
      </w:r>
      <w:r w:rsidRPr="00D253AE">
        <w:rPr>
          <w:rFonts w:ascii="宋体" w:eastAsia="宋体" w:hAnsi="Lantinghei SC Heavy" w:cs="Lantinghei SC Heavy" w:hint="eastAsia"/>
        </w:rPr>
        <w:t>贜，重</w:t>
      </w:r>
      <w:r w:rsidRPr="00761781">
        <w:rPr>
          <w:rFonts w:ascii="宋体" w:eastAsia="宋体" w:hAnsi="Lantinghei SC Heavy" w:cs="Lantinghei SC Heavy" w:hint="eastAsia"/>
          <w:color w:val="3370FF"/>
          <w:sz w:val="32"/>
          <w:szCs w:val="32"/>
          <w:vertAlign w:val="subscript"/>
        </w:rPr>
        <w:t>於徒</w:t>
      </w:r>
      <w:r w:rsidRPr="00D253AE">
        <w:rPr>
          <w:rFonts w:ascii="宋体" w:eastAsia="宋体" w:hAnsi="Lantinghei SC Heavy" w:cs="Lantinghei SC Heavy" w:hint="eastAsia"/>
        </w:rPr>
        <w:t>者，准竊盜論</w:t>
      </w:r>
      <w:r w:rsidRPr="00D253AE">
        <w:rPr>
          <w:rFonts w:ascii="宋体" w:eastAsia="宋体" w:hAnsi="Mongolian Baiti" w:cs="Mongolian Baiti" w:hint="eastAsia"/>
        </w:rPr>
        <w:t>。</w:t>
      </w:r>
      <w:r w:rsidRPr="00761781">
        <w:rPr>
          <w:rFonts w:ascii="宋体" w:eastAsia="宋体" w:hAnsi="Lantinghei SC Heavy" w:cs="Lantinghei SC Heavy" w:hint="eastAsia"/>
          <w:color w:val="3370FF"/>
          <w:sz w:val="32"/>
          <w:szCs w:val="32"/>
          <w:vertAlign w:val="subscript"/>
        </w:rPr>
        <w:t>罪止杖一百、流三千里。</w:t>
      </w:r>
      <w:r w:rsidRPr="00D253AE">
        <w:rPr>
          <w:rFonts w:ascii="宋体" w:eastAsia="宋体" w:hAnsi="Lantinghei SC Heavy" w:cs="Lantinghei SC Heavy" w:hint="eastAsia"/>
        </w:rPr>
        <w:t>免刺</w:t>
      </w:r>
      <w:r w:rsidRPr="00D253AE">
        <w:rPr>
          <w:rFonts w:ascii="宋体" w:eastAsia="宋体" w:hAnsi="Mongolian Baiti" w:cs="Mongolian Baiti" w:hint="eastAsia"/>
        </w:rPr>
        <w:t>。</w:t>
      </w:r>
      <w:r w:rsidRPr="00D253AE">
        <w:rPr>
          <w:rFonts w:ascii="宋体" w:eastAsia="宋体" w:hAnsi="Lantinghei SC Heavy" w:cs="Lantinghei SC Heavy" w:hint="eastAsia"/>
        </w:rPr>
        <w:t>因而殺傷人者，以故殺傷論</w:t>
      </w:r>
      <w:r w:rsidRPr="00D253AE">
        <w:rPr>
          <w:rFonts w:ascii="宋体" w:eastAsia="宋体" w:hAnsi="Mongolian Baiti" w:cs="Mongolian Baiti" w:hint="eastAsia"/>
        </w:rPr>
        <w:t>。</w:t>
      </w:r>
    </w:p>
    <w:p w14:paraId="6A38CB81" w14:textId="77777777" w:rsidR="00D253AE" w:rsidRPr="00D253AE" w:rsidRDefault="00D253AE" w:rsidP="004B60F3">
      <w:pPr>
        <w:pStyle w:val="NormalWeb"/>
        <w:spacing w:before="0" w:beforeAutospacing="0" w:after="0" w:afterAutospacing="0"/>
        <w:rPr>
          <w:rFonts w:ascii="宋体" w:eastAsia="宋体" w:hAnsiTheme="minorHAnsi" w:cstheme="minorBidi"/>
          <w:b/>
          <w:sz w:val="24"/>
          <w:szCs w:val="24"/>
          <w:lang w:val="en-GB" w:eastAsia="zh-CN"/>
        </w:rPr>
      </w:pPr>
    </w:p>
    <w:p w14:paraId="1FE413FE" w14:textId="07F7FC44" w:rsidR="00D253AE" w:rsidRPr="00761781" w:rsidRDefault="00761781" w:rsidP="00322351">
      <w:pPr>
        <w:pStyle w:val="NormalWeb"/>
        <w:spacing w:before="0" w:beforeAutospacing="0" w:after="0" w:afterAutospacing="0"/>
        <w:jc w:val="both"/>
        <w:rPr>
          <w:rFonts w:asciiTheme="minorHAnsi" w:hAnsiTheme="minorHAnsi" w:cstheme="minorBidi"/>
          <w:sz w:val="24"/>
          <w:szCs w:val="24"/>
          <w:lang w:eastAsia="zh-CN"/>
        </w:rPr>
      </w:pPr>
      <w:r w:rsidRPr="00761781">
        <w:rPr>
          <w:rFonts w:asciiTheme="minorHAnsi" w:hAnsiTheme="minorHAnsi" w:cstheme="minorBidi"/>
          <w:sz w:val="24"/>
          <w:szCs w:val="24"/>
          <w:lang w:eastAsia="zh-CN"/>
        </w:rPr>
        <w:t xml:space="preserve">Chaque fois que </w:t>
      </w:r>
      <w:r>
        <w:rPr>
          <w:rFonts w:asciiTheme="minorHAnsi" w:hAnsiTheme="minorHAnsi" w:cstheme="minorBidi"/>
          <w:sz w:val="24"/>
          <w:szCs w:val="24"/>
          <w:lang w:eastAsia="zh-CN"/>
        </w:rPr>
        <w:t xml:space="preserve">des digues </w:t>
      </w:r>
      <w:r w:rsidRPr="00761781">
        <w:rPr>
          <w:rFonts w:asciiTheme="minorHAnsi" w:eastAsia="宋体" w:hAnsiTheme="minorHAnsi"/>
          <w:color w:val="4F81BD" w:themeColor="accent1"/>
        </w:rPr>
        <w:t>publiques</w:t>
      </w:r>
      <w:r>
        <w:rPr>
          <w:rFonts w:asciiTheme="minorHAnsi" w:hAnsiTheme="minorHAnsi" w:cstheme="minorBidi"/>
          <w:sz w:val="24"/>
          <w:szCs w:val="24"/>
          <w:lang w:eastAsia="zh-CN"/>
        </w:rPr>
        <w:t xml:space="preserve"> </w:t>
      </w:r>
      <w:r w:rsidR="004E3293">
        <w:rPr>
          <w:rFonts w:asciiTheme="minorHAnsi" w:hAnsiTheme="minorHAnsi" w:cstheme="minorBidi"/>
          <w:sz w:val="24"/>
          <w:szCs w:val="24"/>
          <w:lang w:eastAsia="zh-CN"/>
        </w:rPr>
        <w:t>d’une rivière</w:t>
      </w:r>
      <w:r w:rsidR="00632CA6">
        <w:rPr>
          <w:rFonts w:asciiTheme="minorHAnsi" w:hAnsiTheme="minorHAnsi" w:cstheme="minorBidi"/>
          <w:sz w:val="24"/>
          <w:szCs w:val="24"/>
          <w:lang w:eastAsia="zh-CN"/>
        </w:rPr>
        <w:t xml:space="preserve"> </w:t>
      </w:r>
      <w:r>
        <w:rPr>
          <w:rFonts w:asciiTheme="minorHAnsi" w:hAnsiTheme="minorHAnsi" w:cstheme="minorBidi"/>
          <w:sz w:val="24"/>
          <w:szCs w:val="24"/>
          <w:lang w:eastAsia="zh-CN"/>
        </w:rPr>
        <w:t xml:space="preserve">sont rompues clandestinement, la peine est de cent coups de bâton. </w:t>
      </w:r>
      <w:r w:rsidR="00322351">
        <w:rPr>
          <w:rFonts w:asciiTheme="minorHAnsi" w:hAnsiTheme="minorHAnsi" w:cstheme="minorBidi"/>
          <w:sz w:val="24"/>
          <w:szCs w:val="24"/>
          <w:lang w:eastAsia="zh-CN"/>
        </w:rPr>
        <w:t xml:space="preserve">Si des talus </w:t>
      </w:r>
      <w:r w:rsidR="00322351" w:rsidRPr="00322351">
        <w:rPr>
          <w:rFonts w:asciiTheme="minorHAnsi" w:eastAsia="宋体" w:hAnsiTheme="minorHAnsi"/>
          <w:color w:val="4F81BD" w:themeColor="accent1"/>
        </w:rPr>
        <w:t>privés</w:t>
      </w:r>
      <w:r w:rsidR="00322351">
        <w:rPr>
          <w:rFonts w:asciiTheme="minorHAnsi" w:hAnsiTheme="minorHAnsi" w:cstheme="minorBidi"/>
          <w:sz w:val="24"/>
          <w:szCs w:val="24"/>
          <w:lang w:eastAsia="zh-CN"/>
        </w:rPr>
        <w:t xml:space="preserve"> d’</w:t>
      </w:r>
      <w:r w:rsidR="004E3293">
        <w:rPr>
          <w:rFonts w:asciiTheme="minorHAnsi" w:hAnsiTheme="minorHAnsi" w:cstheme="minorBidi"/>
          <w:sz w:val="24"/>
          <w:szCs w:val="24"/>
          <w:lang w:eastAsia="zh-CN"/>
        </w:rPr>
        <w:t xml:space="preserve">un </w:t>
      </w:r>
      <w:r w:rsidR="00322351">
        <w:rPr>
          <w:rFonts w:asciiTheme="minorHAnsi" w:hAnsiTheme="minorHAnsi" w:cstheme="minorBidi"/>
          <w:sz w:val="24"/>
          <w:szCs w:val="24"/>
          <w:lang w:eastAsia="zh-CN"/>
        </w:rPr>
        <w:t xml:space="preserve">étang sont rompus clandestinement, la peine est de quatre-vingts coups de bâton. Lorsque la maison d’une personne est endommagée ou que ses biens </w:t>
      </w:r>
      <w:r w:rsidR="00876076">
        <w:rPr>
          <w:rFonts w:asciiTheme="minorHAnsi" w:hAnsiTheme="minorHAnsi" w:cstheme="minorBidi"/>
          <w:sz w:val="24"/>
          <w:szCs w:val="24"/>
          <w:lang w:eastAsia="zh-CN"/>
        </w:rPr>
        <w:t xml:space="preserve">sont </w:t>
      </w:r>
      <w:r w:rsidR="002D0218">
        <w:rPr>
          <w:rFonts w:asciiTheme="minorHAnsi" w:hAnsiTheme="minorHAnsi" w:cstheme="minorBidi"/>
          <w:sz w:val="24"/>
          <w:szCs w:val="24"/>
          <w:lang w:eastAsia="zh-CN"/>
        </w:rPr>
        <w:t>emportés par les eaux</w:t>
      </w:r>
      <w:r w:rsidR="00322351">
        <w:rPr>
          <w:rFonts w:asciiTheme="minorHAnsi" w:hAnsiTheme="minorHAnsi" w:cstheme="minorBidi"/>
          <w:sz w:val="24"/>
          <w:szCs w:val="24"/>
          <w:lang w:eastAsia="zh-CN"/>
        </w:rPr>
        <w:t xml:space="preserve">, </w:t>
      </w:r>
      <w:r w:rsidR="00E808C6">
        <w:rPr>
          <w:rFonts w:asciiTheme="minorHAnsi" w:hAnsiTheme="minorHAnsi" w:cstheme="minorBidi"/>
          <w:sz w:val="24"/>
          <w:szCs w:val="24"/>
          <w:lang w:eastAsia="zh-CN"/>
        </w:rPr>
        <w:t>ou</w:t>
      </w:r>
      <w:r w:rsidR="00322351">
        <w:rPr>
          <w:rFonts w:asciiTheme="minorHAnsi" w:hAnsiTheme="minorHAnsi" w:cstheme="minorBidi"/>
          <w:sz w:val="24"/>
          <w:szCs w:val="24"/>
          <w:lang w:eastAsia="zh-CN"/>
        </w:rPr>
        <w:t xml:space="preserve"> des champs ou récoltes sont inondés, </w:t>
      </w:r>
      <w:r w:rsidR="00E808C6">
        <w:rPr>
          <w:rFonts w:asciiTheme="minorHAnsi" w:hAnsiTheme="minorHAnsi" w:cstheme="minorBidi"/>
          <w:sz w:val="24"/>
          <w:szCs w:val="24"/>
          <w:lang w:eastAsia="zh-CN"/>
        </w:rPr>
        <w:t xml:space="preserve">si la peine calculée en fonction de la valeur des biens est supérieure </w:t>
      </w:r>
      <w:r w:rsidR="00E808C6" w:rsidRPr="00E808C6">
        <w:rPr>
          <w:rFonts w:asciiTheme="minorHAnsi" w:eastAsia="宋体" w:hAnsiTheme="minorHAnsi"/>
          <w:color w:val="4F81BD" w:themeColor="accent1"/>
        </w:rPr>
        <w:t>à la bastonnade</w:t>
      </w:r>
      <w:r w:rsidR="00E808C6">
        <w:rPr>
          <w:rFonts w:asciiTheme="minorHAnsi" w:hAnsiTheme="minorHAnsi" w:cstheme="minorBidi"/>
          <w:sz w:val="24"/>
          <w:szCs w:val="24"/>
          <w:lang w:eastAsia="zh-CN"/>
        </w:rPr>
        <w:t xml:space="preserve">, on incrimine selon le montant du bien mal acquis, </w:t>
      </w:r>
      <w:r w:rsidR="00E808C6" w:rsidRPr="00F5603E">
        <w:rPr>
          <w:rFonts w:eastAsia="宋体"/>
          <w:color w:val="4F81BD" w:themeColor="accent1"/>
        </w:rPr>
        <w:t>la peine s’arrête à cent coups de bâton et trois ans de servitude</w:t>
      </w:r>
      <w:r w:rsidR="00E808C6">
        <w:rPr>
          <w:rFonts w:asciiTheme="minorHAnsi" w:hAnsiTheme="minorHAnsi" w:cstheme="minorBidi"/>
          <w:sz w:val="24"/>
          <w:szCs w:val="24"/>
          <w:lang w:eastAsia="zh-CN"/>
        </w:rPr>
        <w:t xml:space="preserve">. Si une personne décède ou est blessée, </w:t>
      </w:r>
      <w:r w:rsidR="00E808C6" w:rsidRPr="00E808C6">
        <w:rPr>
          <w:rFonts w:asciiTheme="minorHAnsi" w:hAnsiTheme="minorHAnsi" w:cstheme="minorBidi"/>
          <w:sz w:val="24"/>
          <w:szCs w:val="24"/>
          <w:lang w:eastAsia="zh-CN"/>
        </w:rPr>
        <w:t xml:space="preserve">la peine est </w:t>
      </w:r>
      <w:r w:rsidR="00E808C6">
        <w:rPr>
          <w:rFonts w:asciiTheme="minorHAnsi" w:hAnsiTheme="minorHAnsi" w:cstheme="minorBidi"/>
          <w:sz w:val="24"/>
          <w:szCs w:val="24"/>
          <w:lang w:eastAsia="zh-CN"/>
        </w:rPr>
        <w:t xml:space="preserve">pour chacun de ces faits </w:t>
      </w:r>
      <w:r w:rsidR="00E808C6" w:rsidRPr="00E808C6">
        <w:rPr>
          <w:rFonts w:asciiTheme="minorHAnsi" w:hAnsiTheme="minorHAnsi" w:cstheme="minorBidi"/>
          <w:sz w:val="24"/>
          <w:szCs w:val="24"/>
          <w:lang w:eastAsia="zh-CN"/>
        </w:rPr>
        <w:t>celle passible pour les coups et blessures diminuée d’un degré.</w:t>
      </w:r>
      <w:r w:rsidR="00632CA6">
        <w:rPr>
          <w:rFonts w:asciiTheme="minorHAnsi" w:hAnsiTheme="minorHAnsi" w:cstheme="minorBidi"/>
          <w:sz w:val="24"/>
          <w:szCs w:val="24"/>
          <w:lang w:eastAsia="zh-CN"/>
        </w:rPr>
        <w:t xml:space="preserve"> </w:t>
      </w:r>
      <w:r w:rsidR="00632CA6" w:rsidRPr="00632CA6">
        <w:rPr>
          <w:rFonts w:eastAsia="宋体"/>
          <w:color w:val="4F81BD" w:themeColor="accent1"/>
        </w:rPr>
        <w:t>Le terme « chacun de ces faits » désigne « </w:t>
      </w:r>
      <w:r w:rsidR="004E3293">
        <w:rPr>
          <w:rFonts w:eastAsia="宋体"/>
          <w:color w:val="4F81BD" w:themeColor="accent1"/>
        </w:rPr>
        <w:t>les digues d’un rivière</w:t>
      </w:r>
      <w:r w:rsidR="00632CA6" w:rsidRPr="00632CA6">
        <w:rPr>
          <w:rFonts w:eastAsia="宋体"/>
          <w:color w:val="4F81BD" w:themeColor="accent1"/>
        </w:rPr>
        <w:t xml:space="preserve"> et les talus d’</w:t>
      </w:r>
      <w:r w:rsidR="004E3293">
        <w:rPr>
          <w:rFonts w:eastAsia="宋体"/>
          <w:color w:val="4F81BD" w:themeColor="accent1"/>
        </w:rPr>
        <w:t>un étang</w:t>
      </w:r>
      <w:r w:rsidR="00632CA6" w:rsidRPr="00632CA6">
        <w:rPr>
          <w:rFonts w:eastAsia="宋体"/>
          <w:color w:val="4F81BD" w:themeColor="accent1"/>
        </w:rPr>
        <w:t> »</w:t>
      </w:r>
      <w:r w:rsidR="00632CA6">
        <w:rPr>
          <w:rFonts w:asciiTheme="minorHAnsi" w:hAnsiTheme="minorHAnsi" w:cstheme="minorBidi"/>
          <w:sz w:val="24"/>
          <w:szCs w:val="24"/>
          <w:lang w:eastAsia="zh-CN"/>
        </w:rPr>
        <w:t xml:space="preserve">. Lorsque </w:t>
      </w:r>
      <w:r w:rsidR="004E3293">
        <w:rPr>
          <w:rFonts w:asciiTheme="minorHAnsi" w:hAnsiTheme="minorHAnsi" w:cstheme="minorBidi"/>
          <w:sz w:val="24"/>
          <w:szCs w:val="24"/>
          <w:lang w:eastAsia="zh-CN"/>
        </w:rPr>
        <w:t xml:space="preserve">les digues de rivière sont rompues intentionnellement </w:t>
      </w:r>
      <w:r w:rsidR="004E3293" w:rsidRPr="004E3293">
        <w:rPr>
          <w:rFonts w:eastAsia="宋体"/>
          <w:color w:val="4F81BD" w:themeColor="accent1"/>
        </w:rPr>
        <w:t>pour obtenir un intérêt ou par rancune</w:t>
      </w:r>
      <w:r w:rsidR="00876076">
        <w:rPr>
          <w:rFonts w:asciiTheme="minorHAnsi" w:hAnsiTheme="minorHAnsi" w:cstheme="minorBidi"/>
          <w:sz w:val="24"/>
          <w:szCs w:val="24"/>
          <w:lang w:eastAsia="zh-CN"/>
        </w:rPr>
        <w:t>, la peine est de</w:t>
      </w:r>
      <w:r w:rsidR="004E3293" w:rsidRPr="004E3293">
        <w:rPr>
          <w:rFonts w:asciiTheme="minorHAnsi" w:hAnsiTheme="minorHAnsi" w:cstheme="minorBidi"/>
          <w:sz w:val="24"/>
          <w:szCs w:val="24"/>
          <w:lang w:eastAsia="zh-CN"/>
        </w:rPr>
        <w:t xml:space="preserve"> cent coups de bâton et trois ans de servitude.</w:t>
      </w:r>
      <w:r w:rsidR="004E3293">
        <w:rPr>
          <w:rFonts w:asciiTheme="minorHAnsi" w:hAnsiTheme="minorHAnsi" w:cstheme="minorBidi"/>
          <w:sz w:val="24"/>
          <w:szCs w:val="24"/>
          <w:lang w:eastAsia="zh-CN"/>
        </w:rPr>
        <w:t xml:space="preserve"> Si des talus d’un étang sont rompus intentionnellement</w:t>
      </w:r>
      <w:r w:rsidR="002D0218">
        <w:rPr>
          <w:rFonts w:asciiTheme="minorHAnsi" w:hAnsiTheme="minorHAnsi" w:cstheme="minorBidi"/>
          <w:sz w:val="24"/>
          <w:szCs w:val="24"/>
          <w:lang w:eastAsia="zh-CN"/>
        </w:rPr>
        <w:t xml:space="preserve">, la peine est diminuée de deux degrés. Si </w:t>
      </w:r>
      <w:r w:rsidR="002D0218" w:rsidRPr="002D0218">
        <w:rPr>
          <w:rFonts w:eastAsia="宋体"/>
          <w:color w:val="4F81BD" w:themeColor="accent1"/>
        </w:rPr>
        <w:t>la peine calculée en fonction de la valeur</w:t>
      </w:r>
      <w:r w:rsidR="002D0218">
        <w:rPr>
          <w:rFonts w:asciiTheme="minorHAnsi" w:hAnsiTheme="minorHAnsi" w:cstheme="minorBidi"/>
          <w:sz w:val="24"/>
          <w:szCs w:val="24"/>
          <w:lang w:eastAsia="zh-CN"/>
        </w:rPr>
        <w:t xml:space="preserve"> des biens emportés par les eaux est supérieure </w:t>
      </w:r>
      <w:r w:rsidR="002D0218" w:rsidRPr="002D0218">
        <w:rPr>
          <w:rFonts w:eastAsia="宋体"/>
          <w:color w:val="4F81BD" w:themeColor="accent1"/>
        </w:rPr>
        <w:t>à la servitude</w:t>
      </w:r>
      <w:r w:rsidR="002D0218">
        <w:rPr>
          <w:rFonts w:asciiTheme="minorHAnsi" w:hAnsiTheme="minorHAnsi" w:cstheme="minorBidi"/>
          <w:sz w:val="24"/>
          <w:szCs w:val="24"/>
          <w:lang w:eastAsia="zh-CN"/>
        </w:rPr>
        <w:t xml:space="preserve">, </w:t>
      </w:r>
      <w:r w:rsidR="002D0218" w:rsidRPr="002D0218">
        <w:rPr>
          <w:rFonts w:asciiTheme="minorHAnsi" w:hAnsiTheme="minorHAnsi" w:cstheme="minorBidi"/>
          <w:sz w:val="24"/>
          <w:szCs w:val="24"/>
          <w:lang w:eastAsia="zh-CN"/>
        </w:rPr>
        <w:t>on pour</w:t>
      </w:r>
      <w:r w:rsidR="002D0218">
        <w:rPr>
          <w:rFonts w:asciiTheme="minorHAnsi" w:hAnsiTheme="minorHAnsi" w:cstheme="minorBidi"/>
          <w:sz w:val="24"/>
          <w:szCs w:val="24"/>
          <w:lang w:eastAsia="zh-CN"/>
        </w:rPr>
        <w:t xml:space="preserve">suit en référence au vol furtif </w:t>
      </w:r>
      <w:r w:rsidR="002D0218" w:rsidRPr="002D0218">
        <w:rPr>
          <w:rFonts w:eastAsia="宋体"/>
          <w:color w:val="4F81BD" w:themeColor="accent1"/>
        </w:rPr>
        <w:t>–</w:t>
      </w:r>
      <w:r w:rsidR="002D0218">
        <w:rPr>
          <w:rFonts w:asciiTheme="minorHAnsi" w:hAnsiTheme="minorHAnsi" w:cstheme="minorBidi"/>
          <w:sz w:val="24"/>
          <w:szCs w:val="24"/>
          <w:lang w:eastAsia="zh-CN"/>
        </w:rPr>
        <w:t xml:space="preserve"> </w:t>
      </w:r>
      <w:r w:rsidR="002D0218" w:rsidRPr="00F5603E">
        <w:rPr>
          <w:rFonts w:eastAsia="宋体"/>
          <w:color w:val="4F81BD" w:themeColor="accent1"/>
        </w:rPr>
        <w:t xml:space="preserve">la peine s’arrête à cent coups de bâton et </w:t>
      </w:r>
      <w:r w:rsidR="002D0218">
        <w:rPr>
          <w:rFonts w:eastAsia="宋体"/>
          <w:color w:val="4F81BD" w:themeColor="accent1"/>
        </w:rPr>
        <w:t xml:space="preserve">l’exil à 3000 </w:t>
      </w:r>
      <w:r w:rsidR="002D0218" w:rsidRPr="002D0218">
        <w:rPr>
          <w:rFonts w:eastAsia="宋体"/>
          <w:color w:val="4F81BD" w:themeColor="accent1"/>
        </w:rPr>
        <w:t>li –</w:t>
      </w:r>
      <w:r w:rsidR="002D0218">
        <w:rPr>
          <w:rFonts w:asciiTheme="minorHAnsi" w:hAnsiTheme="minorHAnsi" w:cstheme="minorBidi"/>
          <w:sz w:val="24"/>
          <w:szCs w:val="24"/>
          <w:lang w:eastAsia="zh-CN"/>
        </w:rPr>
        <w:t xml:space="preserve"> </w:t>
      </w:r>
      <w:r w:rsidR="002D0218" w:rsidRPr="002D0218">
        <w:rPr>
          <w:rFonts w:asciiTheme="minorHAnsi" w:hAnsiTheme="minorHAnsi" w:cstheme="minorBidi"/>
          <w:sz w:val="24"/>
          <w:szCs w:val="24"/>
          <w:lang w:eastAsia="zh-CN"/>
        </w:rPr>
        <w:t xml:space="preserve">mais en exempte du tatouage. </w:t>
      </w:r>
      <w:r w:rsidR="002D0218">
        <w:rPr>
          <w:rFonts w:asciiTheme="minorHAnsi" w:hAnsiTheme="minorHAnsi" w:cstheme="minorBidi"/>
          <w:sz w:val="24"/>
          <w:szCs w:val="24"/>
          <w:lang w:eastAsia="zh-CN"/>
        </w:rPr>
        <w:t>Si une personne décède ou est blessée, on juge conformément aux disposition</w:t>
      </w:r>
      <w:r w:rsidR="00876076">
        <w:rPr>
          <w:rFonts w:asciiTheme="minorHAnsi" w:hAnsiTheme="minorHAnsi" w:cstheme="minorBidi"/>
          <w:sz w:val="24"/>
          <w:szCs w:val="24"/>
          <w:lang w:eastAsia="zh-CN"/>
        </w:rPr>
        <w:t>s</w:t>
      </w:r>
      <w:r w:rsidR="002D0218">
        <w:rPr>
          <w:rFonts w:asciiTheme="minorHAnsi" w:hAnsiTheme="minorHAnsi" w:cstheme="minorBidi"/>
          <w:sz w:val="24"/>
          <w:szCs w:val="24"/>
          <w:lang w:eastAsia="zh-CN"/>
        </w:rPr>
        <w:t xml:space="preserve"> sur l’homicide ou les blessures volontaires.</w:t>
      </w:r>
    </w:p>
    <w:p w14:paraId="18D5A381" w14:textId="77777777" w:rsidR="00761781" w:rsidRDefault="00761781" w:rsidP="004B60F3">
      <w:pPr>
        <w:pStyle w:val="NormalWeb"/>
        <w:spacing w:before="0" w:beforeAutospacing="0" w:after="0" w:afterAutospacing="0"/>
        <w:rPr>
          <w:rFonts w:asciiTheme="minorHAnsi" w:hAnsiTheme="minorHAnsi" w:cstheme="minorBidi"/>
          <w:sz w:val="24"/>
          <w:szCs w:val="24"/>
          <w:lang w:val="en-GB" w:eastAsia="zh-CN"/>
        </w:rPr>
      </w:pPr>
    </w:p>
    <w:p w14:paraId="0E0372A4" w14:textId="77777777" w:rsidR="00761781" w:rsidRPr="00761781" w:rsidRDefault="00761781" w:rsidP="004B60F3">
      <w:pPr>
        <w:pStyle w:val="NormalWeb"/>
        <w:spacing w:before="0" w:beforeAutospacing="0" w:after="0" w:afterAutospacing="0"/>
        <w:rPr>
          <w:rFonts w:asciiTheme="minorHAnsi" w:hAnsiTheme="minorHAnsi" w:cstheme="minorBidi"/>
          <w:sz w:val="24"/>
          <w:szCs w:val="24"/>
          <w:lang w:val="en-GB" w:eastAsia="zh-CN"/>
        </w:rPr>
      </w:pPr>
    </w:p>
    <w:p w14:paraId="197C0D48" w14:textId="15CB999E" w:rsidR="004B60F3" w:rsidRPr="004B60F3" w:rsidRDefault="004B60F3" w:rsidP="004B60F3">
      <w:pPr>
        <w:pStyle w:val="NormalWeb"/>
        <w:spacing w:before="0" w:beforeAutospacing="0" w:after="0" w:afterAutospacing="0"/>
        <w:rPr>
          <w:rFonts w:asciiTheme="minorHAnsi" w:hAnsiTheme="minorHAnsi" w:cstheme="minorBidi"/>
          <w:b/>
          <w:sz w:val="24"/>
          <w:szCs w:val="24"/>
          <w:lang w:val="en-GB" w:eastAsia="zh-CN"/>
        </w:rPr>
      </w:pPr>
      <w:r w:rsidRPr="004B60F3">
        <w:rPr>
          <w:rFonts w:asciiTheme="minorHAnsi" w:hAnsiTheme="minorHAnsi" w:cstheme="minorBidi"/>
          <w:b/>
          <w:sz w:val="24"/>
          <w:szCs w:val="24"/>
          <w:lang w:val="en-GB" w:eastAsia="zh-CN"/>
        </w:rPr>
        <w:t>律</w:t>
      </w:r>
      <w:r w:rsidRPr="004B60F3">
        <w:rPr>
          <w:rFonts w:asciiTheme="minorHAnsi" w:hAnsiTheme="minorHAnsi" w:cstheme="minorBidi"/>
          <w:b/>
          <w:sz w:val="24"/>
          <w:szCs w:val="24"/>
          <w:lang w:val="en-GB" w:eastAsia="zh-CN"/>
        </w:rPr>
        <w:t>/</w:t>
      </w:r>
      <w:proofErr w:type="spellStart"/>
      <w:r w:rsidRPr="004B60F3">
        <w:rPr>
          <w:rFonts w:asciiTheme="minorHAnsi" w:hAnsiTheme="minorHAnsi" w:cstheme="minorBidi"/>
          <w:b/>
          <w:sz w:val="24"/>
          <w:szCs w:val="24"/>
          <w:lang w:val="en-GB" w:eastAsia="zh-CN"/>
        </w:rPr>
        <w:t>lü</w:t>
      </w:r>
      <w:proofErr w:type="spellEnd"/>
      <w:r w:rsidRPr="004B60F3">
        <w:rPr>
          <w:rFonts w:asciiTheme="minorHAnsi" w:hAnsiTheme="minorHAnsi" w:cstheme="minorBidi"/>
          <w:b/>
          <w:sz w:val="24"/>
          <w:szCs w:val="24"/>
          <w:lang w:val="en-GB" w:eastAsia="zh-CN"/>
        </w:rPr>
        <w:t xml:space="preserve"> 435 | </w:t>
      </w:r>
      <w:proofErr w:type="spellStart"/>
      <w:r w:rsidRPr="004B60F3">
        <w:rPr>
          <w:rFonts w:asciiTheme="minorHAnsi" w:hAnsiTheme="minorHAnsi" w:cstheme="minorBidi"/>
          <w:b/>
          <w:i/>
          <w:sz w:val="24"/>
          <w:szCs w:val="24"/>
          <w:lang w:val="en-GB" w:eastAsia="zh-CN"/>
        </w:rPr>
        <w:t>Qinzhan</w:t>
      </w:r>
      <w:proofErr w:type="spellEnd"/>
      <w:r w:rsidRPr="004B60F3">
        <w:rPr>
          <w:rFonts w:asciiTheme="minorHAnsi" w:hAnsiTheme="minorHAnsi" w:cstheme="minorBidi"/>
          <w:b/>
          <w:i/>
          <w:sz w:val="24"/>
          <w:szCs w:val="24"/>
          <w:lang w:val="en-GB" w:eastAsia="zh-CN"/>
        </w:rPr>
        <w:t xml:space="preserve"> </w:t>
      </w:r>
      <w:proofErr w:type="spellStart"/>
      <w:r w:rsidRPr="004B60F3">
        <w:rPr>
          <w:rFonts w:asciiTheme="minorHAnsi" w:hAnsiTheme="minorHAnsi" w:cstheme="minorBidi"/>
          <w:b/>
          <w:i/>
          <w:sz w:val="24"/>
          <w:szCs w:val="24"/>
          <w:lang w:val="en-GB" w:eastAsia="zh-CN"/>
        </w:rPr>
        <w:t>jiedao</w:t>
      </w:r>
      <w:proofErr w:type="spellEnd"/>
      <w:r w:rsidRPr="004B60F3">
        <w:rPr>
          <w:rFonts w:asciiTheme="minorHAnsi" w:hAnsiTheme="minorHAnsi" w:cstheme="minorBidi"/>
          <w:b/>
          <w:sz w:val="24"/>
          <w:szCs w:val="24"/>
          <w:lang w:val="en-GB" w:eastAsia="zh-CN"/>
        </w:rPr>
        <w:t xml:space="preserve"> </w:t>
      </w:r>
      <w:r w:rsidRPr="004B60F3">
        <w:rPr>
          <w:rFonts w:asciiTheme="minorHAnsi" w:hAnsiTheme="minorHAnsi" w:cstheme="minorBidi"/>
          <w:b/>
          <w:sz w:val="24"/>
          <w:szCs w:val="24"/>
          <w:lang w:val="en-GB" w:eastAsia="zh-CN"/>
        </w:rPr>
        <w:t>侵佔街道</w:t>
      </w:r>
    </w:p>
    <w:p w14:paraId="3E7C2582" w14:textId="77777777" w:rsidR="004B60F3" w:rsidRDefault="004B60F3" w:rsidP="004B60F3">
      <w:pPr>
        <w:pStyle w:val="NormalWeb"/>
        <w:spacing w:before="0" w:beforeAutospacing="0" w:after="0" w:afterAutospacing="0"/>
      </w:pPr>
    </w:p>
    <w:p w14:paraId="47165308" w14:textId="77777777" w:rsidR="004B60F3" w:rsidRPr="00D253AE" w:rsidRDefault="004B60F3" w:rsidP="004B60F3">
      <w:pPr>
        <w:rPr>
          <w:rFonts w:ascii="宋体" w:eastAsia="宋体" w:cs="Times New Roman"/>
        </w:rPr>
      </w:pPr>
      <w:r w:rsidRPr="00D253AE">
        <w:rPr>
          <w:rFonts w:ascii="宋体" w:eastAsia="宋体" w:hAnsi="Lantinghei SC Heavy" w:cs="Lantinghei SC Heavy" w:hint="eastAsia"/>
        </w:rPr>
        <w:t>凡侵佔街巷通路，而起蓋房屋，及為園圃者，杖六十，各令</w:t>
      </w:r>
      <w:r w:rsidRPr="00D253AE">
        <w:rPr>
          <w:rFonts w:ascii="宋体" w:eastAsia="宋体" w:hAnsi="Times" w:cs="Times New Roman" w:hint="eastAsia"/>
          <w:color w:val="3370FF"/>
          <w:sz w:val="32"/>
          <w:szCs w:val="32"/>
          <w:vertAlign w:val="subscript"/>
          <w:lang w:val="fr-FR"/>
        </w:rPr>
        <w:t>拆毀修築。</w:t>
      </w:r>
      <w:r w:rsidRPr="00D253AE">
        <w:rPr>
          <w:rFonts w:ascii="宋体" w:eastAsia="宋体" w:hAnsi="Lantinghei SC Heavy" w:cs="Lantinghei SC Heavy" w:hint="eastAsia"/>
        </w:rPr>
        <w:t>復舊</w:t>
      </w:r>
      <w:r w:rsidRPr="00D253AE">
        <w:rPr>
          <w:rFonts w:ascii="宋体" w:eastAsia="宋体" w:hAnsi="Mongolian Baiti" w:cs="Mongolian Baiti" w:hint="eastAsia"/>
        </w:rPr>
        <w:t>。</w:t>
      </w:r>
      <w:r w:rsidRPr="00D253AE">
        <w:rPr>
          <w:rFonts w:ascii="宋体" w:eastAsia="宋体" w:hAnsi="Lantinghei SC Heavy" w:cs="Lantinghei SC Heavy" w:hint="eastAsia"/>
        </w:rPr>
        <w:t>其</w:t>
      </w:r>
      <w:r w:rsidRPr="00D253AE">
        <w:rPr>
          <w:rFonts w:ascii="宋体" w:eastAsia="宋体" w:hAnsi="Times" w:cs="Times New Roman" w:hint="eastAsia"/>
          <w:color w:val="3370FF"/>
          <w:sz w:val="32"/>
          <w:szCs w:val="32"/>
          <w:vertAlign w:val="subscript"/>
          <w:lang w:val="fr-FR"/>
        </w:rPr>
        <w:t>所居自己房屋。</w:t>
      </w:r>
      <w:r w:rsidRPr="00D253AE">
        <w:rPr>
          <w:rFonts w:ascii="宋体" w:eastAsia="宋体" w:hAnsi="Lantinghei SC Heavy" w:cs="Lantinghei SC Heavy" w:hint="eastAsia"/>
        </w:rPr>
        <w:t>穿墻而出穢汙之物於街巷者，笞四十</w:t>
      </w:r>
      <w:r w:rsidRPr="00D253AE">
        <w:rPr>
          <w:rFonts w:ascii="宋体" w:eastAsia="宋体" w:hAnsi="Mongolian Baiti" w:cs="Mongolian Baiti" w:hint="eastAsia"/>
        </w:rPr>
        <w:t>。</w:t>
      </w:r>
      <w:r w:rsidRPr="00D253AE">
        <w:rPr>
          <w:rFonts w:ascii="宋体" w:eastAsia="宋体" w:hAnsi="Lantinghei SC Heavy" w:cs="Lantinghei SC Heavy" w:hint="eastAsia"/>
          <w:color w:val="3370FF"/>
          <w:sz w:val="32"/>
          <w:szCs w:val="32"/>
          <w:vertAlign w:val="subscript"/>
        </w:rPr>
        <w:t>穿墻</w:t>
      </w:r>
      <w:r w:rsidRPr="00D253AE">
        <w:rPr>
          <w:rFonts w:ascii="宋体" w:eastAsia="宋体" w:hAnsi="Lantinghei SC Heavy" w:cs="Lantinghei SC Heavy" w:hint="eastAsia"/>
        </w:rPr>
        <w:t>出水者，勿論</w:t>
      </w:r>
      <w:r w:rsidRPr="00D253AE">
        <w:rPr>
          <w:rFonts w:ascii="宋体" w:eastAsia="宋体" w:hAnsi="Mongolian Baiti" w:cs="Mongolian Baiti" w:hint="eastAsia"/>
        </w:rPr>
        <w:t>。</w:t>
      </w:r>
    </w:p>
    <w:p w14:paraId="110977E5" w14:textId="5F334E26" w:rsidR="0015356C" w:rsidRDefault="00D253AE" w:rsidP="00E559BC">
      <w:pPr>
        <w:pStyle w:val="NormalWeb"/>
        <w:jc w:val="both"/>
        <w:rPr>
          <w:rFonts w:asciiTheme="minorHAnsi" w:hAnsiTheme="minorHAnsi" w:cstheme="minorBidi"/>
          <w:sz w:val="24"/>
          <w:szCs w:val="24"/>
          <w:lang w:eastAsia="zh-CN"/>
        </w:rPr>
      </w:pPr>
      <w:r>
        <w:rPr>
          <w:rFonts w:asciiTheme="minorHAnsi" w:hAnsiTheme="minorHAnsi" w:cstheme="minorBidi" w:hint="eastAsia"/>
          <w:sz w:val="24"/>
          <w:szCs w:val="24"/>
          <w:lang w:eastAsia="zh-CN"/>
        </w:rPr>
        <w:t xml:space="preserve">Chaque fois </w:t>
      </w:r>
      <w:r>
        <w:rPr>
          <w:rFonts w:asciiTheme="minorHAnsi" w:hAnsiTheme="minorHAnsi" w:cstheme="minorBidi"/>
          <w:sz w:val="24"/>
          <w:szCs w:val="24"/>
          <w:lang w:eastAsia="zh-CN"/>
        </w:rPr>
        <w:t xml:space="preserve">que l’on a empiété sur une rue, ruelle ou chemin en élevant des maisons ou des enclos de jardin, la peine est de soixante coups de bâton et on ordonne pour chacun la remise en état </w:t>
      </w:r>
      <w:r w:rsidRPr="00D253AE">
        <w:rPr>
          <w:rFonts w:asciiTheme="minorHAnsi" w:eastAsia="宋体" w:hAnsiTheme="minorHAnsi"/>
          <w:color w:val="4F81BD" w:themeColor="accent1"/>
        </w:rPr>
        <w:t>par destruction ou reconstruction</w:t>
      </w:r>
      <w:r>
        <w:rPr>
          <w:rFonts w:asciiTheme="minorHAnsi" w:hAnsiTheme="minorHAnsi" w:cstheme="minorBidi"/>
          <w:sz w:val="24"/>
          <w:szCs w:val="24"/>
          <w:lang w:eastAsia="zh-CN"/>
        </w:rPr>
        <w:t xml:space="preserve">. Lorsque les murs </w:t>
      </w:r>
      <w:r w:rsidRPr="00D253AE">
        <w:rPr>
          <w:rFonts w:asciiTheme="minorHAnsi" w:eastAsia="宋体" w:hAnsiTheme="minorHAnsi"/>
          <w:color w:val="4F81BD" w:themeColor="accent1"/>
        </w:rPr>
        <w:t>de la maison que l’on habite</w:t>
      </w:r>
      <w:r>
        <w:rPr>
          <w:rFonts w:asciiTheme="minorHAnsi" w:hAnsiTheme="minorHAnsi" w:cstheme="minorBidi"/>
          <w:sz w:val="24"/>
          <w:szCs w:val="24"/>
          <w:lang w:eastAsia="zh-CN"/>
        </w:rPr>
        <w:t xml:space="preserve"> sont transpercés pour faire écouler les détritus et ordures, </w:t>
      </w:r>
      <w:r w:rsidRPr="00D253AE">
        <w:rPr>
          <w:rFonts w:asciiTheme="minorHAnsi" w:eastAsia="宋体" w:hAnsiTheme="minorHAnsi"/>
          <w:color w:val="4F81BD" w:themeColor="accent1"/>
        </w:rPr>
        <w:t>la peine est de quarante coups de férule</w:t>
      </w:r>
      <w:r>
        <w:rPr>
          <w:rFonts w:asciiTheme="minorHAnsi" w:hAnsiTheme="minorHAnsi" w:cstheme="minorBidi"/>
          <w:sz w:val="24"/>
          <w:szCs w:val="24"/>
          <w:lang w:eastAsia="zh-CN"/>
        </w:rPr>
        <w:t xml:space="preserve">. </w:t>
      </w:r>
      <w:r w:rsidRPr="00D253AE">
        <w:rPr>
          <w:rFonts w:asciiTheme="minorHAnsi" w:eastAsia="宋体" w:hAnsiTheme="minorHAnsi"/>
          <w:color w:val="4F81BD" w:themeColor="accent1"/>
        </w:rPr>
        <w:t>S’ils sont percés</w:t>
      </w:r>
      <w:r>
        <w:rPr>
          <w:rFonts w:asciiTheme="minorHAnsi" w:hAnsiTheme="minorHAnsi" w:cstheme="minorBidi"/>
          <w:sz w:val="24"/>
          <w:szCs w:val="24"/>
          <w:lang w:eastAsia="zh-CN"/>
        </w:rPr>
        <w:t xml:space="preserve"> pour faire écouler de l’eau, on ne poursuit pas.</w:t>
      </w:r>
    </w:p>
    <w:p w14:paraId="1B4A7E3C" w14:textId="77777777" w:rsidR="0015356C" w:rsidRPr="0015356C" w:rsidRDefault="0015356C" w:rsidP="00E559BC">
      <w:pPr>
        <w:pStyle w:val="NormalWeb"/>
        <w:jc w:val="both"/>
        <w:rPr>
          <w:rFonts w:asciiTheme="minorHAnsi" w:hAnsiTheme="minorHAnsi" w:cstheme="minorBidi"/>
          <w:sz w:val="24"/>
          <w:szCs w:val="24"/>
          <w:lang w:eastAsia="zh-CN"/>
        </w:rPr>
      </w:pPr>
    </w:p>
    <w:p w14:paraId="69735B44" w14:textId="77777777" w:rsidR="0015356C" w:rsidRPr="0015356C" w:rsidRDefault="0015356C" w:rsidP="00E559BC">
      <w:pPr>
        <w:pStyle w:val="NormalWeb"/>
        <w:jc w:val="both"/>
        <w:rPr>
          <w:rFonts w:asciiTheme="minorHAnsi" w:hAnsiTheme="minorHAnsi" w:cstheme="minorBidi"/>
          <w:sz w:val="24"/>
          <w:szCs w:val="24"/>
          <w:lang w:eastAsia="zh-CN"/>
        </w:rPr>
      </w:pPr>
    </w:p>
    <w:sectPr w:rsidR="0015356C" w:rsidRPr="0015356C" w:rsidSect="001C07C6">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 w:author="... ..." w:date="2015-01-26T10:47:00Z" w:initials="..">
    <w:p w14:paraId="76021E4E" w14:textId="00EDA887" w:rsidR="00C04980" w:rsidRDefault="00C04980">
      <w:pPr>
        <w:pStyle w:val="Commentaire"/>
      </w:pPr>
      <w:r>
        <w:rPr>
          <w:rStyle w:val="Marquedannotation"/>
        </w:rPr>
        <w:annotationRef/>
      </w:r>
      <w:proofErr w:type="spellStart"/>
      <w:proofErr w:type="gramStart"/>
      <w:r>
        <w:t>volonté</w:t>
      </w:r>
      <w:proofErr w:type="spellEnd"/>
      <w:proofErr w:type="gramEnd"/>
      <w:r>
        <w:t xml:space="preserve"> de </w:t>
      </w:r>
      <w:proofErr w:type="spellStart"/>
      <w:r>
        <w:t>nuire</w:t>
      </w:r>
      <w:proofErr w:type="spellEnd"/>
      <w:r>
        <w:t xml:space="preserve"> à </w:t>
      </w:r>
      <w:proofErr w:type="spellStart"/>
      <w:r>
        <w:t>autrui</w:t>
      </w:r>
      <w:proofErr w:type="spellEnd"/>
      <w:r>
        <w:t>?</w:t>
      </w:r>
    </w:p>
  </w:comment>
  <w:comment w:id="18" w:author="... ..." w:date="2015-01-26T10:53:00Z" w:initials="..">
    <w:p w14:paraId="2BDB26F3" w14:textId="1AEFA256" w:rsidR="00C04980" w:rsidRDefault="00C04980">
      <w:pPr>
        <w:pStyle w:val="Commentaire"/>
      </w:pPr>
      <w:r>
        <w:rPr>
          <w:rStyle w:val="Marquedannotation"/>
        </w:rPr>
        <w:annotationRef/>
      </w:r>
      <w:proofErr w:type="spellStart"/>
      <w:proofErr w:type="gramStart"/>
      <w:r>
        <w:t>sur</w:t>
      </w:r>
      <w:proofErr w:type="spellEnd"/>
      <w:proofErr w:type="gramEnd"/>
      <w:r>
        <w:t xml:space="preserve"> le </w:t>
      </w:r>
      <w:proofErr w:type="spellStart"/>
      <w:r>
        <w:t>critère</w:t>
      </w:r>
      <w:proofErr w:type="spellEnd"/>
      <w:r>
        <w:t xml:space="preserve"> de ?.</w:t>
      </w:r>
    </w:p>
  </w:comment>
  <w:comment w:id="29" w:author="... ..." w:date="2015-01-26T11:38:00Z" w:initials="..">
    <w:p w14:paraId="22198DCE" w14:textId="3415DA05" w:rsidR="00C04980" w:rsidRPr="002235CB" w:rsidRDefault="00C04980">
      <w:pPr>
        <w:pStyle w:val="Commentaire"/>
        <w:rPr>
          <w:lang w:val="fr-FR" w:eastAsia="zh-TW"/>
        </w:rPr>
      </w:pPr>
      <w:r>
        <w:rPr>
          <w:rStyle w:val="Marquedannotation"/>
        </w:rPr>
        <w:annotationRef/>
      </w:r>
      <w:proofErr w:type="spellStart"/>
      <w:r>
        <w:t>l’homicide</w:t>
      </w:r>
      <w:proofErr w:type="spellEnd"/>
      <w:r>
        <w:t xml:space="preserve"> </w:t>
      </w:r>
      <w:proofErr w:type="spellStart"/>
      <w:r>
        <w:t>n’est</w:t>
      </w:r>
      <w:proofErr w:type="spellEnd"/>
      <w:r>
        <w:t xml:space="preserve"> pas </w:t>
      </w:r>
      <w:proofErr w:type="spellStart"/>
      <w:r>
        <w:t>mentionné</w:t>
      </w:r>
      <w:proofErr w:type="spellEnd"/>
      <w:r>
        <w:t xml:space="preserve"> : </w:t>
      </w:r>
      <w:r>
        <w:rPr>
          <w:rFonts w:hint="eastAsia"/>
          <w:lang w:eastAsia="zh-TW"/>
        </w:rPr>
        <w:t>以過失論</w:t>
      </w:r>
      <w:r>
        <w:rPr>
          <w:rFonts w:hint="eastAsia"/>
          <w:lang w:eastAsia="zh-TW"/>
        </w:rPr>
        <w:t xml:space="preserve"> </w:t>
      </w:r>
      <w:r>
        <w:rPr>
          <w:lang w:val="fr-FR" w:eastAsia="zh-TW"/>
        </w:rPr>
        <w:t xml:space="preserve">(et non </w:t>
      </w:r>
      <w:r>
        <w:rPr>
          <w:rFonts w:hint="eastAsia"/>
          <w:lang w:val="fr-FR" w:eastAsia="zh-TW"/>
        </w:rPr>
        <w:t>以過失殺論</w:t>
      </w:r>
      <w:r>
        <w:rPr>
          <w:lang w:val="fr-FR" w:eastAsia="zh-TW"/>
        </w:rPr>
        <w:t>)</w:t>
      </w:r>
    </w:p>
  </w:comment>
  <w:comment w:id="35" w:author="... ..." w:date="2015-01-26T12:53:00Z" w:initials="..">
    <w:p w14:paraId="1C9E399C" w14:textId="5ADCE076" w:rsidR="00C04980" w:rsidRDefault="00C04980">
      <w:pPr>
        <w:pStyle w:val="Commentaire"/>
      </w:pPr>
      <w:r>
        <w:rPr>
          <w:rStyle w:val="Marquedannotation"/>
        </w:rPr>
        <w:annotationRef/>
      </w:r>
      <w:proofErr w:type="spellStart"/>
      <w:proofErr w:type="gramStart"/>
      <w:r>
        <w:t>sur</w:t>
      </w:r>
      <w:proofErr w:type="spellEnd"/>
      <w:proofErr w:type="gramEnd"/>
      <w:r>
        <w:t xml:space="preserve"> le </w:t>
      </w:r>
      <w:proofErr w:type="spellStart"/>
      <w:r>
        <w:t>critère</w:t>
      </w:r>
      <w:proofErr w:type="spellEnd"/>
      <w:r>
        <w:t xml:space="preserve"> du ?</w:t>
      </w:r>
    </w:p>
  </w:comment>
  <w:comment w:id="38" w:author="... ..." w:date="2015-01-26T13:11:00Z" w:initials="..">
    <w:p w14:paraId="0DE014A9" w14:textId="7CB2A7EB" w:rsidR="00C04980" w:rsidRDefault="00C04980">
      <w:pPr>
        <w:pStyle w:val="Commentaire"/>
      </w:pPr>
      <w:r>
        <w:rPr>
          <w:rStyle w:val="Marquedannotation"/>
        </w:rPr>
        <w:annotationRef/>
      </w:r>
      <w:r>
        <w:t xml:space="preserve">Tout </w:t>
      </w:r>
      <w:proofErr w:type="spellStart"/>
      <w:r>
        <w:t>membre</w:t>
      </w:r>
      <w:proofErr w:type="spellEnd"/>
      <w:r>
        <w:t xml:space="preserve"> </w:t>
      </w:r>
      <w:proofErr w:type="spellStart"/>
      <w:r>
        <w:t>d’une</w:t>
      </w:r>
      <w:proofErr w:type="spellEnd"/>
      <w:r>
        <w:t xml:space="preserve"> </w:t>
      </w:r>
      <w:proofErr w:type="spellStart"/>
      <w:r>
        <w:t>maisonnée</w:t>
      </w:r>
      <w:proofErr w:type="spellEnd"/>
      <w:r>
        <w:t xml:space="preserve"> de </w:t>
      </w:r>
      <w:proofErr w:type="spellStart"/>
      <w:r>
        <w:t>trappeurs</w:t>
      </w:r>
      <w:proofErr w:type="spellEnd"/>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FA972" w14:textId="77777777" w:rsidR="00C04980" w:rsidRDefault="00C04980" w:rsidP="007505B7">
      <w:r>
        <w:separator/>
      </w:r>
    </w:p>
  </w:endnote>
  <w:endnote w:type="continuationSeparator" w:id="0">
    <w:p w14:paraId="7AD1C8DE" w14:textId="77777777" w:rsidR="00C04980" w:rsidRDefault="00C04980" w:rsidP="00750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Lantinghei TC Extralight">
    <w:panose1 w:val="03000509000000000000"/>
    <w:charset w:val="00"/>
    <w:family w:val="auto"/>
    <w:pitch w:val="variable"/>
    <w:sig w:usb0="00000003" w:usb1="080E0000" w:usb2="00000000" w:usb3="00000000" w:csb0="00100001" w:csb1="00000000"/>
  </w:font>
  <w:font w:name="Lantinghei SC Extralight">
    <w:panose1 w:val="02000000000000000000"/>
    <w:charset w:val="00"/>
    <w:family w:val="auto"/>
    <w:pitch w:val="variable"/>
    <w:sig w:usb0="00000003" w:usb1="08000000" w:usb2="00000000" w:usb3="00000000" w:csb0="00040001" w:csb1="00000000"/>
  </w:font>
  <w:font w:name="Lantinghei SC Heavy">
    <w:panose1 w:val="02000000000000000000"/>
    <w:charset w:val="00"/>
    <w:family w:val="auto"/>
    <w:pitch w:val="variable"/>
    <w:sig w:usb0="00000003" w:usb1="08000000" w:usb2="00000000" w:usb3="00000000" w:csb0="00040001" w:csb1="00000000"/>
  </w:font>
  <w:font w:name="Mongolian Baiti">
    <w:panose1 w:val="03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4FD89" w14:textId="77777777" w:rsidR="00C04980" w:rsidRDefault="00C04980" w:rsidP="007505B7">
      <w:r>
        <w:separator/>
      </w:r>
    </w:p>
  </w:footnote>
  <w:footnote w:type="continuationSeparator" w:id="0">
    <w:p w14:paraId="25C5897B" w14:textId="77777777" w:rsidR="00C04980" w:rsidRDefault="00C04980" w:rsidP="007505B7">
      <w:r>
        <w:continuationSeparator/>
      </w:r>
    </w:p>
  </w:footnote>
  <w:footnote w:id="1">
    <w:p w14:paraId="6A08C289" w14:textId="5675C104" w:rsidR="00C04980" w:rsidRDefault="00C04980">
      <w:pPr>
        <w:pStyle w:val="Notedebasdepage"/>
      </w:pPr>
      <w:r>
        <w:rPr>
          <w:rStyle w:val="Marquenotebasdepage"/>
        </w:rPr>
        <w:footnoteRef/>
      </w:r>
      <w:r>
        <w:t xml:space="preserve"> </w:t>
      </w:r>
      <w:r w:rsidRPr="00ED13A1">
        <w:rPr>
          <w:rFonts w:ascii="宋体" w:hAnsi="Lantinghei SC Extralight" w:cs="Lantinghei SC Extralight" w:hint="eastAsia"/>
        </w:rPr>
        <w:t>梢水</w:t>
      </w:r>
      <w:r>
        <w:rPr>
          <w:rFonts w:ascii="宋体" w:hAnsi="Lantinghei SC Extralight" w:cs="Lantinghei SC Extralight"/>
        </w:rPr>
        <w:t xml:space="preserve"> </w:t>
      </w:r>
      <w:r w:rsidRPr="00C91026">
        <w:rPr>
          <w:rFonts w:ascii="Times" w:eastAsiaTheme="minorEastAsia" w:hAnsi="Times"/>
          <w:lang w:eastAsia="fr-FR"/>
        </w:rPr>
        <w:t>dans plusieurs versions du texte, mais il semble que cela soit</w:t>
      </w:r>
      <w:r>
        <w:rPr>
          <w:rFonts w:ascii="宋体" w:hAnsi="Lantinghei SC Extralight" w:cs="Lantinghei SC Extralight"/>
        </w:rPr>
        <w:t xml:space="preserve"> </w:t>
      </w:r>
      <w:r w:rsidRPr="00C91026">
        <w:rPr>
          <w:rFonts w:hint="eastAsia"/>
        </w:rPr>
        <w:t>稍水</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727"/>
    <w:rsid w:val="00082272"/>
    <w:rsid w:val="000B2271"/>
    <w:rsid w:val="000D5043"/>
    <w:rsid w:val="000D64A4"/>
    <w:rsid w:val="00131D23"/>
    <w:rsid w:val="00136156"/>
    <w:rsid w:val="00146DC2"/>
    <w:rsid w:val="0015356C"/>
    <w:rsid w:val="00171B88"/>
    <w:rsid w:val="001874DC"/>
    <w:rsid w:val="001B4E5A"/>
    <w:rsid w:val="001C07C6"/>
    <w:rsid w:val="0020147C"/>
    <w:rsid w:val="00211F3A"/>
    <w:rsid w:val="002179CE"/>
    <w:rsid w:val="002235CB"/>
    <w:rsid w:val="002575DA"/>
    <w:rsid w:val="002B4BD8"/>
    <w:rsid w:val="002D0218"/>
    <w:rsid w:val="002D0680"/>
    <w:rsid w:val="002E1385"/>
    <w:rsid w:val="00304DA5"/>
    <w:rsid w:val="00322351"/>
    <w:rsid w:val="00336EDC"/>
    <w:rsid w:val="003564F6"/>
    <w:rsid w:val="00384EF7"/>
    <w:rsid w:val="003879B6"/>
    <w:rsid w:val="00390412"/>
    <w:rsid w:val="003A2B57"/>
    <w:rsid w:val="003B18A9"/>
    <w:rsid w:val="00444D70"/>
    <w:rsid w:val="00496933"/>
    <w:rsid w:val="00497873"/>
    <w:rsid w:val="004A0104"/>
    <w:rsid w:val="004B60F3"/>
    <w:rsid w:val="004E3293"/>
    <w:rsid w:val="004F56A3"/>
    <w:rsid w:val="00524788"/>
    <w:rsid w:val="00542F04"/>
    <w:rsid w:val="00574618"/>
    <w:rsid w:val="00583B51"/>
    <w:rsid w:val="005F0595"/>
    <w:rsid w:val="00611AA6"/>
    <w:rsid w:val="00632CA6"/>
    <w:rsid w:val="00635090"/>
    <w:rsid w:val="00681A08"/>
    <w:rsid w:val="006E71EE"/>
    <w:rsid w:val="006F458E"/>
    <w:rsid w:val="00720782"/>
    <w:rsid w:val="00721B84"/>
    <w:rsid w:val="00737224"/>
    <w:rsid w:val="007505B7"/>
    <w:rsid w:val="00761781"/>
    <w:rsid w:val="007C0632"/>
    <w:rsid w:val="007D3D38"/>
    <w:rsid w:val="0081095F"/>
    <w:rsid w:val="008208CE"/>
    <w:rsid w:val="00842886"/>
    <w:rsid w:val="00860270"/>
    <w:rsid w:val="00876076"/>
    <w:rsid w:val="0088712B"/>
    <w:rsid w:val="008A3AD5"/>
    <w:rsid w:val="008F6A96"/>
    <w:rsid w:val="00901FA6"/>
    <w:rsid w:val="009040CA"/>
    <w:rsid w:val="00910E55"/>
    <w:rsid w:val="00960A9E"/>
    <w:rsid w:val="00980458"/>
    <w:rsid w:val="00984CC8"/>
    <w:rsid w:val="009869A5"/>
    <w:rsid w:val="009D6525"/>
    <w:rsid w:val="009E1A89"/>
    <w:rsid w:val="00A17727"/>
    <w:rsid w:val="00A271C4"/>
    <w:rsid w:val="00A51891"/>
    <w:rsid w:val="00A66FDD"/>
    <w:rsid w:val="00A71BD5"/>
    <w:rsid w:val="00A75E84"/>
    <w:rsid w:val="00A81143"/>
    <w:rsid w:val="00AA754F"/>
    <w:rsid w:val="00AD4087"/>
    <w:rsid w:val="00AF455E"/>
    <w:rsid w:val="00B11003"/>
    <w:rsid w:val="00B245E7"/>
    <w:rsid w:val="00B57C06"/>
    <w:rsid w:val="00B6490C"/>
    <w:rsid w:val="00B83739"/>
    <w:rsid w:val="00B856E2"/>
    <w:rsid w:val="00BA705D"/>
    <w:rsid w:val="00C04980"/>
    <w:rsid w:val="00C55E05"/>
    <w:rsid w:val="00C6033D"/>
    <w:rsid w:val="00C605ED"/>
    <w:rsid w:val="00C62B75"/>
    <w:rsid w:val="00C739D3"/>
    <w:rsid w:val="00C77275"/>
    <w:rsid w:val="00C91026"/>
    <w:rsid w:val="00CA4B74"/>
    <w:rsid w:val="00CB29B2"/>
    <w:rsid w:val="00CB5216"/>
    <w:rsid w:val="00CC5544"/>
    <w:rsid w:val="00CF78DC"/>
    <w:rsid w:val="00D16339"/>
    <w:rsid w:val="00D253AE"/>
    <w:rsid w:val="00D408AB"/>
    <w:rsid w:val="00D45C58"/>
    <w:rsid w:val="00D64229"/>
    <w:rsid w:val="00D80BD5"/>
    <w:rsid w:val="00D97414"/>
    <w:rsid w:val="00DB79F7"/>
    <w:rsid w:val="00DD69F8"/>
    <w:rsid w:val="00DE100D"/>
    <w:rsid w:val="00DE51EC"/>
    <w:rsid w:val="00E05906"/>
    <w:rsid w:val="00E06CAF"/>
    <w:rsid w:val="00E559BC"/>
    <w:rsid w:val="00E60397"/>
    <w:rsid w:val="00E808C6"/>
    <w:rsid w:val="00E94E16"/>
    <w:rsid w:val="00EB7BFE"/>
    <w:rsid w:val="00EC79EC"/>
    <w:rsid w:val="00ED13A1"/>
    <w:rsid w:val="00F2714C"/>
    <w:rsid w:val="00F462A3"/>
    <w:rsid w:val="00F5603E"/>
    <w:rsid w:val="00F613F9"/>
    <w:rsid w:val="00F66D23"/>
    <w:rsid w:val="00F86017"/>
    <w:rsid w:val="00FA1C0F"/>
    <w:rsid w:val="00FB2E6B"/>
    <w:rsid w:val="00FE154F"/>
    <w:rsid w:val="00FF44E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A626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17727"/>
    <w:pPr>
      <w:spacing w:before="100" w:beforeAutospacing="1" w:after="100" w:afterAutospacing="1"/>
    </w:pPr>
    <w:rPr>
      <w:rFonts w:ascii="Times" w:hAnsi="Times" w:cs="Times New Roman"/>
      <w:sz w:val="20"/>
      <w:szCs w:val="20"/>
      <w:lang w:val="fr-FR"/>
    </w:rPr>
  </w:style>
  <w:style w:type="character" w:styleId="Lienhypertexte">
    <w:name w:val="Hyperlink"/>
    <w:basedOn w:val="Policepardfaut"/>
    <w:uiPriority w:val="99"/>
    <w:unhideWhenUsed/>
    <w:rsid w:val="00A17727"/>
    <w:rPr>
      <w:color w:val="0000FF"/>
      <w:u w:val="single"/>
    </w:rPr>
  </w:style>
  <w:style w:type="character" w:styleId="Lienhypertextesuivi">
    <w:name w:val="FollowedHyperlink"/>
    <w:basedOn w:val="Policepardfaut"/>
    <w:uiPriority w:val="99"/>
    <w:semiHidden/>
    <w:unhideWhenUsed/>
    <w:rsid w:val="00611AA6"/>
    <w:rPr>
      <w:color w:val="800080" w:themeColor="followedHyperlink"/>
      <w:u w:val="single"/>
    </w:rPr>
  </w:style>
  <w:style w:type="paragraph" w:styleId="Notedebasdepage">
    <w:name w:val="footnote text"/>
    <w:basedOn w:val="Normal"/>
    <w:link w:val="NotedebasdepageCar"/>
    <w:uiPriority w:val="99"/>
    <w:unhideWhenUsed/>
    <w:rsid w:val="007505B7"/>
    <w:pPr>
      <w:jc w:val="both"/>
    </w:pPr>
    <w:rPr>
      <w:rFonts w:ascii="Times New Roman" w:eastAsia="宋体" w:hAnsi="Times New Roman" w:cs="Times New Roman"/>
      <w:sz w:val="20"/>
      <w:szCs w:val="20"/>
      <w:lang w:val="fr-FR" w:eastAsia="zh-CN"/>
    </w:rPr>
  </w:style>
  <w:style w:type="character" w:customStyle="1" w:styleId="NotedebasdepageCar">
    <w:name w:val="Note de bas de page Car"/>
    <w:basedOn w:val="Policepardfaut"/>
    <w:link w:val="Notedebasdepage"/>
    <w:uiPriority w:val="99"/>
    <w:rsid w:val="007505B7"/>
    <w:rPr>
      <w:rFonts w:ascii="Times New Roman" w:eastAsia="宋体" w:hAnsi="Times New Roman" w:cs="Times New Roman"/>
      <w:sz w:val="20"/>
      <w:szCs w:val="20"/>
      <w:lang w:eastAsia="zh-CN"/>
    </w:rPr>
  </w:style>
  <w:style w:type="character" w:styleId="Marquenotebasdepage">
    <w:name w:val="footnote reference"/>
    <w:basedOn w:val="Policepardfaut"/>
    <w:uiPriority w:val="99"/>
    <w:unhideWhenUsed/>
    <w:rsid w:val="007505B7"/>
    <w:rPr>
      <w:vertAlign w:val="superscript"/>
    </w:rPr>
  </w:style>
  <w:style w:type="paragraph" w:styleId="Textedebulles">
    <w:name w:val="Balloon Text"/>
    <w:basedOn w:val="Normal"/>
    <w:link w:val="TextedebullesCar"/>
    <w:uiPriority w:val="99"/>
    <w:semiHidden/>
    <w:unhideWhenUsed/>
    <w:rsid w:val="00444D7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44D70"/>
    <w:rPr>
      <w:rFonts w:ascii="Lucida Grande" w:hAnsi="Lucida Grande" w:cs="Lucida Grande"/>
      <w:sz w:val="18"/>
      <w:szCs w:val="18"/>
      <w:lang w:val="en-GB"/>
    </w:rPr>
  </w:style>
  <w:style w:type="character" w:styleId="Marquedannotation">
    <w:name w:val="annotation reference"/>
    <w:basedOn w:val="Policepardfaut"/>
    <w:uiPriority w:val="99"/>
    <w:semiHidden/>
    <w:unhideWhenUsed/>
    <w:rsid w:val="00F613F9"/>
    <w:rPr>
      <w:sz w:val="18"/>
      <w:szCs w:val="18"/>
    </w:rPr>
  </w:style>
  <w:style w:type="paragraph" w:styleId="Commentaire">
    <w:name w:val="annotation text"/>
    <w:basedOn w:val="Normal"/>
    <w:link w:val="CommentaireCar"/>
    <w:uiPriority w:val="99"/>
    <w:semiHidden/>
    <w:unhideWhenUsed/>
    <w:rsid w:val="00F613F9"/>
  </w:style>
  <w:style w:type="character" w:customStyle="1" w:styleId="CommentaireCar">
    <w:name w:val="Commentaire Car"/>
    <w:basedOn w:val="Policepardfaut"/>
    <w:link w:val="Commentaire"/>
    <w:uiPriority w:val="99"/>
    <w:semiHidden/>
    <w:rsid w:val="00F613F9"/>
    <w:rPr>
      <w:lang w:val="en-GB"/>
    </w:rPr>
  </w:style>
  <w:style w:type="paragraph" w:styleId="Objetducommentaire">
    <w:name w:val="annotation subject"/>
    <w:basedOn w:val="Commentaire"/>
    <w:next w:val="Commentaire"/>
    <w:link w:val="ObjetducommentaireCar"/>
    <w:uiPriority w:val="99"/>
    <w:semiHidden/>
    <w:unhideWhenUsed/>
    <w:rsid w:val="00F613F9"/>
    <w:rPr>
      <w:b/>
      <w:bCs/>
      <w:sz w:val="20"/>
      <w:szCs w:val="20"/>
    </w:rPr>
  </w:style>
  <w:style w:type="character" w:customStyle="1" w:styleId="ObjetducommentaireCar">
    <w:name w:val="Objet du commentaire Car"/>
    <w:basedOn w:val="CommentaireCar"/>
    <w:link w:val="Objetducommentaire"/>
    <w:uiPriority w:val="99"/>
    <w:semiHidden/>
    <w:rsid w:val="00F613F9"/>
    <w:rPr>
      <w:b/>
      <w:bCs/>
      <w:sz w:val="20"/>
      <w:szCs w:val="20"/>
      <w:lang w:val="en-GB"/>
    </w:rPr>
  </w:style>
  <w:style w:type="paragraph" w:styleId="Rvision">
    <w:name w:val="Revision"/>
    <w:hidden/>
    <w:uiPriority w:val="99"/>
    <w:semiHidden/>
    <w:rsid w:val="003B18A9"/>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17727"/>
    <w:pPr>
      <w:spacing w:before="100" w:beforeAutospacing="1" w:after="100" w:afterAutospacing="1"/>
    </w:pPr>
    <w:rPr>
      <w:rFonts w:ascii="Times" w:hAnsi="Times" w:cs="Times New Roman"/>
      <w:sz w:val="20"/>
      <w:szCs w:val="20"/>
      <w:lang w:val="fr-FR"/>
    </w:rPr>
  </w:style>
  <w:style w:type="character" w:styleId="Lienhypertexte">
    <w:name w:val="Hyperlink"/>
    <w:basedOn w:val="Policepardfaut"/>
    <w:uiPriority w:val="99"/>
    <w:unhideWhenUsed/>
    <w:rsid w:val="00A17727"/>
    <w:rPr>
      <w:color w:val="0000FF"/>
      <w:u w:val="single"/>
    </w:rPr>
  </w:style>
  <w:style w:type="character" w:styleId="Lienhypertextesuivi">
    <w:name w:val="FollowedHyperlink"/>
    <w:basedOn w:val="Policepardfaut"/>
    <w:uiPriority w:val="99"/>
    <w:semiHidden/>
    <w:unhideWhenUsed/>
    <w:rsid w:val="00611AA6"/>
    <w:rPr>
      <w:color w:val="800080" w:themeColor="followedHyperlink"/>
      <w:u w:val="single"/>
    </w:rPr>
  </w:style>
  <w:style w:type="paragraph" w:styleId="Notedebasdepage">
    <w:name w:val="footnote text"/>
    <w:basedOn w:val="Normal"/>
    <w:link w:val="NotedebasdepageCar"/>
    <w:uiPriority w:val="99"/>
    <w:unhideWhenUsed/>
    <w:rsid w:val="007505B7"/>
    <w:pPr>
      <w:jc w:val="both"/>
    </w:pPr>
    <w:rPr>
      <w:rFonts w:ascii="Times New Roman" w:eastAsia="宋体" w:hAnsi="Times New Roman" w:cs="Times New Roman"/>
      <w:sz w:val="20"/>
      <w:szCs w:val="20"/>
      <w:lang w:val="fr-FR" w:eastAsia="zh-CN"/>
    </w:rPr>
  </w:style>
  <w:style w:type="character" w:customStyle="1" w:styleId="NotedebasdepageCar">
    <w:name w:val="Note de bas de page Car"/>
    <w:basedOn w:val="Policepardfaut"/>
    <w:link w:val="Notedebasdepage"/>
    <w:uiPriority w:val="99"/>
    <w:rsid w:val="007505B7"/>
    <w:rPr>
      <w:rFonts w:ascii="Times New Roman" w:eastAsia="宋体" w:hAnsi="Times New Roman" w:cs="Times New Roman"/>
      <w:sz w:val="20"/>
      <w:szCs w:val="20"/>
      <w:lang w:eastAsia="zh-CN"/>
    </w:rPr>
  </w:style>
  <w:style w:type="character" w:styleId="Marquenotebasdepage">
    <w:name w:val="footnote reference"/>
    <w:basedOn w:val="Policepardfaut"/>
    <w:uiPriority w:val="99"/>
    <w:unhideWhenUsed/>
    <w:rsid w:val="007505B7"/>
    <w:rPr>
      <w:vertAlign w:val="superscript"/>
    </w:rPr>
  </w:style>
  <w:style w:type="paragraph" w:styleId="Textedebulles">
    <w:name w:val="Balloon Text"/>
    <w:basedOn w:val="Normal"/>
    <w:link w:val="TextedebullesCar"/>
    <w:uiPriority w:val="99"/>
    <w:semiHidden/>
    <w:unhideWhenUsed/>
    <w:rsid w:val="00444D7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44D70"/>
    <w:rPr>
      <w:rFonts w:ascii="Lucida Grande" w:hAnsi="Lucida Grande" w:cs="Lucida Grande"/>
      <w:sz w:val="18"/>
      <w:szCs w:val="18"/>
      <w:lang w:val="en-GB"/>
    </w:rPr>
  </w:style>
  <w:style w:type="character" w:styleId="Marquedannotation">
    <w:name w:val="annotation reference"/>
    <w:basedOn w:val="Policepardfaut"/>
    <w:uiPriority w:val="99"/>
    <w:semiHidden/>
    <w:unhideWhenUsed/>
    <w:rsid w:val="00F613F9"/>
    <w:rPr>
      <w:sz w:val="18"/>
      <w:szCs w:val="18"/>
    </w:rPr>
  </w:style>
  <w:style w:type="paragraph" w:styleId="Commentaire">
    <w:name w:val="annotation text"/>
    <w:basedOn w:val="Normal"/>
    <w:link w:val="CommentaireCar"/>
    <w:uiPriority w:val="99"/>
    <w:semiHidden/>
    <w:unhideWhenUsed/>
    <w:rsid w:val="00F613F9"/>
  </w:style>
  <w:style w:type="character" w:customStyle="1" w:styleId="CommentaireCar">
    <w:name w:val="Commentaire Car"/>
    <w:basedOn w:val="Policepardfaut"/>
    <w:link w:val="Commentaire"/>
    <w:uiPriority w:val="99"/>
    <w:semiHidden/>
    <w:rsid w:val="00F613F9"/>
    <w:rPr>
      <w:lang w:val="en-GB"/>
    </w:rPr>
  </w:style>
  <w:style w:type="paragraph" w:styleId="Objetducommentaire">
    <w:name w:val="annotation subject"/>
    <w:basedOn w:val="Commentaire"/>
    <w:next w:val="Commentaire"/>
    <w:link w:val="ObjetducommentaireCar"/>
    <w:uiPriority w:val="99"/>
    <w:semiHidden/>
    <w:unhideWhenUsed/>
    <w:rsid w:val="00F613F9"/>
    <w:rPr>
      <w:b/>
      <w:bCs/>
      <w:sz w:val="20"/>
      <w:szCs w:val="20"/>
    </w:rPr>
  </w:style>
  <w:style w:type="character" w:customStyle="1" w:styleId="ObjetducommentaireCar">
    <w:name w:val="Objet du commentaire Car"/>
    <w:basedOn w:val="CommentaireCar"/>
    <w:link w:val="Objetducommentaire"/>
    <w:uiPriority w:val="99"/>
    <w:semiHidden/>
    <w:rsid w:val="00F613F9"/>
    <w:rPr>
      <w:b/>
      <w:bCs/>
      <w:sz w:val="20"/>
      <w:szCs w:val="20"/>
      <w:lang w:val="en-GB"/>
    </w:rPr>
  </w:style>
  <w:style w:type="paragraph" w:styleId="Rvision">
    <w:name w:val="Revision"/>
    <w:hidden/>
    <w:uiPriority w:val="99"/>
    <w:semiHidden/>
    <w:rsid w:val="003B18A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71629">
      <w:bodyDiv w:val="1"/>
      <w:marLeft w:val="0"/>
      <w:marRight w:val="0"/>
      <w:marTop w:val="0"/>
      <w:marBottom w:val="0"/>
      <w:divBdr>
        <w:top w:val="none" w:sz="0" w:space="0" w:color="auto"/>
        <w:left w:val="none" w:sz="0" w:space="0" w:color="auto"/>
        <w:bottom w:val="none" w:sz="0" w:space="0" w:color="auto"/>
        <w:right w:val="none" w:sz="0" w:space="0" w:color="auto"/>
      </w:divBdr>
      <w:divsChild>
        <w:div w:id="2013530523">
          <w:marLeft w:val="0"/>
          <w:marRight w:val="0"/>
          <w:marTop w:val="45"/>
          <w:marBottom w:val="0"/>
          <w:divBdr>
            <w:top w:val="none" w:sz="0" w:space="0" w:color="auto"/>
            <w:left w:val="none" w:sz="0" w:space="0" w:color="auto"/>
            <w:bottom w:val="none" w:sz="0" w:space="0" w:color="auto"/>
            <w:right w:val="none" w:sz="0" w:space="0" w:color="auto"/>
          </w:divBdr>
        </w:div>
      </w:divsChild>
    </w:div>
    <w:div w:id="297998692">
      <w:bodyDiv w:val="1"/>
      <w:marLeft w:val="0"/>
      <w:marRight w:val="0"/>
      <w:marTop w:val="0"/>
      <w:marBottom w:val="0"/>
      <w:divBdr>
        <w:top w:val="none" w:sz="0" w:space="0" w:color="auto"/>
        <w:left w:val="none" w:sz="0" w:space="0" w:color="auto"/>
        <w:bottom w:val="none" w:sz="0" w:space="0" w:color="auto"/>
        <w:right w:val="none" w:sz="0" w:space="0" w:color="auto"/>
      </w:divBdr>
      <w:divsChild>
        <w:div w:id="629170020">
          <w:marLeft w:val="0"/>
          <w:marRight w:val="0"/>
          <w:marTop w:val="45"/>
          <w:marBottom w:val="0"/>
          <w:divBdr>
            <w:top w:val="none" w:sz="0" w:space="0" w:color="auto"/>
            <w:left w:val="none" w:sz="0" w:space="0" w:color="auto"/>
            <w:bottom w:val="none" w:sz="0" w:space="0" w:color="auto"/>
            <w:right w:val="none" w:sz="0" w:space="0" w:color="auto"/>
          </w:divBdr>
        </w:div>
      </w:divsChild>
    </w:div>
    <w:div w:id="423961072">
      <w:bodyDiv w:val="1"/>
      <w:marLeft w:val="0"/>
      <w:marRight w:val="0"/>
      <w:marTop w:val="0"/>
      <w:marBottom w:val="0"/>
      <w:divBdr>
        <w:top w:val="none" w:sz="0" w:space="0" w:color="auto"/>
        <w:left w:val="none" w:sz="0" w:space="0" w:color="auto"/>
        <w:bottom w:val="none" w:sz="0" w:space="0" w:color="auto"/>
        <w:right w:val="none" w:sz="0" w:space="0" w:color="auto"/>
      </w:divBdr>
      <w:divsChild>
        <w:div w:id="246696525">
          <w:marLeft w:val="0"/>
          <w:marRight w:val="0"/>
          <w:marTop w:val="0"/>
          <w:marBottom w:val="0"/>
          <w:divBdr>
            <w:top w:val="none" w:sz="0" w:space="0" w:color="auto"/>
            <w:left w:val="none" w:sz="0" w:space="0" w:color="auto"/>
            <w:bottom w:val="none" w:sz="0" w:space="0" w:color="auto"/>
            <w:right w:val="none" w:sz="0" w:space="0" w:color="auto"/>
          </w:divBdr>
          <w:divsChild>
            <w:div w:id="82385941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15969535">
      <w:bodyDiv w:val="1"/>
      <w:marLeft w:val="0"/>
      <w:marRight w:val="0"/>
      <w:marTop w:val="0"/>
      <w:marBottom w:val="0"/>
      <w:divBdr>
        <w:top w:val="none" w:sz="0" w:space="0" w:color="auto"/>
        <w:left w:val="none" w:sz="0" w:space="0" w:color="auto"/>
        <w:bottom w:val="none" w:sz="0" w:space="0" w:color="auto"/>
        <w:right w:val="none" w:sz="0" w:space="0" w:color="auto"/>
      </w:divBdr>
      <w:divsChild>
        <w:div w:id="1967661509">
          <w:marLeft w:val="0"/>
          <w:marRight w:val="0"/>
          <w:marTop w:val="45"/>
          <w:marBottom w:val="0"/>
          <w:divBdr>
            <w:top w:val="none" w:sz="0" w:space="0" w:color="auto"/>
            <w:left w:val="none" w:sz="0" w:space="0" w:color="auto"/>
            <w:bottom w:val="none" w:sz="0" w:space="0" w:color="auto"/>
            <w:right w:val="none" w:sz="0" w:space="0" w:color="auto"/>
          </w:divBdr>
        </w:div>
      </w:divsChild>
    </w:div>
    <w:div w:id="545991432">
      <w:bodyDiv w:val="1"/>
      <w:marLeft w:val="0"/>
      <w:marRight w:val="0"/>
      <w:marTop w:val="0"/>
      <w:marBottom w:val="0"/>
      <w:divBdr>
        <w:top w:val="none" w:sz="0" w:space="0" w:color="auto"/>
        <w:left w:val="none" w:sz="0" w:space="0" w:color="auto"/>
        <w:bottom w:val="none" w:sz="0" w:space="0" w:color="auto"/>
        <w:right w:val="none" w:sz="0" w:space="0" w:color="auto"/>
      </w:divBdr>
      <w:divsChild>
        <w:div w:id="1975913293">
          <w:marLeft w:val="0"/>
          <w:marRight w:val="0"/>
          <w:marTop w:val="0"/>
          <w:marBottom w:val="0"/>
          <w:divBdr>
            <w:top w:val="none" w:sz="0" w:space="0" w:color="auto"/>
            <w:left w:val="none" w:sz="0" w:space="0" w:color="auto"/>
            <w:bottom w:val="none" w:sz="0" w:space="0" w:color="auto"/>
            <w:right w:val="none" w:sz="0" w:space="0" w:color="auto"/>
          </w:divBdr>
          <w:divsChild>
            <w:div w:id="15165732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830677110">
      <w:bodyDiv w:val="1"/>
      <w:marLeft w:val="0"/>
      <w:marRight w:val="0"/>
      <w:marTop w:val="0"/>
      <w:marBottom w:val="0"/>
      <w:divBdr>
        <w:top w:val="none" w:sz="0" w:space="0" w:color="auto"/>
        <w:left w:val="none" w:sz="0" w:space="0" w:color="auto"/>
        <w:bottom w:val="none" w:sz="0" w:space="0" w:color="auto"/>
        <w:right w:val="none" w:sz="0" w:space="0" w:color="auto"/>
      </w:divBdr>
      <w:divsChild>
        <w:div w:id="1228803895">
          <w:marLeft w:val="0"/>
          <w:marRight w:val="0"/>
          <w:marTop w:val="45"/>
          <w:marBottom w:val="0"/>
          <w:divBdr>
            <w:top w:val="none" w:sz="0" w:space="0" w:color="auto"/>
            <w:left w:val="none" w:sz="0" w:space="0" w:color="auto"/>
            <w:bottom w:val="none" w:sz="0" w:space="0" w:color="auto"/>
            <w:right w:val="none" w:sz="0" w:space="0" w:color="auto"/>
          </w:divBdr>
        </w:div>
      </w:divsChild>
    </w:div>
    <w:div w:id="1156873692">
      <w:bodyDiv w:val="1"/>
      <w:marLeft w:val="0"/>
      <w:marRight w:val="0"/>
      <w:marTop w:val="0"/>
      <w:marBottom w:val="0"/>
      <w:divBdr>
        <w:top w:val="none" w:sz="0" w:space="0" w:color="auto"/>
        <w:left w:val="none" w:sz="0" w:space="0" w:color="auto"/>
        <w:bottom w:val="none" w:sz="0" w:space="0" w:color="auto"/>
        <w:right w:val="none" w:sz="0" w:space="0" w:color="auto"/>
      </w:divBdr>
      <w:divsChild>
        <w:div w:id="1372921369">
          <w:marLeft w:val="0"/>
          <w:marRight w:val="0"/>
          <w:marTop w:val="0"/>
          <w:marBottom w:val="0"/>
          <w:divBdr>
            <w:top w:val="none" w:sz="0" w:space="0" w:color="auto"/>
            <w:left w:val="none" w:sz="0" w:space="0" w:color="auto"/>
            <w:bottom w:val="none" w:sz="0" w:space="0" w:color="auto"/>
            <w:right w:val="none" w:sz="0" w:space="0" w:color="auto"/>
          </w:divBdr>
          <w:divsChild>
            <w:div w:id="1928117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71009272">
      <w:bodyDiv w:val="1"/>
      <w:marLeft w:val="0"/>
      <w:marRight w:val="0"/>
      <w:marTop w:val="0"/>
      <w:marBottom w:val="0"/>
      <w:divBdr>
        <w:top w:val="none" w:sz="0" w:space="0" w:color="auto"/>
        <w:left w:val="none" w:sz="0" w:space="0" w:color="auto"/>
        <w:bottom w:val="none" w:sz="0" w:space="0" w:color="auto"/>
        <w:right w:val="none" w:sz="0" w:space="0" w:color="auto"/>
      </w:divBdr>
      <w:divsChild>
        <w:div w:id="885524876">
          <w:marLeft w:val="0"/>
          <w:marRight w:val="0"/>
          <w:marTop w:val="0"/>
          <w:marBottom w:val="0"/>
          <w:divBdr>
            <w:top w:val="none" w:sz="0" w:space="0" w:color="auto"/>
            <w:left w:val="none" w:sz="0" w:space="0" w:color="auto"/>
            <w:bottom w:val="none" w:sz="0" w:space="0" w:color="auto"/>
            <w:right w:val="none" w:sz="0" w:space="0" w:color="auto"/>
          </w:divBdr>
          <w:divsChild>
            <w:div w:id="1468292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67040545">
      <w:bodyDiv w:val="1"/>
      <w:marLeft w:val="0"/>
      <w:marRight w:val="0"/>
      <w:marTop w:val="0"/>
      <w:marBottom w:val="0"/>
      <w:divBdr>
        <w:top w:val="none" w:sz="0" w:space="0" w:color="auto"/>
        <w:left w:val="none" w:sz="0" w:space="0" w:color="auto"/>
        <w:bottom w:val="none" w:sz="0" w:space="0" w:color="auto"/>
        <w:right w:val="none" w:sz="0" w:space="0" w:color="auto"/>
      </w:divBdr>
      <w:divsChild>
        <w:div w:id="456879417">
          <w:marLeft w:val="0"/>
          <w:marRight w:val="0"/>
          <w:marTop w:val="0"/>
          <w:marBottom w:val="0"/>
          <w:divBdr>
            <w:top w:val="none" w:sz="0" w:space="0" w:color="auto"/>
            <w:left w:val="none" w:sz="0" w:space="0" w:color="auto"/>
            <w:bottom w:val="none" w:sz="0" w:space="0" w:color="auto"/>
            <w:right w:val="none" w:sz="0" w:space="0" w:color="auto"/>
          </w:divBdr>
          <w:divsChild>
            <w:div w:id="15579374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58879010">
      <w:bodyDiv w:val="1"/>
      <w:marLeft w:val="0"/>
      <w:marRight w:val="0"/>
      <w:marTop w:val="0"/>
      <w:marBottom w:val="0"/>
      <w:divBdr>
        <w:top w:val="none" w:sz="0" w:space="0" w:color="auto"/>
        <w:left w:val="none" w:sz="0" w:space="0" w:color="auto"/>
        <w:bottom w:val="none" w:sz="0" w:space="0" w:color="auto"/>
        <w:right w:val="none" w:sz="0" w:space="0" w:color="auto"/>
      </w:divBdr>
      <w:divsChild>
        <w:div w:id="398210268">
          <w:marLeft w:val="0"/>
          <w:marRight w:val="0"/>
          <w:marTop w:val="0"/>
          <w:marBottom w:val="0"/>
          <w:divBdr>
            <w:top w:val="none" w:sz="0" w:space="0" w:color="auto"/>
            <w:left w:val="none" w:sz="0" w:space="0" w:color="auto"/>
            <w:bottom w:val="none" w:sz="0" w:space="0" w:color="auto"/>
            <w:right w:val="none" w:sz="0" w:space="0" w:color="auto"/>
          </w:divBdr>
          <w:divsChild>
            <w:div w:id="109124109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74490636">
      <w:bodyDiv w:val="1"/>
      <w:marLeft w:val="0"/>
      <w:marRight w:val="0"/>
      <w:marTop w:val="0"/>
      <w:marBottom w:val="0"/>
      <w:divBdr>
        <w:top w:val="none" w:sz="0" w:space="0" w:color="auto"/>
        <w:left w:val="none" w:sz="0" w:space="0" w:color="auto"/>
        <w:bottom w:val="none" w:sz="0" w:space="0" w:color="auto"/>
        <w:right w:val="none" w:sz="0" w:space="0" w:color="auto"/>
      </w:divBdr>
      <w:divsChild>
        <w:div w:id="1205214069">
          <w:marLeft w:val="0"/>
          <w:marRight w:val="0"/>
          <w:marTop w:val="0"/>
          <w:marBottom w:val="0"/>
          <w:divBdr>
            <w:top w:val="none" w:sz="0" w:space="0" w:color="auto"/>
            <w:left w:val="none" w:sz="0" w:space="0" w:color="auto"/>
            <w:bottom w:val="none" w:sz="0" w:space="0" w:color="auto"/>
            <w:right w:val="none" w:sz="0" w:space="0" w:color="auto"/>
          </w:divBdr>
          <w:divsChild>
            <w:div w:id="20613954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45649134">
      <w:bodyDiv w:val="1"/>
      <w:marLeft w:val="0"/>
      <w:marRight w:val="0"/>
      <w:marTop w:val="0"/>
      <w:marBottom w:val="0"/>
      <w:divBdr>
        <w:top w:val="none" w:sz="0" w:space="0" w:color="auto"/>
        <w:left w:val="none" w:sz="0" w:space="0" w:color="auto"/>
        <w:bottom w:val="none" w:sz="0" w:space="0" w:color="auto"/>
        <w:right w:val="none" w:sz="0" w:space="0" w:color="auto"/>
      </w:divBdr>
      <w:divsChild>
        <w:div w:id="4938091">
          <w:marLeft w:val="0"/>
          <w:marRight w:val="0"/>
          <w:marTop w:val="0"/>
          <w:marBottom w:val="0"/>
          <w:divBdr>
            <w:top w:val="none" w:sz="0" w:space="0" w:color="auto"/>
            <w:left w:val="none" w:sz="0" w:space="0" w:color="auto"/>
            <w:bottom w:val="none" w:sz="0" w:space="0" w:color="auto"/>
            <w:right w:val="none" w:sz="0" w:space="0" w:color="auto"/>
          </w:divBdr>
          <w:divsChild>
            <w:div w:id="188536216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97762642">
      <w:bodyDiv w:val="1"/>
      <w:marLeft w:val="0"/>
      <w:marRight w:val="0"/>
      <w:marTop w:val="0"/>
      <w:marBottom w:val="0"/>
      <w:divBdr>
        <w:top w:val="none" w:sz="0" w:space="0" w:color="auto"/>
        <w:left w:val="none" w:sz="0" w:space="0" w:color="auto"/>
        <w:bottom w:val="none" w:sz="0" w:space="0" w:color="auto"/>
        <w:right w:val="none" w:sz="0" w:space="0" w:color="auto"/>
      </w:divBdr>
    </w:div>
    <w:div w:id="2087797300">
      <w:bodyDiv w:val="1"/>
      <w:marLeft w:val="0"/>
      <w:marRight w:val="0"/>
      <w:marTop w:val="0"/>
      <w:marBottom w:val="0"/>
      <w:divBdr>
        <w:top w:val="none" w:sz="0" w:space="0" w:color="auto"/>
        <w:left w:val="none" w:sz="0" w:space="0" w:color="auto"/>
        <w:bottom w:val="none" w:sz="0" w:space="0" w:color="auto"/>
        <w:right w:val="none" w:sz="0" w:space="0" w:color="auto"/>
      </w:divBdr>
      <w:divsChild>
        <w:div w:id="603923155">
          <w:marLeft w:val="0"/>
          <w:marRight w:val="0"/>
          <w:marTop w:val="0"/>
          <w:marBottom w:val="0"/>
          <w:divBdr>
            <w:top w:val="none" w:sz="0" w:space="0" w:color="auto"/>
            <w:left w:val="none" w:sz="0" w:space="0" w:color="auto"/>
            <w:bottom w:val="none" w:sz="0" w:space="0" w:color="auto"/>
            <w:right w:val="none" w:sz="0" w:space="0" w:color="auto"/>
          </w:divBdr>
          <w:divsChild>
            <w:div w:id="82216153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2323</Words>
  <Characters>12781</Characters>
  <Application>Microsoft Macintosh Word</Application>
  <DocSecurity>0</DocSecurity>
  <Lines>106</Lines>
  <Paragraphs>30</Paragraphs>
  <ScaleCrop>false</ScaleCrop>
  <Company>ENS de Lyon</Company>
  <LinksUpToDate>false</LinksUpToDate>
  <CharactersWithSpaces>15074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 DSI</dc:creator>
  <cp:keywords/>
  <dc:description/>
  <cp:lastModifiedBy>Administrateur DSI</cp:lastModifiedBy>
  <cp:revision>6</cp:revision>
  <cp:lastPrinted>2015-01-23T09:42:00Z</cp:lastPrinted>
  <dcterms:created xsi:type="dcterms:W3CDTF">2015-01-26T15:28:00Z</dcterms:created>
  <dcterms:modified xsi:type="dcterms:W3CDTF">2015-01-26T16:11:00Z</dcterms:modified>
</cp:coreProperties>
</file>