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169F" w14:textId="77777777" w:rsidR="005C6B57" w:rsidRPr="009B79DE" w:rsidRDefault="005C6B57" w:rsidP="005C6B57">
      <w:pPr>
        <w:rPr>
          <w:rFonts w:ascii="宋体" w:eastAsia="宋体" w:hAnsi="Times" w:cs="Times New Roman"/>
        </w:rPr>
      </w:pPr>
      <w:r w:rsidRPr="00CD4686">
        <w:rPr>
          <w:rFonts w:ascii="宋体" w:eastAsia="宋体" w:hAnsi="Times" w:cs="Times New Roman" w:hint="eastAsia"/>
          <w:u w:val="single"/>
        </w:rPr>
        <w:t>律/</w:t>
      </w:r>
      <w:proofErr w:type="spellStart"/>
      <w:r w:rsidRPr="00533681">
        <w:rPr>
          <w:rFonts w:eastAsia="宋体" w:cs="Times New Roman"/>
          <w:i/>
          <w:u w:val="single"/>
        </w:rPr>
        <w:t>lü</w:t>
      </w:r>
      <w:proofErr w:type="spellEnd"/>
      <w:r w:rsidRPr="00CD4686">
        <w:rPr>
          <w:rFonts w:ascii="宋体" w:eastAsia="宋体" w:hAnsi="Times" w:cs="Times New Roman" w:hint="eastAsia"/>
          <w:u w:val="single"/>
        </w:rPr>
        <w:t xml:space="preserve"> </w:t>
      </w:r>
      <w:r w:rsidRPr="0021021B">
        <w:rPr>
          <w:rFonts w:eastAsia="宋体" w:cs="Times New Roman"/>
          <w:u w:val="single"/>
        </w:rPr>
        <w:t>21</w:t>
      </w:r>
      <w:r w:rsidRPr="00CD4686">
        <w:rPr>
          <w:rFonts w:ascii="宋体" w:eastAsia="宋体" w:hAnsi="Times" w:cs="Times New Roman" w:hint="eastAsia"/>
          <w:u w:val="single"/>
        </w:rPr>
        <w:t xml:space="preserve"> | </w:t>
      </w:r>
      <w:proofErr w:type="spellStart"/>
      <w:r w:rsidRPr="00CD4686">
        <w:rPr>
          <w:rFonts w:eastAsia="宋体" w:cs="Times New Roman"/>
          <w:i/>
          <w:u w:val="single"/>
        </w:rPr>
        <w:t>Tuliuren</w:t>
      </w:r>
      <w:proofErr w:type="spellEnd"/>
      <w:r w:rsidRPr="00CD4686">
        <w:rPr>
          <w:rFonts w:eastAsia="宋体" w:cs="Times New Roman"/>
          <w:i/>
          <w:u w:val="single"/>
        </w:rPr>
        <w:t xml:space="preserve"> </w:t>
      </w:r>
      <w:proofErr w:type="spellStart"/>
      <w:r w:rsidRPr="00CD4686">
        <w:rPr>
          <w:rFonts w:eastAsia="宋体" w:cs="Times New Roman"/>
          <w:i/>
          <w:u w:val="single"/>
        </w:rPr>
        <w:t>you</w:t>
      </w:r>
      <w:proofErr w:type="spellEnd"/>
      <w:r w:rsidRPr="00CD4686">
        <w:rPr>
          <w:rFonts w:eastAsia="宋体" w:cs="Times New Roman"/>
          <w:i/>
          <w:u w:val="single"/>
        </w:rPr>
        <w:t xml:space="preserve"> </w:t>
      </w:r>
      <w:proofErr w:type="spellStart"/>
      <w:r w:rsidRPr="00CD4686">
        <w:rPr>
          <w:rFonts w:eastAsia="宋体" w:cs="Times New Roman"/>
          <w:i/>
          <w:u w:val="single"/>
        </w:rPr>
        <w:t>fanzui</w:t>
      </w:r>
      <w:proofErr w:type="spellEnd"/>
      <w:r w:rsidRPr="00CD4686">
        <w:rPr>
          <w:rFonts w:ascii="宋体" w:eastAsia="宋体" w:hAnsi="Times" w:cs="Times New Roman" w:hint="eastAsia"/>
          <w:u w:val="single"/>
        </w:rPr>
        <w:t xml:space="preserve"> 徒流人又犯罪</w:t>
      </w:r>
    </w:p>
    <w:p w14:paraId="5107BE42" w14:textId="77777777" w:rsidR="005C6B57" w:rsidRPr="00CD4686" w:rsidRDefault="005C6B57" w:rsidP="005C6B57">
      <w:pPr>
        <w:rPr>
          <w:rFonts w:ascii="宋体" w:eastAsia="宋体" w:hAnsi="Lantinghei SC Extralight" w:cs="Lantinghei SC Extralight"/>
        </w:rPr>
      </w:pPr>
    </w:p>
    <w:p w14:paraId="311AC46B" w14:textId="77777777" w:rsidR="005C6B57" w:rsidRPr="009B79DE" w:rsidRDefault="005C6B57" w:rsidP="005C6B57">
      <w:pPr>
        <w:rPr>
          <w:rFonts w:ascii="宋体" w:eastAsia="宋体" w:hAnsi="Times" w:cs="Times New Roman"/>
        </w:rPr>
      </w:pPr>
      <w:r w:rsidRPr="009B79DE">
        <w:rPr>
          <w:rFonts w:ascii="宋体" w:eastAsia="宋体" w:hAnsi="Lantinghei SC Extralight" w:cs="Lantinghei SC Extralight" w:hint="eastAsia"/>
        </w:rPr>
        <w:t>犯罪已發</w:t>
      </w:r>
      <w:r w:rsidRPr="009B79DE">
        <w:rPr>
          <w:rFonts w:ascii="宋体" w:eastAsia="宋体" w:hAnsi="Lantinghei SC Extralight" w:cs="Lantinghei SC Extralight" w:hint="eastAsia"/>
          <w:color w:val="3370FF"/>
          <w:sz w:val="20"/>
          <w:szCs w:val="20"/>
        </w:rPr>
        <w:t>未論決</w:t>
      </w:r>
      <w:r w:rsidRPr="009B79DE">
        <w:rPr>
          <w:rFonts w:ascii="宋体" w:eastAsia="宋体" w:hAnsi="Lantinghei SC Extralight" w:cs="Lantinghei SC Extralight" w:hint="eastAsia"/>
        </w:rPr>
        <w:t>又犯罪者，從重科斷。已徒、已流而又犯罪者，依律再科後犯之罪。</w:t>
      </w:r>
      <w:r w:rsidRPr="009B79DE">
        <w:rPr>
          <w:rFonts w:ascii="宋体" w:eastAsia="宋体" w:hAnsi="Lantinghei SC Extralight" w:cs="Lantinghei SC Extralight" w:hint="eastAsia"/>
          <w:color w:val="3370FF"/>
          <w:sz w:val="20"/>
          <w:szCs w:val="20"/>
        </w:rPr>
        <w:t>不在從重科斷之限</w:t>
      </w:r>
      <w:r w:rsidRPr="009B79DE">
        <w:rPr>
          <w:rFonts w:ascii="宋体" w:eastAsia="宋体" w:hAnsi="Lantinghei SC Extralight" w:cs="Lantinghei SC Extralight" w:hint="eastAsia"/>
          <w:color w:val="3370FF"/>
          <w:vertAlign w:val="subscript"/>
        </w:rPr>
        <w:t>。</w:t>
      </w:r>
      <w:r w:rsidRPr="009B79DE">
        <w:rPr>
          <w:rFonts w:ascii="宋体" w:eastAsia="宋体" w:hAnsi="Lantinghei SC Extralight" w:cs="Lantinghei SC Extralight" w:hint="eastAsia"/>
        </w:rPr>
        <w:t>其重犯流者，三流并決杖一百，於配所拘役四年。若</w:t>
      </w:r>
      <w:r w:rsidRPr="009B79DE">
        <w:rPr>
          <w:rFonts w:ascii="宋体" w:eastAsia="宋体" w:hAnsi="Lantinghei SC Extralight" w:cs="Lantinghei SC Extralight" w:hint="eastAsia"/>
          <w:color w:val="3370FF"/>
          <w:sz w:val="20"/>
          <w:szCs w:val="20"/>
        </w:rPr>
        <w:t>徒而又</w:t>
      </w:r>
      <w:r w:rsidRPr="009B79DE">
        <w:rPr>
          <w:rFonts w:ascii="宋体" w:eastAsia="宋体" w:hAnsi="Lantinghei SC Extralight" w:cs="Lantinghei SC Extralight" w:hint="eastAsia"/>
        </w:rPr>
        <w:t>犯徒者，依後所犯杖數，該徒年限</w:t>
      </w:r>
      <w:r w:rsidRPr="009B79DE">
        <w:rPr>
          <w:rFonts w:ascii="宋体" w:eastAsia="宋体" w:hAnsi="Lantinghei SC Extralight" w:cs="Lantinghei SC Extralight" w:hint="eastAsia"/>
          <w:color w:val="3370FF"/>
          <w:sz w:val="20"/>
          <w:szCs w:val="20"/>
        </w:rPr>
        <w:t>議擬明白，照數</w:t>
      </w:r>
      <w:r w:rsidRPr="009B79DE">
        <w:rPr>
          <w:rFonts w:ascii="宋体" w:eastAsia="宋体" w:hAnsi="Lantinghei SC Extralight" w:cs="Lantinghei SC Extralight" w:hint="eastAsia"/>
        </w:rPr>
        <w:t>決訖</w:t>
      </w:r>
      <w:r w:rsidRPr="009B79DE">
        <w:rPr>
          <w:rFonts w:ascii="宋体" w:eastAsia="宋体" w:hAnsi="Lantinghei SC Extralight" w:cs="Lantinghei SC Extralight" w:hint="eastAsia"/>
          <w:color w:val="3370FF"/>
          <w:sz w:val="20"/>
          <w:szCs w:val="20"/>
        </w:rPr>
        <w:t>仍令</w:t>
      </w:r>
      <w:r w:rsidRPr="009B79DE">
        <w:rPr>
          <w:rFonts w:ascii="宋体" w:eastAsia="宋体" w:hAnsi="Lantinghei SC Extralight" w:cs="Lantinghei SC Extralight" w:hint="eastAsia"/>
        </w:rPr>
        <w:t>應役，</w:t>
      </w:r>
      <w:r w:rsidRPr="009B79DE">
        <w:rPr>
          <w:rFonts w:ascii="宋体" w:eastAsia="宋体" w:hAnsi="Lantinghei SC Extralight" w:cs="Lantinghei SC Extralight" w:hint="eastAsia"/>
          <w:color w:val="3370FF"/>
          <w:sz w:val="20"/>
          <w:szCs w:val="20"/>
        </w:rPr>
        <w:t>通前</w:t>
      </w:r>
      <w:r w:rsidRPr="009B79DE">
        <w:rPr>
          <w:rFonts w:ascii="宋体" w:eastAsia="宋体" w:hAnsi="Lantinghei SC Extralight" w:cs="Lantinghei SC Extralight" w:hint="eastAsia"/>
        </w:rPr>
        <w:t>亦總不得過四年。</w:t>
      </w:r>
      <w:r w:rsidRPr="009B79DE">
        <w:rPr>
          <w:rFonts w:ascii="宋体" w:eastAsia="宋体" w:hAnsi="Lantinghei SC Extralight" w:cs="Lantinghei SC Extralight" w:hint="eastAsia"/>
          <w:color w:val="3370FF"/>
          <w:sz w:val="20"/>
          <w:szCs w:val="20"/>
        </w:rPr>
        <w:t>謂先犯徒三年，已役一年，又犯徒三年者，止加杖一百，徒一年之類，則總徒不得過四年。三流雖并杖一百，俱役四年，若先犯徒年未滿者，亦止總役四年。</w:t>
      </w:r>
      <w:r w:rsidRPr="009B79DE">
        <w:rPr>
          <w:rFonts w:ascii="宋体" w:eastAsia="宋体" w:hAnsi="Lantinghei SC Extralight" w:cs="Lantinghei SC Extralight" w:hint="eastAsia"/>
        </w:rPr>
        <w:t>其</w:t>
      </w:r>
      <w:r w:rsidRPr="009B79DE">
        <w:rPr>
          <w:rFonts w:ascii="宋体" w:eastAsia="宋体" w:hAnsi="Lantinghei SC Extralight" w:cs="Lantinghei SC Extralight" w:hint="eastAsia"/>
          <w:color w:val="3370FF"/>
          <w:sz w:val="20"/>
          <w:szCs w:val="20"/>
        </w:rPr>
        <w:t>徒流人又犯</w:t>
      </w:r>
      <w:r w:rsidRPr="009B79DE">
        <w:rPr>
          <w:rFonts w:ascii="宋体" w:eastAsia="宋体" w:hAnsi="Lantinghei SC Extralight" w:cs="Lantinghei SC Extralight" w:hint="eastAsia"/>
        </w:rPr>
        <w:t>杖罪以下</w:t>
      </w:r>
      <w:r w:rsidRPr="009B79DE">
        <w:rPr>
          <w:rFonts w:ascii="宋体" w:eastAsia="宋体" w:hAnsi="Lantinghei SC Extralight" w:cs="Lantinghei SC Extralight" w:hint="eastAsia"/>
          <w:color w:val="3370FF"/>
          <w:sz w:val="20"/>
          <w:szCs w:val="20"/>
        </w:rPr>
        <w:t>者</w:t>
      </w:r>
      <w:r w:rsidRPr="009B79DE">
        <w:rPr>
          <w:rFonts w:ascii="宋体" w:eastAsia="宋体" w:hAnsi="Lantinghei SC Extralight" w:cs="Lantinghei SC Extralight" w:hint="eastAsia"/>
        </w:rPr>
        <w:t>，亦各依</w:t>
      </w:r>
      <w:r w:rsidRPr="009B79DE">
        <w:rPr>
          <w:rFonts w:ascii="宋体" w:eastAsia="宋体" w:hAnsi="Lantinghei SC Extralight" w:cs="Lantinghei SC Extralight" w:hint="eastAsia"/>
          <w:color w:val="3370FF"/>
          <w:sz w:val="20"/>
          <w:szCs w:val="20"/>
        </w:rPr>
        <w:t>後犯笞杖</w:t>
      </w:r>
      <w:r w:rsidRPr="009B79DE">
        <w:rPr>
          <w:rFonts w:ascii="宋体" w:eastAsia="宋体" w:hAnsi="Lantinghei SC Extralight" w:cs="Lantinghei SC Extralight" w:hint="eastAsia"/>
        </w:rPr>
        <w:t>數決之，</w:t>
      </w:r>
      <w:r w:rsidRPr="009B79DE">
        <w:rPr>
          <w:rFonts w:ascii="宋体" w:eastAsia="宋体" w:hAnsi="Lantinghei SC Extralight" w:cs="Lantinghei SC Extralight" w:hint="eastAsia"/>
          <w:color w:val="3370FF"/>
          <w:sz w:val="20"/>
          <w:szCs w:val="20"/>
        </w:rPr>
        <w:t>充軍又犯罪，亦准此。</w:t>
      </w:r>
      <w:r w:rsidRPr="009B79DE">
        <w:rPr>
          <w:rFonts w:ascii="宋体" w:eastAsia="宋体" w:hAnsi="Lantinghei SC Extralight" w:cs="Lantinghei SC Extralight" w:hint="eastAsia"/>
        </w:rPr>
        <w:t>其應加杖者，亦如之。</w:t>
      </w:r>
      <w:r w:rsidRPr="009B79DE">
        <w:rPr>
          <w:rFonts w:ascii="宋体" w:eastAsia="宋体" w:hAnsi="Lantinghei SC Extralight" w:cs="Lantinghei SC Extralight" w:hint="eastAsia"/>
          <w:color w:val="3370FF"/>
          <w:sz w:val="20"/>
          <w:szCs w:val="20"/>
        </w:rPr>
        <w:t>謂天文生及婦人犯者，亦依律科之。</w:t>
      </w:r>
    </w:p>
    <w:p w14:paraId="6AEDF990" w14:textId="77777777" w:rsidR="005C6B57" w:rsidRDefault="005C6B57" w:rsidP="005C6B57">
      <w:pPr>
        <w:rPr>
          <w:lang w:eastAsia="zh-CN"/>
        </w:rPr>
      </w:pPr>
    </w:p>
    <w:p w14:paraId="468BE819" w14:textId="77777777" w:rsidR="005C6B57" w:rsidRPr="006A657B" w:rsidRDefault="005C6B57" w:rsidP="005C6B57">
      <w:pPr>
        <w:jc w:val="both"/>
        <w:rPr>
          <w:lang w:eastAsia="zh-CN"/>
        </w:rPr>
      </w:pPr>
      <w:r>
        <w:rPr>
          <w:lang w:eastAsia="zh-CN"/>
        </w:rPr>
        <w:t xml:space="preserve">Lorsqu’un crime est déjà découvert, </w:t>
      </w:r>
      <w:r w:rsidRPr="00114209">
        <w:rPr>
          <w:color w:val="548DD4" w:themeColor="text2" w:themeTint="99"/>
          <w:sz w:val="20"/>
          <w:szCs w:val="20"/>
          <w:lang w:eastAsia="zh-CN"/>
        </w:rPr>
        <w:t xml:space="preserve">mais </w:t>
      </w:r>
      <w:r>
        <w:rPr>
          <w:color w:val="548DD4" w:themeColor="text2" w:themeTint="99"/>
          <w:sz w:val="20"/>
          <w:szCs w:val="20"/>
          <w:lang w:eastAsia="zh-CN"/>
        </w:rPr>
        <w:t>n’a pas encore été jugé</w:t>
      </w:r>
      <w:r>
        <w:rPr>
          <w:lang w:eastAsia="zh-CN"/>
        </w:rPr>
        <w:t xml:space="preserve">, et qu’un second est commis, poursuivre sur le fondement du plus grave. Lorsque le criminel envoyé en servitude ou en exil, commet un second crime, prononcer la sentence prévue par la loi pour ce dernier crime. </w:t>
      </w:r>
      <w:r w:rsidRPr="00250D58">
        <w:rPr>
          <w:color w:val="548DD4" w:themeColor="text2" w:themeTint="99"/>
          <w:sz w:val="20"/>
          <w:szCs w:val="20"/>
          <w:lang w:eastAsia="zh-CN"/>
        </w:rPr>
        <w:t xml:space="preserve">On ne se situe pas dans le champ </w:t>
      </w:r>
      <w:r w:rsidRPr="006A657B">
        <w:rPr>
          <w:color w:val="FF0000"/>
          <w:sz w:val="20"/>
          <w:szCs w:val="20"/>
          <w:lang w:eastAsia="zh-CN"/>
        </w:rPr>
        <w:t>du concours d’infractions</w:t>
      </w:r>
      <w:r>
        <w:rPr>
          <w:color w:val="FF0000"/>
          <w:sz w:val="20"/>
          <w:szCs w:val="20"/>
          <w:lang w:eastAsia="zh-CN"/>
        </w:rPr>
        <w:t xml:space="preserve"> ?? </w:t>
      </w:r>
      <w:proofErr w:type="gramStart"/>
      <w:r>
        <w:rPr>
          <w:color w:val="548DD4" w:themeColor="text2" w:themeTint="99"/>
          <w:sz w:val="20"/>
          <w:szCs w:val="20"/>
          <w:lang w:eastAsia="zh-CN"/>
        </w:rPr>
        <w:t>cela</w:t>
      </w:r>
      <w:proofErr w:type="gramEnd"/>
      <w:r>
        <w:rPr>
          <w:color w:val="548DD4" w:themeColor="text2" w:themeTint="99"/>
          <w:sz w:val="20"/>
          <w:szCs w:val="20"/>
          <w:lang w:eastAsia="zh-CN"/>
        </w:rPr>
        <w:t xml:space="preserve"> n’entre pas dans les cas où l’on poursuit l’infraction la plus grave</w:t>
      </w:r>
      <w:r>
        <w:rPr>
          <w:lang w:eastAsia="zh-CN"/>
        </w:rPr>
        <w:t xml:space="preserve">. Lorsque les faits sont graves au point d’être passibles de l’exil, quel que soit le degré des trois exil simples, infliger les cent coups de bâton puis envoyer en détention (ou en travaux forcés ?) pour quatre ans sur le lieux d’exil. Si </w:t>
      </w:r>
      <w:r>
        <w:rPr>
          <w:color w:val="548DD4" w:themeColor="text2" w:themeTint="99"/>
          <w:sz w:val="20"/>
          <w:szCs w:val="20"/>
          <w:lang w:eastAsia="zh-CN"/>
        </w:rPr>
        <w:t>un condamnée à la servitude</w:t>
      </w:r>
      <w:r w:rsidRPr="002561C3">
        <w:rPr>
          <w:color w:val="548DD4" w:themeColor="text2" w:themeTint="99"/>
          <w:sz w:val="20"/>
          <w:szCs w:val="20"/>
          <w:lang w:eastAsia="zh-CN"/>
        </w:rPr>
        <w:t xml:space="preserve"> </w:t>
      </w:r>
      <w:r>
        <w:rPr>
          <w:color w:val="548DD4" w:themeColor="text2" w:themeTint="99"/>
          <w:sz w:val="20"/>
          <w:szCs w:val="20"/>
          <w:lang w:eastAsia="zh-CN"/>
        </w:rPr>
        <w:t>commet une nouvelle infraction passible de</w:t>
      </w:r>
      <w:r>
        <w:rPr>
          <w:lang w:eastAsia="zh-CN"/>
        </w:rPr>
        <w:t xml:space="preserve"> servitude, c’est dans le temps de la servitude [résultant de la condamnation antérieure]  (</w:t>
      </w:r>
      <w:r>
        <w:rPr>
          <w:rFonts w:hint="eastAsia"/>
          <w:lang w:eastAsia="zh-TW"/>
        </w:rPr>
        <w:t>依。。。限</w:t>
      </w:r>
      <w:r>
        <w:rPr>
          <w:lang w:eastAsia="zh-TW"/>
        </w:rPr>
        <w:t>)</w:t>
      </w:r>
      <w:r>
        <w:rPr>
          <w:lang w:eastAsia="zh-CN"/>
        </w:rPr>
        <w:t xml:space="preserve"> que les coups de bâton mérités pour la seconde infraction, </w:t>
      </w:r>
      <w:r w:rsidRPr="007A45D6">
        <w:rPr>
          <w:color w:val="548DD4" w:themeColor="text2" w:themeTint="99"/>
          <w:sz w:val="20"/>
          <w:szCs w:val="20"/>
          <w:lang w:eastAsia="zh-CN"/>
        </w:rPr>
        <w:t xml:space="preserve">après </w:t>
      </w:r>
      <w:r>
        <w:rPr>
          <w:color w:val="548DD4" w:themeColor="text2" w:themeTint="99"/>
          <w:sz w:val="20"/>
          <w:szCs w:val="20"/>
          <w:lang w:eastAsia="zh-CN"/>
        </w:rPr>
        <w:t>mûre délibération sur le</w:t>
      </w:r>
      <w:r w:rsidRPr="007A45D6">
        <w:rPr>
          <w:color w:val="548DD4" w:themeColor="text2" w:themeTint="99"/>
          <w:sz w:val="20"/>
          <w:szCs w:val="20"/>
          <w:lang w:eastAsia="zh-CN"/>
        </w:rPr>
        <w:t xml:space="preserve"> nombre de coups</w:t>
      </w:r>
      <w:r>
        <w:rPr>
          <w:lang w:eastAsia="zh-CN"/>
        </w:rPr>
        <w:t xml:space="preserve"> sont appliqués jusqu’au dernier, </w:t>
      </w:r>
      <w:r>
        <w:rPr>
          <w:color w:val="548DD4" w:themeColor="text2" w:themeTint="99"/>
          <w:sz w:val="20"/>
          <w:szCs w:val="20"/>
          <w:lang w:eastAsia="zh-CN"/>
        </w:rPr>
        <w:t>après quoi il lui est ordonné</w:t>
      </w:r>
      <w:r w:rsidRPr="007A45D6">
        <w:rPr>
          <w:color w:val="548DD4" w:themeColor="text2" w:themeTint="99"/>
          <w:sz w:val="20"/>
          <w:szCs w:val="20"/>
          <w:lang w:eastAsia="zh-CN"/>
        </w:rPr>
        <w:t xml:space="preserve"> </w:t>
      </w:r>
      <w:r>
        <w:rPr>
          <w:lang w:eastAsia="zh-CN"/>
        </w:rPr>
        <w:t xml:space="preserve"> d’aller prendre son service, </w:t>
      </w:r>
      <w:r>
        <w:rPr>
          <w:color w:val="548DD4" w:themeColor="text2" w:themeTint="99"/>
          <w:sz w:val="20"/>
          <w:szCs w:val="20"/>
          <w:lang w:eastAsia="zh-CN"/>
        </w:rPr>
        <w:t>les deux condamnations</w:t>
      </w:r>
      <w:r w:rsidRPr="007A45D6">
        <w:rPr>
          <w:color w:val="548DD4" w:themeColor="text2" w:themeTint="99"/>
          <w:sz w:val="20"/>
          <w:szCs w:val="20"/>
          <w:lang w:eastAsia="zh-CN"/>
        </w:rPr>
        <w:t xml:space="preserve"> </w:t>
      </w:r>
      <w:r>
        <w:rPr>
          <w:lang w:eastAsia="zh-CN"/>
        </w:rPr>
        <w:t xml:space="preserve">ne pouvant excéder une durée totale de quatre années. </w:t>
      </w:r>
      <w:r w:rsidRPr="007A45D6">
        <w:rPr>
          <w:color w:val="548DD4" w:themeColor="text2" w:themeTint="99"/>
          <w:sz w:val="20"/>
          <w:szCs w:val="20"/>
          <w:lang w:eastAsia="zh-CN"/>
        </w:rPr>
        <w:t xml:space="preserve">Par exemple, un premier crime </w:t>
      </w:r>
      <w:r>
        <w:rPr>
          <w:color w:val="548DD4" w:themeColor="text2" w:themeTint="99"/>
          <w:sz w:val="20"/>
          <w:szCs w:val="20"/>
          <w:lang w:eastAsia="zh-CN"/>
        </w:rPr>
        <w:t>entraine une condamnation</w:t>
      </w:r>
      <w:r w:rsidRPr="007A45D6">
        <w:rPr>
          <w:color w:val="548DD4" w:themeColor="text2" w:themeTint="99"/>
          <w:sz w:val="20"/>
          <w:szCs w:val="20"/>
          <w:lang w:eastAsia="zh-CN"/>
        </w:rPr>
        <w:t xml:space="preserve"> à trois années de servitude</w:t>
      </w:r>
      <w:r>
        <w:rPr>
          <w:color w:val="548DD4" w:themeColor="text2" w:themeTint="99"/>
          <w:sz w:val="20"/>
          <w:szCs w:val="20"/>
          <w:lang w:eastAsia="zh-CN"/>
        </w:rPr>
        <w:t>, dont</w:t>
      </w:r>
      <w:r w:rsidRPr="007A45D6">
        <w:rPr>
          <w:color w:val="548DD4" w:themeColor="text2" w:themeTint="99"/>
          <w:sz w:val="20"/>
          <w:szCs w:val="20"/>
          <w:lang w:eastAsia="zh-CN"/>
        </w:rPr>
        <w:t xml:space="preserve"> une année a été exécutée, </w:t>
      </w:r>
      <w:r>
        <w:rPr>
          <w:color w:val="548DD4" w:themeColor="text2" w:themeTint="99"/>
          <w:sz w:val="20"/>
          <w:szCs w:val="20"/>
          <w:lang w:eastAsia="zh-CN"/>
        </w:rPr>
        <w:t>lorsqu’</w:t>
      </w:r>
      <w:r w:rsidRPr="007A45D6">
        <w:rPr>
          <w:color w:val="548DD4" w:themeColor="text2" w:themeTint="99"/>
          <w:sz w:val="20"/>
          <w:szCs w:val="20"/>
          <w:lang w:eastAsia="zh-CN"/>
        </w:rPr>
        <w:t>un nouveau crime passible de trois années de servitude est commis</w:t>
      </w:r>
      <w:r>
        <w:rPr>
          <w:color w:val="548DD4" w:themeColor="text2" w:themeTint="99"/>
          <w:sz w:val="20"/>
          <w:szCs w:val="20"/>
          <w:lang w:eastAsia="zh-CN"/>
        </w:rPr>
        <w:t> :</w:t>
      </w:r>
      <w:r w:rsidRPr="007A45D6">
        <w:rPr>
          <w:color w:val="548DD4" w:themeColor="text2" w:themeTint="99"/>
          <w:sz w:val="20"/>
          <w:szCs w:val="20"/>
          <w:lang w:eastAsia="zh-CN"/>
        </w:rPr>
        <w:t xml:space="preserve"> ajoute</w:t>
      </w:r>
      <w:r>
        <w:rPr>
          <w:color w:val="548DD4" w:themeColor="text2" w:themeTint="99"/>
          <w:sz w:val="20"/>
          <w:szCs w:val="20"/>
          <w:lang w:eastAsia="zh-CN"/>
        </w:rPr>
        <w:t>r</w:t>
      </w:r>
      <w:r w:rsidRPr="007A45D6">
        <w:rPr>
          <w:color w:val="548DD4" w:themeColor="text2" w:themeTint="99"/>
          <w:sz w:val="20"/>
          <w:szCs w:val="20"/>
          <w:lang w:eastAsia="zh-CN"/>
        </w:rPr>
        <w:t xml:space="preserve"> seulement cent coups de bâton et une année de servitude, pour une durée totale de servitude ne dépassant pas quatre années</w:t>
      </w:r>
      <w:r w:rsidRPr="006A657B">
        <w:rPr>
          <w:color w:val="3366FF"/>
          <w:sz w:val="20"/>
          <w:szCs w:val="20"/>
          <w:lang w:eastAsia="zh-CN"/>
        </w:rPr>
        <w:t xml:space="preserve">. Pour les trois degrés d’exil, même </w:t>
      </w:r>
      <w:r>
        <w:rPr>
          <w:color w:val="3366FF"/>
          <w:sz w:val="20"/>
          <w:szCs w:val="20"/>
          <w:lang w:eastAsia="zh-CN"/>
        </w:rPr>
        <w:t>s’ils sont chacun accompagnés de</w:t>
      </w:r>
      <w:r w:rsidRPr="006A657B">
        <w:rPr>
          <w:color w:val="3366FF"/>
          <w:sz w:val="20"/>
          <w:szCs w:val="20"/>
          <w:lang w:eastAsia="zh-CN"/>
        </w:rPr>
        <w:t xml:space="preserve"> cent coups de bâton, les travaux forcés sont </w:t>
      </w:r>
      <w:r w:rsidRPr="001E1D9F">
        <w:rPr>
          <w:color w:val="3366FF"/>
          <w:sz w:val="20"/>
          <w:szCs w:val="20"/>
          <w:lang w:eastAsia="zh-CN"/>
        </w:rPr>
        <w:t>quand mê</w:t>
      </w:r>
      <w:r w:rsidRPr="001D1771">
        <w:rPr>
          <w:color w:val="3366FF"/>
          <w:sz w:val="20"/>
          <w:szCs w:val="20"/>
          <w:lang w:eastAsia="zh-CN"/>
        </w:rPr>
        <w:t>me</w:t>
      </w:r>
      <w:r w:rsidRPr="006A657B">
        <w:rPr>
          <w:color w:val="3366FF"/>
          <w:sz w:val="20"/>
          <w:szCs w:val="20"/>
          <w:lang w:eastAsia="zh-CN"/>
        </w:rPr>
        <w:t xml:space="preserve"> de quatre années, et si la durée de servitude pour un premier crime n’est pas achevée, ne </w:t>
      </w:r>
      <w:r>
        <w:rPr>
          <w:color w:val="3366FF"/>
          <w:sz w:val="20"/>
          <w:szCs w:val="20"/>
          <w:lang w:eastAsia="zh-CN"/>
        </w:rPr>
        <w:t xml:space="preserve">pas </w:t>
      </w:r>
      <w:r w:rsidRPr="006A657B">
        <w:rPr>
          <w:color w:val="3366FF"/>
          <w:sz w:val="20"/>
          <w:szCs w:val="20"/>
          <w:lang w:eastAsia="zh-CN"/>
        </w:rPr>
        <w:t>dépasse</w:t>
      </w:r>
      <w:r>
        <w:rPr>
          <w:color w:val="3366FF"/>
          <w:sz w:val="20"/>
          <w:szCs w:val="20"/>
          <w:lang w:eastAsia="zh-CN"/>
        </w:rPr>
        <w:t xml:space="preserve">r </w:t>
      </w:r>
      <w:r w:rsidRPr="006A657B">
        <w:rPr>
          <w:color w:val="3366FF"/>
          <w:sz w:val="20"/>
          <w:szCs w:val="20"/>
          <w:lang w:eastAsia="zh-CN"/>
        </w:rPr>
        <w:t>non plus un maximum de quatre années de travail forcé</w:t>
      </w:r>
      <w:r>
        <w:rPr>
          <w:lang w:eastAsia="zh-CN"/>
        </w:rPr>
        <w:t>. Quant au</w:t>
      </w:r>
      <w:r w:rsidRPr="00DE6C45">
        <w:rPr>
          <w:color w:val="548DD4" w:themeColor="text2" w:themeTint="99"/>
          <w:sz w:val="20"/>
          <w:szCs w:val="20"/>
          <w:lang w:eastAsia="zh-CN"/>
        </w:rPr>
        <w:t xml:space="preserve"> criminel condamné à la servitude ou à l’exil commettant alors un</w:t>
      </w:r>
      <w:r>
        <w:rPr>
          <w:lang w:eastAsia="zh-CN"/>
        </w:rPr>
        <w:t xml:space="preserve"> crime passible de l’une des peines de bastonnade, appliquer aussi dans chaque cas, le </w:t>
      </w:r>
      <w:r w:rsidRPr="00F16252">
        <w:rPr>
          <w:lang w:eastAsia="zh-CN"/>
        </w:rPr>
        <w:t>nombre</w:t>
      </w:r>
      <w:r w:rsidRPr="00F16252">
        <w:rPr>
          <w:color w:val="548DD4" w:themeColor="text2" w:themeTint="99"/>
          <w:sz w:val="20"/>
          <w:szCs w:val="20"/>
          <w:lang w:eastAsia="zh-CN"/>
        </w:rPr>
        <w:t xml:space="preserve"> de coups de férule ou de bâton </w:t>
      </w:r>
      <w:r>
        <w:rPr>
          <w:color w:val="548DD4" w:themeColor="text2" w:themeTint="99"/>
          <w:sz w:val="20"/>
          <w:szCs w:val="20"/>
          <w:lang w:eastAsia="zh-CN"/>
        </w:rPr>
        <w:t xml:space="preserve">mérités </w:t>
      </w:r>
      <w:r w:rsidRPr="00F16252">
        <w:rPr>
          <w:color w:val="548DD4" w:themeColor="text2" w:themeTint="99"/>
          <w:sz w:val="20"/>
          <w:szCs w:val="20"/>
          <w:lang w:eastAsia="zh-CN"/>
        </w:rPr>
        <w:t xml:space="preserve">pour </w:t>
      </w:r>
      <w:r>
        <w:rPr>
          <w:color w:val="548DD4" w:themeColor="text2" w:themeTint="99"/>
          <w:sz w:val="20"/>
          <w:szCs w:val="20"/>
          <w:lang w:eastAsia="zh-CN"/>
        </w:rPr>
        <w:t>la seconde infraction</w:t>
      </w:r>
      <w:r>
        <w:rPr>
          <w:lang w:eastAsia="zh-CN"/>
        </w:rPr>
        <w:t xml:space="preserve">. </w:t>
      </w:r>
      <w:r>
        <w:rPr>
          <w:sz w:val="20"/>
          <w:szCs w:val="20"/>
          <w:lang w:eastAsia="zh-CN"/>
        </w:rPr>
        <w:t>S</w:t>
      </w:r>
      <w:r w:rsidRPr="006A657B">
        <w:rPr>
          <w:sz w:val="20"/>
          <w:szCs w:val="20"/>
          <w:lang w:eastAsia="zh-CN"/>
        </w:rPr>
        <w:t xml:space="preserve">i c’est lors d’un exil militaire qu’un nouveau crime est commis, </w:t>
      </w:r>
      <w:r w:rsidRPr="001D1771">
        <w:rPr>
          <w:color w:val="548DD4" w:themeColor="text2" w:themeTint="99"/>
          <w:sz w:val="20"/>
          <w:szCs w:val="20"/>
          <w:lang w:eastAsia="zh-CN"/>
        </w:rPr>
        <w:t>juger de même</w:t>
      </w:r>
      <w:r w:rsidRPr="006A657B">
        <w:rPr>
          <w:sz w:val="20"/>
          <w:szCs w:val="20"/>
          <w:lang w:eastAsia="zh-CN"/>
        </w:rPr>
        <w:t>.</w:t>
      </w:r>
      <w:r>
        <w:rPr>
          <w:lang w:eastAsia="zh-CN"/>
        </w:rPr>
        <w:t xml:space="preserve"> Quant aux coups de bâton devant être ajoutés, qu’il en aille aussi ainsi. </w:t>
      </w:r>
      <w:r w:rsidRPr="002B3326">
        <w:rPr>
          <w:color w:val="548DD4" w:themeColor="text2" w:themeTint="99"/>
          <w:sz w:val="20"/>
          <w:szCs w:val="20"/>
          <w:lang w:eastAsia="zh-CN"/>
        </w:rPr>
        <w:t xml:space="preserve">Les astronomes, licenciés et femmes commettant un crime sont également condamnés conformément </w:t>
      </w:r>
      <w:r>
        <w:rPr>
          <w:color w:val="548DD4" w:themeColor="text2" w:themeTint="99"/>
          <w:sz w:val="20"/>
          <w:szCs w:val="20"/>
          <w:lang w:eastAsia="zh-CN"/>
        </w:rPr>
        <w:t>à la loi</w:t>
      </w:r>
      <w:r w:rsidRPr="002B3326">
        <w:rPr>
          <w:color w:val="548DD4" w:themeColor="text2" w:themeTint="99"/>
          <w:sz w:val="20"/>
          <w:szCs w:val="20"/>
          <w:lang w:eastAsia="zh-CN"/>
        </w:rPr>
        <w:t>.</w:t>
      </w:r>
    </w:p>
    <w:p w14:paraId="0053D862" w14:textId="77777777" w:rsidR="005C6B57" w:rsidRDefault="005C6B57" w:rsidP="005C6B57">
      <w:pPr>
        <w:jc w:val="both"/>
        <w:rPr>
          <w:lang w:eastAsia="zh-CN"/>
        </w:rPr>
      </w:pPr>
    </w:p>
    <w:p w14:paraId="2BA0DE27" w14:textId="77777777" w:rsidR="005C6B57" w:rsidRDefault="005C6B57" w:rsidP="005C6B57">
      <w:pPr>
        <w:jc w:val="both"/>
        <w:rPr>
          <w:lang w:eastAsia="zh-CN"/>
        </w:rPr>
      </w:pPr>
      <w:proofErr w:type="gramStart"/>
      <w:r>
        <w:rPr>
          <w:lang w:eastAsia="zh-CN"/>
        </w:rPr>
        <w:t>glossaire</w:t>
      </w:r>
      <w:proofErr w:type="gramEnd"/>
      <w:r>
        <w:rPr>
          <w:lang w:eastAsia="zh-CN"/>
        </w:rPr>
        <w:t> :</w:t>
      </w:r>
    </w:p>
    <w:p w14:paraId="55773AA3" w14:textId="77777777" w:rsidR="005C6B57" w:rsidRDefault="005C6B57" w:rsidP="005C6B57">
      <w:pPr>
        <w:jc w:val="both"/>
        <w:rPr>
          <w:color w:val="FF0000"/>
          <w:sz w:val="20"/>
          <w:szCs w:val="20"/>
          <w:lang w:eastAsia="zh-CN"/>
        </w:rPr>
      </w:pPr>
      <w:proofErr w:type="spellStart"/>
      <w:proofErr w:type="gramStart"/>
      <w:r>
        <w:rPr>
          <w:lang w:eastAsia="zh-CN"/>
        </w:rPr>
        <w:t>congzhong</w:t>
      </w:r>
      <w:proofErr w:type="spellEnd"/>
      <w:proofErr w:type="gramEnd"/>
      <w:r>
        <w:rPr>
          <w:lang w:eastAsia="zh-CN"/>
        </w:rPr>
        <w:t xml:space="preserve">  </w:t>
      </w:r>
      <w:r w:rsidRPr="009B79DE">
        <w:rPr>
          <w:rFonts w:ascii="宋体" w:eastAsia="宋体" w:hAnsi="Lantinghei SC Extralight" w:cs="Lantinghei SC Extralight" w:hint="eastAsia"/>
        </w:rPr>
        <w:t>從重</w:t>
      </w:r>
      <w:r>
        <w:rPr>
          <w:rFonts w:ascii="宋体" w:eastAsia="宋体" w:hAnsi="Lantinghei SC Extralight" w:cs="Lantinghei SC Extralight"/>
        </w:rPr>
        <w:t> </w:t>
      </w:r>
      <w:r>
        <w:rPr>
          <w:rFonts w:ascii="宋体" w:eastAsia="宋体" w:hAnsi="Lantinghei SC Extralight" w:cs="Lantinghei SC Extralight"/>
        </w:rPr>
        <w:t xml:space="preserve">: </w:t>
      </w:r>
      <w:r w:rsidRPr="00510244">
        <w:rPr>
          <w:color w:val="FF0000"/>
          <w:sz w:val="20"/>
          <w:szCs w:val="20"/>
          <w:lang w:eastAsia="zh-CN"/>
        </w:rPr>
        <w:t>concours d’infractions</w:t>
      </w:r>
      <w:r>
        <w:rPr>
          <w:color w:val="FF0000"/>
          <w:sz w:val="20"/>
          <w:szCs w:val="20"/>
          <w:lang w:eastAsia="zh-CN"/>
        </w:rPr>
        <w:t> ?</w:t>
      </w:r>
    </w:p>
    <w:p w14:paraId="5A11577B" w14:textId="77777777" w:rsidR="004F7230" w:rsidRDefault="004F7230" w:rsidP="005C6B57">
      <w:pPr>
        <w:jc w:val="both"/>
        <w:rPr>
          <w:color w:val="FF0000"/>
          <w:sz w:val="20"/>
          <w:szCs w:val="20"/>
          <w:lang w:eastAsia="zh-CN"/>
        </w:rPr>
      </w:pPr>
    </w:p>
    <w:p w14:paraId="6655E279" w14:textId="77777777" w:rsidR="004F7230" w:rsidRPr="004F7230" w:rsidRDefault="00453232" w:rsidP="004F7230">
      <w:pPr>
        <w:rPr>
          <w:rFonts w:ascii="細明體" w:eastAsia="細明體"/>
          <w:lang w:val="en-US"/>
        </w:rPr>
      </w:pPr>
      <w:hyperlink r:id="rId5" w:history="1">
        <w:r w:rsidR="004F7230" w:rsidRPr="004F7230">
          <w:rPr>
            <w:rFonts w:ascii="細明體" w:eastAsia="細明體" w:hint="eastAsia"/>
            <w:color w:val="0000FF"/>
            <w:u w:val="single"/>
            <w:lang w:val="en-US"/>
          </w:rPr>
          <w:t>條例/</w:t>
        </w:r>
        <w:proofErr w:type="spellStart"/>
        <w:r w:rsidR="004F7230" w:rsidRPr="004F7230">
          <w:rPr>
            <w:rFonts w:ascii="細明體" w:eastAsia="細明體" w:hint="eastAsia"/>
            <w:color w:val="0000FF"/>
            <w:u w:val="single"/>
            <w:lang w:val="en-US"/>
          </w:rPr>
          <w:t>tiaoli</w:t>
        </w:r>
        <w:proofErr w:type="spellEnd"/>
        <w:r w:rsidR="004F7230" w:rsidRPr="004F7230">
          <w:rPr>
            <w:rFonts w:ascii="細明體" w:eastAsia="細明體" w:hint="eastAsia"/>
            <w:color w:val="0000FF"/>
            <w:u w:val="single"/>
            <w:lang w:val="en-US"/>
          </w:rPr>
          <w:t xml:space="preserve"> 1 </w:t>
        </w:r>
      </w:hyperlink>
    </w:p>
    <w:p w14:paraId="07DE1F2A" w14:textId="77777777" w:rsidR="004F7230" w:rsidRDefault="004F7230" w:rsidP="004F7230">
      <w:pPr>
        <w:rPr>
          <w:rFonts w:ascii="細明體" w:eastAsia="細明體" w:hAnsi="Mongolian Baiti" w:cs="Mongolian Baiti"/>
          <w:lang w:val="en-US"/>
        </w:rPr>
      </w:pPr>
      <w:r w:rsidRPr="004F7230">
        <w:rPr>
          <w:rFonts w:ascii="細明體" w:eastAsia="細明體" w:hAnsi="Lantinghei SC Heavy" w:cs="Lantinghei SC Heavy" w:hint="eastAsia"/>
          <w:lang w:val="en-US"/>
        </w:rPr>
        <w:t>先犯雜犯死罪納贖未完，及准徒年限未滿又犯雜犯死罪者，決杖一百，除杖過數目准銀七分五釐，再收贖銀四錢五分</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又犯徒</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流</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笞</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杖罪者，決其應得杖數</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五徒</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三流各依律收贖，銀數仍照先擬發落</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若三次俱犯雜犯死罪者，奏請定奪</w:t>
      </w:r>
      <w:r w:rsidRPr="004F7230">
        <w:rPr>
          <w:rFonts w:ascii="細明體" w:eastAsia="細明體" w:hAnsi="Mongolian Baiti" w:cs="Mongolian Baiti" w:hint="eastAsia"/>
          <w:lang w:val="en-US"/>
        </w:rPr>
        <w:t>。</w:t>
      </w:r>
    </w:p>
    <w:p w14:paraId="6F5E549D" w14:textId="77777777" w:rsidR="004F7230" w:rsidRDefault="004F7230" w:rsidP="004F7230">
      <w:pPr>
        <w:rPr>
          <w:rFonts w:ascii="細明體" w:eastAsia="細明體" w:hAnsi="Mongolian Baiti" w:cs="Mongolian Baiti"/>
          <w:lang w:val="en-US"/>
        </w:rPr>
      </w:pPr>
    </w:p>
    <w:p w14:paraId="10E0FA62" w14:textId="76B104FA" w:rsidR="004F7230" w:rsidRDefault="004F7230" w:rsidP="004F7230">
      <w:pPr>
        <w:rPr>
          <w:rFonts w:ascii="Times" w:eastAsia="細明體" w:hAnsi="Times" w:cs="Mongolian Baiti"/>
        </w:rPr>
      </w:pPr>
      <w:r w:rsidRPr="004F7230">
        <w:rPr>
          <w:rFonts w:ascii="Times" w:eastAsia="細明體" w:hAnsi="Times" w:cs="Mongolian Baiti"/>
        </w:rPr>
        <w:t>Ce</w:t>
      </w:r>
      <w:r>
        <w:rPr>
          <w:rFonts w:ascii="Times" w:eastAsia="細明體" w:hAnsi="Times" w:cs="Mongolian Baiti"/>
        </w:rPr>
        <w:t>ux qui ont</w:t>
      </w:r>
      <w:r w:rsidRPr="004F7230">
        <w:rPr>
          <w:rFonts w:ascii="Times" w:eastAsia="細明體" w:hAnsi="Times" w:cs="Mongolian Baiti"/>
        </w:rPr>
        <w:t xml:space="preserve"> commis un crime capital avec responsabilité atténuée</w:t>
      </w:r>
      <w:r>
        <w:rPr>
          <w:rFonts w:ascii="Times" w:eastAsia="細明體" w:hAnsi="Times" w:cs="Mongolian Baiti"/>
        </w:rPr>
        <w:t xml:space="preserve"> et n’ont pas encore fini de racheter leur peine par contribution fiscale,  ainsi que ceux qui ont bénéficié d’une commutation d’une telle peine en servitude de cinq ans qu’ils n’ont pas encore complètement purgée, </w:t>
      </w:r>
      <w:r w:rsidR="00B82776">
        <w:rPr>
          <w:rFonts w:ascii="Times" w:eastAsia="細明體" w:hAnsi="Times" w:cs="Mongolian Baiti"/>
        </w:rPr>
        <w:t>s’ils</w:t>
      </w:r>
      <w:r>
        <w:rPr>
          <w:rFonts w:ascii="Times" w:eastAsia="細明體" w:hAnsi="Times" w:cs="Mongolian Baiti"/>
        </w:rPr>
        <w:t xml:space="preserve"> commettent un nouveau crime capital avec responsabilité atténuée, doivent subir cent coups de bâton</w:t>
      </w:r>
      <w:ins w:id="0" w:author="Administrateur DSI" w:date="2016-01-02T21:20:00Z">
        <w:r w:rsidR="009B70C8">
          <w:rPr>
            <w:rFonts w:ascii="Times" w:eastAsia="細明體" w:hAnsi="Times" w:cs="Mongolian Baiti"/>
          </w:rPr>
          <w:t>. On déduit</w:t>
        </w:r>
      </w:ins>
      <w:del w:id="1" w:author="Administrateur DSI" w:date="2016-01-02T21:20:00Z">
        <w:r w:rsidDel="009B70C8">
          <w:rPr>
            <w:rFonts w:ascii="Times" w:eastAsia="細明體" w:hAnsi="Times" w:cs="Mongolian Baiti"/>
          </w:rPr>
          <w:delText>,</w:delText>
        </w:r>
      </w:del>
      <w:r>
        <w:rPr>
          <w:rFonts w:ascii="Times" w:eastAsia="細明體" w:hAnsi="Times" w:cs="Mongolian Baiti"/>
        </w:rPr>
        <w:t xml:space="preserve"> </w:t>
      </w:r>
      <w:del w:id="2" w:author="Administrateur DSI" w:date="2016-01-02T21:20:00Z">
        <w:r w:rsidDel="009B70C8">
          <w:rPr>
            <w:rFonts w:ascii="Times" w:eastAsia="細明體" w:hAnsi="Times" w:cs="Mongolian Baiti"/>
          </w:rPr>
          <w:delText xml:space="preserve">et en sus des autres coups de bâtons qu’ils sont autorisés à racheter par une contribution au fisc de </w:delText>
        </w:r>
      </w:del>
      <w:r>
        <w:rPr>
          <w:rFonts w:ascii="Times" w:eastAsia="細明體" w:hAnsi="Times" w:cs="Mongolian Baiti"/>
        </w:rPr>
        <w:t>0,</w:t>
      </w:r>
      <w:ins w:id="3" w:author="Administrateur DSI" w:date="2016-01-02T21:17:00Z">
        <w:r w:rsidR="009B70C8">
          <w:rPr>
            <w:rFonts w:ascii="Times" w:eastAsia="細明體" w:hAnsi="Times" w:cs="Mongolian Baiti"/>
          </w:rPr>
          <w:t>0</w:t>
        </w:r>
      </w:ins>
      <w:r>
        <w:rPr>
          <w:rFonts w:ascii="Times" w:eastAsia="細明體" w:hAnsi="Times" w:cs="Mongolian Baiti"/>
        </w:rPr>
        <w:t>75 taels d’argent</w:t>
      </w:r>
      <w:ins w:id="4" w:author="Administrateur DSI" w:date="2016-01-02T21:20:00Z">
        <w:r w:rsidR="009B70C8">
          <w:rPr>
            <w:rFonts w:ascii="Times" w:eastAsia="細明體" w:hAnsi="Times" w:cs="Mongolian Baiti"/>
          </w:rPr>
          <w:t xml:space="preserve"> du prix de rachat pour la bastonnade</w:t>
        </w:r>
      </w:ins>
      <w:r>
        <w:rPr>
          <w:rFonts w:ascii="Times" w:eastAsia="細明體" w:hAnsi="Times" w:cs="Mongolian Baiti"/>
        </w:rPr>
        <w:t xml:space="preserve">, </w:t>
      </w:r>
      <w:del w:id="5" w:author="Administrateur DSI" w:date="2016-01-02T21:20:00Z">
        <w:r w:rsidDel="009B70C8">
          <w:rPr>
            <w:rFonts w:ascii="Times" w:eastAsia="細明體" w:hAnsi="Times" w:cs="Mongolian Baiti"/>
          </w:rPr>
          <w:delText>ils peuvent encore racheter leur peine au prix de base de</w:delText>
        </w:r>
      </w:del>
      <w:ins w:id="6" w:author="Administrateur DSI" w:date="2016-01-02T21:20:00Z">
        <w:r w:rsidR="009B70C8">
          <w:rPr>
            <w:rFonts w:ascii="Times" w:eastAsia="細明體" w:hAnsi="Times" w:cs="Mongolian Baiti"/>
          </w:rPr>
          <w:t>et on perçoit</w:t>
        </w:r>
      </w:ins>
      <w:r>
        <w:rPr>
          <w:rFonts w:ascii="Times" w:eastAsia="細明體" w:hAnsi="Times" w:cs="Mongolian Baiti"/>
        </w:rPr>
        <w:t xml:space="preserve"> </w:t>
      </w:r>
      <w:ins w:id="7" w:author="Administrateur DSI" w:date="2016-01-02T21:17:00Z">
        <w:r w:rsidR="009B70C8">
          <w:rPr>
            <w:rFonts w:ascii="Times" w:eastAsia="細明體" w:hAnsi="Times" w:cs="Mongolian Baiti"/>
          </w:rPr>
          <w:t>0,</w:t>
        </w:r>
      </w:ins>
      <w:r>
        <w:rPr>
          <w:rFonts w:ascii="Times" w:eastAsia="細明體" w:hAnsi="Times" w:cs="Mongolian Baiti"/>
        </w:rPr>
        <w:t>4</w:t>
      </w:r>
      <w:del w:id="8" w:author="Administrateur DSI" w:date="2016-01-02T21:17:00Z">
        <w:r w:rsidDel="009B70C8">
          <w:rPr>
            <w:rFonts w:ascii="Times" w:eastAsia="細明體" w:hAnsi="Times" w:cs="Mongolian Baiti"/>
          </w:rPr>
          <w:delText>,</w:delText>
        </w:r>
      </w:del>
      <w:r>
        <w:rPr>
          <w:rFonts w:ascii="Times" w:eastAsia="細明體" w:hAnsi="Times" w:cs="Mongolian Baiti"/>
        </w:rPr>
        <w:t xml:space="preserve">5 </w:t>
      </w:r>
      <w:del w:id="9" w:author="Administrateur DSI" w:date="2016-01-02T21:17:00Z">
        <w:r w:rsidDel="009B70C8">
          <w:rPr>
            <w:rFonts w:ascii="Times" w:eastAsia="細明體" w:hAnsi="Times" w:cs="Mongolian Baiti"/>
          </w:rPr>
          <w:delText>sapèques</w:delText>
        </w:r>
      </w:del>
      <w:ins w:id="10" w:author="Administrateur DSI" w:date="2016-01-02T21:17:00Z">
        <w:r w:rsidR="009B70C8">
          <w:rPr>
            <w:rFonts w:ascii="Times" w:eastAsia="細明體" w:hAnsi="Times" w:cs="Mongolian Baiti"/>
          </w:rPr>
          <w:t>taels</w:t>
        </w:r>
      </w:ins>
      <w:ins w:id="11" w:author="Administrateur DSI" w:date="2016-01-02T21:20:00Z">
        <w:r w:rsidR="009B70C8">
          <w:rPr>
            <w:rFonts w:ascii="Times" w:eastAsia="細明體" w:hAnsi="Times" w:cs="Mongolian Baiti"/>
          </w:rPr>
          <w:t xml:space="preserve"> en sus</w:t>
        </w:r>
      </w:ins>
      <w:r>
        <w:rPr>
          <w:rFonts w:ascii="Times" w:eastAsia="細明體" w:hAnsi="Times" w:cs="Mongolian Baiti"/>
        </w:rPr>
        <w:t>. Tout récidiviste d’une peine de servitude, d’exil, de bastonnade avec la férule ou avec le bâton</w:t>
      </w:r>
      <w:r w:rsidR="00A02BA4">
        <w:rPr>
          <w:rFonts w:ascii="Times" w:eastAsia="細明體" w:hAnsi="Times" w:cs="Mongolian Baiti"/>
        </w:rPr>
        <w:t>, doit d’abord subir le nombre de coups prévus</w:t>
      </w:r>
      <w:r w:rsidR="00F13E49">
        <w:rPr>
          <w:rFonts w:ascii="Times" w:eastAsia="細明體" w:hAnsi="Times" w:cs="Mongolian Baiti"/>
        </w:rPr>
        <w:t xml:space="preserve">. Les cinq degrés de servitude, les trois degrés de bambous sont rachetés chacun selon leur tarif de base prévu par la loi, </w:t>
      </w:r>
      <w:r w:rsidR="00333A7B">
        <w:rPr>
          <w:rFonts w:ascii="Times" w:eastAsia="細明體" w:hAnsi="Times" w:cs="Mongolian Baiti"/>
        </w:rPr>
        <w:t xml:space="preserve">et la somme est perçue selon la sentence précédemment prononcée </w:t>
      </w:r>
      <w:proofErr w:type="gramStart"/>
      <w:r w:rsidR="00333A7B">
        <w:rPr>
          <w:rFonts w:ascii="Times" w:eastAsia="細明體" w:hAnsi="Times" w:cs="Mongolian Baiti"/>
        </w:rPr>
        <w:t>( ??</w:t>
      </w:r>
      <w:proofErr w:type="gramEnd"/>
      <w:r w:rsidR="00333A7B">
        <w:rPr>
          <w:rFonts w:ascii="Times" w:eastAsia="細明體" w:hAnsi="Times" w:cs="Mongolian Baiti"/>
        </w:rPr>
        <w:t xml:space="preserve">). Si une </w:t>
      </w:r>
      <w:r w:rsidR="00333A7B">
        <w:rPr>
          <w:rFonts w:ascii="Times" w:eastAsia="細明體" w:hAnsi="Times" w:cs="Mongolian Baiti"/>
        </w:rPr>
        <w:lastRenderedPageBreak/>
        <w:t xml:space="preserve">troisième fois est commise un crime capital avec responsabilité réduite, envoyer un mémoire demandant de statuer. </w:t>
      </w:r>
    </w:p>
    <w:p w14:paraId="21F23215" w14:textId="77777777" w:rsidR="004F7230" w:rsidRDefault="004F7230" w:rsidP="004F7230">
      <w:pPr>
        <w:rPr>
          <w:rFonts w:ascii="Times" w:eastAsia="細明體" w:hAnsi="Times" w:cs="Mongolian Baiti"/>
        </w:rPr>
      </w:pPr>
    </w:p>
    <w:p w14:paraId="6378171C" w14:textId="77777777" w:rsidR="004F7230" w:rsidRDefault="004F7230" w:rsidP="004F7230">
      <w:pPr>
        <w:rPr>
          <w:rFonts w:ascii="Times" w:eastAsia="細明體" w:hAnsi="Times"/>
        </w:rPr>
      </w:pPr>
    </w:p>
    <w:p w14:paraId="111B71F4" w14:textId="77777777" w:rsidR="004F7230" w:rsidRPr="00563DD0" w:rsidRDefault="004F7230" w:rsidP="004F7230">
      <w:pPr>
        <w:rPr>
          <w:rFonts w:ascii="Times" w:eastAsia="細明體" w:hAnsi="Times"/>
          <w:b/>
          <w:rPrChange w:id="12" w:author="... ..." w:date="2016-01-03T11:38:00Z">
            <w:rPr>
              <w:rFonts w:ascii="Times" w:eastAsia="細明體" w:hAnsi="Times"/>
            </w:rPr>
          </w:rPrChange>
        </w:rPr>
      </w:pPr>
      <w:r w:rsidRPr="00563DD0">
        <w:rPr>
          <w:rFonts w:ascii="Times" w:eastAsia="細明體" w:hAnsi="Times"/>
          <w:b/>
          <w:rPrChange w:id="13" w:author="... ..." w:date="2016-01-03T11:38:00Z">
            <w:rPr>
              <w:rFonts w:ascii="Times" w:eastAsia="細明體" w:hAnsi="Times"/>
            </w:rPr>
          </w:rPrChange>
        </w:rPr>
        <w:t xml:space="preserve">Glossaire : </w:t>
      </w:r>
    </w:p>
    <w:p w14:paraId="64EF5CE1" w14:textId="77777777" w:rsidR="004F7230" w:rsidRDefault="004F7230" w:rsidP="004F7230">
      <w:pPr>
        <w:rPr>
          <w:rFonts w:ascii="Times" w:eastAsia="細明體" w:hAnsi="Times"/>
        </w:rPr>
      </w:pPr>
      <w:proofErr w:type="spellStart"/>
      <w:proofErr w:type="gramStart"/>
      <w:r>
        <w:rPr>
          <w:rFonts w:ascii="Times" w:eastAsia="細明體" w:hAnsi="Times"/>
        </w:rPr>
        <w:t>nashu</w:t>
      </w:r>
      <w:proofErr w:type="spellEnd"/>
      <w:proofErr w:type="gramEnd"/>
      <w:r w:rsidR="00333A7B">
        <w:rPr>
          <w:rFonts w:ascii="Times" w:eastAsia="細明體" w:hAnsi="Times"/>
        </w:rPr>
        <w:t> </w:t>
      </w:r>
      <w:r w:rsidR="0048713F" w:rsidRPr="004F7230">
        <w:rPr>
          <w:rFonts w:ascii="細明體" w:eastAsia="細明體" w:hAnsi="Lantinghei SC Heavy" w:cs="Lantinghei SC Heavy" w:hint="eastAsia"/>
          <w:lang w:val="en-US"/>
        </w:rPr>
        <w:t>納贖</w:t>
      </w:r>
      <w:r w:rsidR="00333A7B">
        <w:rPr>
          <w:rFonts w:ascii="Times" w:eastAsia="細明體" w:hAnsi="Times"/>
        </w:rPr>
        <w:t>: racheter une peine par contribution au fisc</w:t>
      </w:r>
    </w:p>
    <w:p w14:paraId="4DCB0944" w14:textId="77777777" w:rsidR="00333A7B" w:rsidRDefault="00333A7B" w:rsidP="004F7230">
      <w:pPr>
        <w:rPr>
          <w:rFonts w:ascii="Times" w:eastAsia="細明體" w:hAnsi="Times"/>
        </w:rPr>
      </w:pPr>
      <w:r>
        <w:rPr>
          <w:rFonts w:ascii="Times" w:eastAsia="細明體" w:hAnsi="Times"/>
        </w:rPr>
        <w:tab/>
      </w:r>
      <w:proofErr w:type="spellStart"/>
      <w:r>
        <w:rPr>
          <w:rFonts w:ascii="Times" w:eastAsia="細明體" w:hAnsi="Times"/>
        </w:rPr>
        <w:t>Comm</w:t>
      </w:r>
      <w:proofErr w:type="spellEnd"/>
      <w:r>
        <w:rPr>
          <w:rFonts w:ascii="Times" w:eastAsia="細明體" w:hAnsi="Times"/>
        </w:rPr>
        <w:t xml:space="preserve">. Terme désignant un des trois types de rachat des peines, moyennement onéreux (voir </w:t>
      </w:r>
      <w:proofErr w:type="spellStart"/>
      <w:r>
        <w:rPr>
          <w:rFonts w:ascii="Times" w:eastAsia="細明體" w:hAnsi="Times"/>
        </w:rPr>
        <w:t>shoushu</w:t>
      </w:r>
      <w:proofErr w:type="spellEnd"/>
    </w:p>
    <w:p w14:paraId="012F5444" w14:textId="77777777" w:rsidR="00F13E49" w:rsidRDefault="00F13E49" w:rsidP="004F7230">
      <w:pPr>
        <w:rPr>
          <w:rFonts w:ascii="Times" w:eastAsia="細明體" w:hAnsi="Times"/>
        </w:rPr>
      </w:pPr>
      <w:proofErr w:type="spellStart"/>
      <w:proofErr w:type="gramStart"/>
      <w:r>
        <w:rPr>
          <w:rFonts w:ascii="Times" w:eastAsia="細明體" w:hAnsi="Times"/>
        </w:rPr>
        <w:t>shoushu</w:t>
      </w:r>
      <w:proofErr w:type="spellEnd"/>
      <w:proofErr w:type="gramEnd"/>
      <w:r w:rsidR="00333A7B">
        <w:rPr>
          <w:rFonts w:ascii="Times" w:eastAsia="細明體" w:hAnsi="Times"/>
        </w:rPr>
        <w:t> </w:t>
      </w:r>
      <w:r w:rsidR="00333A7B" w:rsidRPr="004F7230">
        <w:rPr>
          <w:rFonts w:ascii="細明體" w:eastAsia="細明體" w:hAnsi="Lantinghei SC Heavy" w:cs="Lantinghei SC Heavy" w:hint="eastAsia"/>
          <w:lang w:val="en-US"/>
        </w:rPr>
        <w:t>收贖</w:t>
      </w:r>
      <w:r w:rsidR="00333A7B">
        <w:rPr>
          <w:rFonts w:ascii="Times" w:eastAsia="細明體" w:hAnsi="Times"/>
        </w:rPr>
        <w:t>: racheter une peine au tarif de base</w:t>
      </w:r>
    </w:p>
    <w:p w14:paraId="0FC07106" w14:textId="77777777" w:rsidR="00333A7B" w:rsidRDefault="00333A7B" w:rsidP="004F7230">
      <w:pPr>
        <w:rPr>
          <w:rFonts w:ascii="Times" w:eastAsia="細明體" w:hAnsi="Times"/>
        </w:rPr>
      </w:pPr>
      <w:r>
        <w:rPr>
          <w:rFonts w:ascii="Times" w:eastAsia="細明體" w:hAnsi="Times"/>
        </w:rPr>
        <w:tab/>
      </w:r>
      <w:proofErr w:type="spellStart"/>
      <w:r>
        <w:rPr>
          <w:rFonts w:ascii="Times" w:eastAsia="細明體" w:hAnsi="Times"/>
        </w:rPr>
        <w:t>Comm</w:t>
      </w:r>
      <w:proofErr w:type="spellEnd"/>
      <w:r>
        <w:rPr>
          <w:rFonts w:ascii="Times" w:eastAsia="細明體" w:hAnsi="Times"/>
        </w:rPr>
        <w:t xml:space="preserve">. Terme désignant un des trois types de rachat des peines (voir </w:t>
      </w:r>
      <w:proofErr w:type="spellStart"/>
      <w:r>
        <w:rPr>
          <w:rFonts w:ascii="Times" w:eastAsia="細明體" w:hAnsi="Times"/>
        </w:rPr>
        <w:t>nashu</w:t>
      </w:r>
      <w:proofErr w:type="spellEnd"/>
      <w:r>
        <w:rPr>
          <w:rFonts w:ascii="Times" w:eastAsia="細明體" w:hAnsi="Times"/>
        </w:rPr>
        <w:t>), le moins onéreux.</w:t>
      </w:r>
    </w:p>
    <w:p w14:paraId="64BCAF1F" w14:textId="77777777" w:rsidR="00CB1549" w:rsidRDefault="00CB1549" w:rsidP="004F7230">
      <w:pPr>
        <w:rPr>
          <w:rFonts w:ascii="Times" w:eastAsia="細明體" w:hAnsi="Times"/>
        </w:rPr>
      </w:pPr>
      <w:proofErr w:type="spellStart"/>
      <w:proofErr w:type="gramStart"/>
      <w:r>
        <w:rPr>
          <w:rFonts w:ascii="Times" w:eastAsia="細明體" w:hAnsi="Times"/>
        </w:rPr>
        <w:t>youfan</w:t>
      </w:r>
      <w:proofErr w:type="spellEnd"/>
      <w:proofErr w:type="gramEnd"/>
      <w:r>
        <w:rPr>
          <w:rFonts w:ascii="Times" w:eastAsia="細明體" w:hAnsi="Times"/>
        </w:rPr>
        <w:t> </w:t>
      </w:r>
      <w:r w:rsidRPr="004F7230">
        <w:rPr>
          <w:rFonts w:ascii="細明體" w:eastAsia="細明體" w:hAnsi="Lantinghei SC Heavy" w:cs="Lantinghei SC Heavy" w:hint="eastAsia"/>
          <w:lang w:val="en-US"/>
        </w:rPr>
        <w:t>又犯</w:t>
      </w:r>
      <w:r>
        <w:rPr>
          <w:rFonts w:ascii="Times" w:eastAsia="細明體" w:hAnsi="Times"/>
        </w:rPr>
        <w:t xml:space="preserve">: récidiver, commettre à nouveau ; récidive </w:t>
      </w:r>
    </w:p>
    <w:p w14:paraId="35972997" w14:textId="77777777" w:rsidR="004F7230" w:rsidRDefault="004F7230" w:rsidP="004F7230">
      <w:pPr>
        <w:rPr>
          <w:rFonts w:ascii="Times" w:eastAsia="細明體" w:hAnsi="Times"/>
        </w:rPr>
      </w:pPr>
      <w:proofErr w:type="spellStart"/>
      <w:proofErr w:type="gramStart"/>
      <w:r>
        <w:rPr>
          <w:rFonts w:ascii="Times" w:eastAsia="細明體" w:hAnsi="Times"/>
        </w:rPr>
        <w:t>zafan</w:t>
      </w:r>
      <w:proofErr w:type="spellEnd"/>
      <w:proofErr w:type="gramEnd"/>
      <w:r w:rsidR="00333A7B">
        <w:rPr>
          <w:rFonts w:ascii="Times" w:eastAsia="細明體" w:hAnsi="Times"/>
        </w:rPr>
        <w:t xml:space="preserve"> </w:t>
      </w:r>
      <w:proofErr w:type="spellStart"/>
      <w:r w:rsidR="00333A7B">
        <w:rPr>
          <w:rFonts w:ascii="Times" w:eastAsia="細明體" w:hAnsi="Times"/>
        </w:rPr>
        <w:t>sizui</w:t>
      </w:r>
      <w:proofErr w:type="spellEnd"/>
      <w:r w:rsidR="00333A7B">
        <w:rPr>
          <w:rFonts w:ascii="Times" w:eastAsia="細明體" w:hAnsi="Times"/>
        </w:rPr>
        <w:t> </w:t>
      </w:r>
      <w:r w:rsidR="0048713F" w:rsidRPr="004F7230">
        <w:rPr>
          <w:rFonts w:ascii="細明體" w:eastAsia="細明體" w:hAnsi="Lantinghei SC Heavy" w:cs="Lantinghei SC Heavy" w:hint="eastAsia"/>
          <w:lang w:val="en-US"/>
        </w:rPr>
        <w:t>雜犯死罪</w:t>
      </w:r>
      <w:r w:rsidR="00333A7B">
        <w:rPr>
          <w:rFonts w:ascii="Times" w:eastAsia="細明體" w:hAnsi="Times"/>
        </w:rPr>
        <w:t xml:space="preserve">: </w:t>
      </w:r>
      <w:r w:rsidR="0048713F">
        <w:rPr>
          <w:rFonts w:ascii="Times" w:eastAsia="細明體" w:hAnsi="Times"/>
        </w:rPr>
        <w:t>crime capital</w:t>
      </w:r>
      <w:r w:rsidR="00333A7B">
        <w:rPr>
          <w:rFonts w:ascii="Times" w:eastAsia="細明體" w:hAnsi="Times"/>
        </w:rPr>
        <w:t xml:space="preserve"> avec responsabilité atténuée</w:t>
      </w:r>
    </w:p>
    <w:p w14:paraId="0323689D" w14:textId="77777777" w:rsidR="00333A7B" w:rsidRDefault="00333A7B" w:rsidP="004F7230">
      <w:pPr>
        <w:rPr>
          <w:rFonts w:ascii="Times" w:eastAsia="細明體" w:hAnsi="Times"/>
        </w:rPr>
      </w:pPr>
      <w:r>
        <w:rPr>
          <w:rFonts w:ascii="Times" w:eastAsia="細明體" w:hAnsi="Times"/>
        </w:rPr>
        <w:tab/>
      </w:r>
      <w:proofErr w:type="spellStart"/>
      <w:r>
        <w:rPr>
          <w:rFonts w:ascii="Times" w:eastAsia="細明體" w:hAnsi="Times"/>
        </w:rPr>
        <w:t>Comm</w:t>
      </w:r>
      <w:proofErr w:type="spellEnd"/>
      <w:r>
        <w:rPr>
          <w:rFonts w:ascii="Times" w:eastAsia="細明體" w:hAnsi="Times"/>
        </w:rPr>
        <w:t xml:space="preserve">. </w:t>
      </w:r>
      <w:r w:rsidR="0048713F">
        <w:rPr>
          <w:rFonts w:ascii="Times" w:eastAsia="細明體" w:hAnsi="Times"/>
        </w:rPr>
        <w:t>Genre de crimes punis d’une peine de mort purement nominale</w:t>
      </w:r>
      <w:r>
        <w:rPr>
          <w:rFonts w:ascii="Times" w:eastAsia="細明體" w:hAnsi="Times"/>
        </w:rPr>
        <w:t xml:space="preserve">, </w:t>
      </w:r>
      <w:r w:rsidR="009776E3">
        <w:rPr>
          <w:rFonts w:ascii="Times" w:eastAsia="細明體" w:hAnsi="Times"/>
        </w:rPr>
        <w:t>automatiquement</w:t>
      </w:r>
      <w:r>
        <w:rPr>
          <w:rFonts w:ascii="Times" w:eastAsia="細明體" w:hAnsi="Times"/>
        </w:rPr>
        <w:t xml:space="preserve"> convertie en servitude </w:t>
      </w:r>
      <w:r w:rsidR="0048713F">
        <w:rPr>
          <w:rFonts w:ascii="Times" w:eastAsia="細明體" w:hAnsi="Times"/>
        </w:rPr>
        <w:t xml:space="preserve">de 5 ans (voir </w:t>
      </w:r>
      <w:proofErr w:type="spellStart"/>
      <w:r w:rsidR="0048713F">
        <w:rPr>
          <w:rFonts w:ascii="Times" w:eastAsia="細明體" w:hAnsi="Times"/>
        </w:rPr>
        <w:t>zhuntu</w:t>
      </w:r>
      <w:proofErr w:type="spellEnd"/>
      <w:r w:rsidR="0048713F">
        <w:rPr>
          <w:rFonts w:ascii="Times" w:eastAsia="細明體" w:hAnsi="Times"/>
        </w:rPr>
        <w:t xml:space="preserve">) ; antonyme </w:t>
      </w:r>
      <w:proofErr w:type="spellStart"/>
      <w:r w:rsidR="0048713F">
        <w:rPr>
          <w:rFonts w:ascii="Times" w:eastAsia="細明體" w:hAnsi="Times"/>
        </w:rPr>
        <w:t>zhenfan</w:t>
      </w:r>
      <w:proofErr w:type="spellEnd"/>
      <w:r w:rsidR="0048713F">
        <w:rPr>
          <w:rFonts w:ascii="Times" w:eastAsia="細明體" w:hAnsi="Times"/>
        </w:rPr>
        <w:t xml:space="preserve"> </w:t>
      </w:r>
      <w:proofErr w:type="spellStart"/>
      <w:r w:rsidR="0048713F">
        <w:rPr>
          <w:rFonts w:ascii="Times" w:eastAsia="細明體" w:hAnsi="Times"/>
        </w:rPr>
        <w:t>sizui</w:t>
      </w:r>
      <w:proofErr w:type="spellEnd"/>
      <w:r w:rsidR="0048713F">
        <w:rPr>
          <w:rFonts w:ascii="Times" w:eastAsia="細明體" w:hAnsi="Times"/>
        </w:rPr>
        <w:t xml:space="preserve"> (parfois </w:t>
      </w:r>
      <w:proofErr w:type="spellStart"/>
      <w:r w:rsidR="0048713F">
        <w:rPr>
          <w:rFonts w:ascii="Times" w:eastAsia="細明體" w:hAnsi="Times"/>
        </w:rPr>
        <w:t>shifan</w:t>
      </w:r>
      <w:proofErr w:type="spellEnd"/>
      <w:r w:rsidR="0048713F">
        <w:rPr>
          <w:rFonts w:ascii="Times" w:eastAsia="細明體" w:hAnsi="Times"/>
        </w:rPr>
        <w:t xml:space="preserve"> </w:t>
      </w:r>
      <w:proofErr w:type="spellStart"/>
      <w:r w:rsidR="0048713F">
        <w:rPr>
          <w:rFonts w:ascii="Times" w:eastAsia="細明體" w:hAnsi="Times"/>
        </w:rPr>
        <w:t>sizui</w:t>
      </w:r>
      <w:proofErr w:type="spellEnd"/>
      <w:r w:rsidR="0048713F">
        <w:rPr>
          <w:rFonts w:ascii="Times" w:eastAsia="細明體" w:hAnsi="Times"/>
        </w:rPr>
        <w:t>)</w:t>
      </w:r>
    </w:p>
    <w:p w14:paraId="007111F3" w14:textId="60EF4116" w:rsidR="0048713F" w:rsidRDefault="00563DD0" w:rsidP="004F7230">
      <w:pPr>
        <w:rPr>
          <w:rFonts w:ascii="Times" w:eastAsia="細明體" w:hAnsi="Times"/>
        </w:rPr>
      </w:pPr>
      <w:proofErr w:type="spellStart"/>
      <w:proofErr w:type="gramStart"/>
      <w:ins w:id="14" w:author="... ..." w:date="2016-01-03T11:38:00Z">
        <w:r>
          <w:rPr>
            <w:rFonts w:ascii="Times" w:eastAsia="細明體" w:hAnsi="Times"/>
          </w:rPr>
          <w:t>z</w:t>
        </w:r>
      </w:ins>
      <w:proofErr w:type="gramEnd"/>
      <w:del w:id="15" w:author="... ..." w:date="2016-01-03T11:38:00Z">
        <w:r w:rsidR="0048713F" w:rsidDel="00563DD0">
          <w:rPr>
            <w:rFonts w:ascii="Times" w:eastAsia="細明體" w:hAnsi="Times"/>
          </w:rPr>
          <w:delText>Z</w:delText>
        </w:r>
      </w:del>
      <w:r w:rsidR="004F7230">
        <w:rPr>
          <w:rFonts w:ascii="Times" w:eastAsia="細明體" w:hAnsi="Times"/>
        </w:rPr>
        <w:t>hunt</w:t>
      </w:r>
      <w:r w:rsidR="0048713F">
        <w:rPr>
          <w:rFonts w:ascii="Times" w:eastAsia="細明體" w:hAnsi="Times"/>
        </w:rPr>
        <w:t>u</w:t>
      </w:r>
      <w:proofErr w:type="spellEnd"/>
      <w:r w:rsidR="0048713F">
        <w:rPr>
          <w:rFonts w:ascii="Times" w:eastAsia="細明體" w:hAnsi="Times"/>
        </w:rPr>
        <w:t> </w:t>
      </w:r>
      <w:r w:rsidR="0048713F" w:rsidRPr="004F7230">
        <w:rPr>
          <w:rFonts w:ascii="細明體" w:eastAsia="細明體" w:hAnsi="Lantinghei SC Heavy" w:cs="Lantinghei SC Heavy" w:hint="eastAsia"/>
          <w:lang w:val="en-US"/>
        </w:rPr>
        <w:t>准徒</w:t>
      </w:r>
      <w:r w:rsidR="0048713F">
        <w:rPr>
          <w:rFonts w:ascii="Times" w:eastAsia="細明體" w:hAnsi="Times"/>
        </w:rPr>
        <w:t xml:space="preserve">: servitude par commutation </w:t>
      </w:r>
    </w:p>
    <w:p w14:paraId="0CCA52A0" w14:textId="77777777" w:rsidR="0048713F" w:rsidRDefault="0048713F" w:rsidP="0048713F">
      <w:pPr>
        <w:rPr>
          <w:rFonts w:ascii="Times" w:eastAsia="細明體" w:hAnsi="Times"/>
        </w:rPr>
      </w:pPr>
      <w:r>
        <w:rPr>
          <w:rFonts w:ascii="Times" w:eastAsia="細明體" w:hAnsi="Times"/>
        </w:rPr>
        <w:tab/>
      </w:r>
      <w:r>
        <w:rPr>
          <w:rFonts w:ascii="Times" w:eastAsia="細明體" w:hAnsi="Times"/>
        </w:rPr>
        <w:tab/>
      </w:r>
      <w:proofErr w:type="spellStart"/>
      <w:r>
        <w:rPr>
          <w:rFonts w:ascii="Times" w:eastAsia="細明體" w:hAnsi="Times"/>
        </w:rPr>
        <w:t>Comm</w:t>
      </w:r>
      <w:proofErr w:type="spellEnd"/>
      <w:r>
        <w:rPr>
          <w:rFonts w:ascii="Times" w:eastAsia="細明體" w:hAnsi="Times"/>
        </w:rPr>
        <w:t xml:space="preserve">. Peine résultant de la commutation automatique d’une sentence de strangulation pour un crime capital avec responsabilité atténuée (voir </w:t>
      </w:r>
      <w:proofErr w:type="spellStart"/>
      <w:r>
        <w:rPr>
          <w:rFonts w:ascii="Times" w:eastAsia="細明體" w:hAnsi="Times"/>
        </w:rPr>
        <w:t>zafan</w:t>
      </w:r>
      <w:proofErr w:type="spellEnd"/>
      <w:r>
        <w:rPr>
          <w:rFonts w:ascii="Times" w:eastAsia="細明體" w:hAnsi="Times"/>
        </w:rPr>
        <w:t xml:space="preserve"> </w:t>
      </w:r>
      <w:proofErr w:type="spellStart"/>
      <w:r>
        <w:rPr>
          <w:rFonts w:ascii="Times" w:eastAsia="細明體" w:hAnsi="Times"/>
        </w:rPr>
        <w:t>sizui</w:t>
      </w:r>
      <w:proofErr w:type="spellEnd"/>
      <w:r>
        <w:rPr>
          <w:rFonts w:ascii="Times" w:eastAsia="細明體" w:hAnsi="Times"/>
        </w:rPr>
        <w:t>)</w:t>
      </w:r>
    </w:p>
    <w:p w14:paraId="48D08934" w14:textId="77777777" w:rsidR="0048713F" w:rsidRDefault="0048713F" w:rsidP="004F7230">
      <w:pPr>
        <w:rPr>
          <w:rFonts w:ascii="Times" w:eastAsia="細明體" w:hAnsi="Times"/>
        </w:rPr>
      </w:pPr>
    </w:p>
    <w:p w14:paraId="032C68BE" w14:textId="77777777" w:rsidR="00333A7B" w:rsidRPr="00333A7B" w:rsidRDefault="00333A7B" w:rsidP="004F7230">
      <w:pPr>
        <w:rPr>
          <w:rFonts w:ascii="Times" w:eastAsia="細明體" w:hAnsi="Times"/>
        </w:rPr>
      </w:pPr>
      <w:proofErr w:type="spellStart"/>
      <w:proofErr w:type="gramStart"/>
      <w:r>
        <w:rPr>
          <w:rFonts w:ascii="Times" w:eastAsia="細明體" w:hAnsi="Times" w:cs="Lantinghei SC Heavy"/>
          <w:lang w:val="en-US"/>
        </w:rPr>
        <w:t>zouqing</w:t>
      </w:r>
      <w:proofErr w:type="spellEnd"/>
      <w:proofErr w:type="gramEnd"/>
      <w:r>
        <w:rPr>
          <w:rFonts w:ascii="Times" w:eastAsia="細明體" w:hAnsi="Times" w:cs="Lantinghei SC Heavy"/>
          <w:lang w:val="en-US"/>
        </w:rPr>
        <w:t xml:space="preserve"> </w:t>
      </w:r>
      <w:proofErr w:type="spellStart"/>
      <w:r>
        <w:rPr>
          <w:rFonts w:ascii="Times" w:eastAsia="細明體" w:hAnsi="Times" w:cs="Lantinghei SC Heavy"/>
          <w:lang w:val="en-US"/>
        </w:rPr>
        <w:t>dindduo</w:t>
      </w:r>
      <w:proofErr w:type="spellEnd"/>
      <w:r w:rsidRPr="00333A7B">
        <w:rPr>
          <w:rFonts w:ascii="Times" w:eastAsia="細明體" w:hAnsi="Times" w:cs="Lantinghei SC Heavy"/>
          <w:lang w:val="en-US"/>
        </w:rPr>
        <w:t>奏請定奪</w:t>
      </w:r>
      <w:r w:rsidRPr="00333A7B">
        <w:rPr>
          <w:rFonts w:ascii="Times" w:eastAsia="細明體" w:hAnsi="Times" w:cs="Lantinghei SC Heavy"/>
          <w:lang w:val="en-US"/>
        </w:rPr>
        <w:t xml:space="preserve"> : </w:t>
      </w:r>
      <w:r w:rsidRPr="00333A7B">
        <w:rPr>
          <w:rFonts w:ascii="Times" w:eastAsia="細明體" w:hAnsi="Times" w:cs="Lantinghei SC Heavy"/>
        </w:rPr>
        <w:t>demander par mémoire qu’une d</w:t>
      </w:r>
      <w:r>
        <w:rPr>
          <w:rFonts w:ascii="Times" w:eastAsia="細明體" w:hAnsi="Times" w:cs="Lantinghei SC Heavy"/>
        </w:rPr>
        <w:t xml:space="preserve">écision </w:t>
      </w:r>
      <w:r w:rsidRPr="00333A7B">
        <w:rPr>
          <w:rFonts w:ascii="Times" w:eastAsia="細明體" w:hAnsi="Times" w:cs="Lantinghei SC Heavy"/>
        </w:rPr>
        <w:t>soit prise sur un cas</w:t>
      </w:r>
      <w:r>
        <w:rPr>
          <w:rFonts w:ascii="Times" w:eastAsia="細明體" w:hAnsi="Times" w:cs="Lantinghei SC Heavy"/>
          <w:lang w:val="en-US"/>
        </w:rPr>
        <w:t xml:space="preserve"> </w:t>
      </w:r>
    </w:p>
    <w:p w14:paraId="59BAE656" w14:textId="77777777" w:rsidR="004F7230" w:rsidRPr="004F7230" w:rsidRDefault="004F7230" w:rsidP="004F7230">
      <w:pPr>
        <w:rPr>
          <w:rFonts w:ascii="Times" w:eastAsia="細明體" w:hAnsi="Times"/>
        </w:rPr>
      </w:pPr>
    </w:p>
    <w:p w14:paraId="72235C9D" w14:textId="77777777" w:rsidR="004F7230" w:rsidRPr="004F7230" w:rsidRDefault="00453232" w:rsidP="004F7230">
      <w:pPr>
        <w:rPr>
          <w:rFonts w:ascii="細明體" w:eastAsia="細明體"/>
          <w:lang w:val="en-US"/>
        </w:rPr>
      </w:pPr>
      <w:hyperlink r:id="rId6" w:history="1">
        <w:r w:rsidR="004F7230" w:rsidRPr="004F7230">
          <w:rPr>
            <w:rFonts w:ascii="細明體" w:eastAsia="細明體" w:hint="eastAsia"/>
            <w:color w:val="0000FF"/>
            <w:u w:val="single"/>
            <w:lang w:val="en-US"/>
          </w:rPr>
          <w:t>條例/</w:t>
        </w:r>
        <w:proofErr w:type="spellStart"/>
        <w:r w:rsidR="004F7230" w:rsidRPr="004F7230">
          <w:rPr>
            <w:rFonts w:ascii="細明體" w:eastAsia="細明體" w:hint="eastAsia"/>
            <w:color w:val="0000FF"/>
            <w:u w:val="single"/>
            <w:lang w:val="en-US"/>
          </w:rPr>
          <w:t>tiaoli</w:t>
        </w:r>
        <w:proofErr w:type="spellEnd"/>
        <w:r w:rsidR="004F7230" w:rsidRPr="004F7230">
          <w:rPr>
            <w:rFonts w:ascii="細明體" w:eastAsia="細明體" w:hint="eastAsia"/>
            <w:color w:val="0000FF"/>
            <w:u w:val="single"/>
            <w:lang w:val="en-US"/>
          </w:rPr>
          <w:t xml:space="preserve"> 2 </w:t>
        </w:r>
      </w:hyperlink>
    </w:p>
    <w:p w14:paraId="51A4EF0A" w14:textId="77777777" w:rsidR="004F7230" w:rsidRDefault="004F7230" w:rsidP="004F7230">
      <w:pPr>
        <w:rPr>
          <w:rFonts w:ascii="細明體" w:eastAsia="細明體" w:hAnsi="Mongolian Baiti" w:cs="Mongolian Baiti"/>
          <w:lang w:val="en-US"/>
        </w:rPr>
      </w:pPr>
      <w:r w:rsidRPr="004F7230">
        <w:rPr>
          <w:rFonts w:ascii="細明體" w:eastAsia="細明體" w:hAnsi="Lantinghei SC Heavy" w:cs="Lantinghei SC Heavy" w:hint="eastAsia"/>
          <w:lang w:val="en-US"/>
        </w:rPr>
        <w:t>凡在京在外已徒而又犯徒，總徒四年，及原犯總徒四年</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准徒五年者，若例應減等，俱減一年</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其誣告平人死罪未決，應杖一百</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流三千里，加徒役三年者，若例應減等，減為總徒四年，若再遇例仍准減一年</w:t>
      </w:r>
      <w:r w:rsidRPr="004F7230">
        <w:rPr>
          <w:rFonts w:ascii="細明體" w:eastAsia="細明體" w:hAnsi="Mongolian Baiti" w:cs="Mongolian Baiti" w:hint="eastAsia"/>
          <w:lang w:val="en-US"/>
        </w:rPr>
        <w:t>。</w:t>
      </w:r>
    </w:p>
    <w:p w14:paraId="7651F52D" w14:textId="1432E9D0" w:rsidR="001C543F" w:rsidRDefault="00903867" w:rsidP="004F7230">
      <w:pPr>
        <w:rPr>
          <w:ins w:id="16" w:author="Administrateur DSI" w:date="2016-01-02T21:35:00Z"/>
          <w:rFonts w:ascii="Times" w:eastAsia="細明體" w:hAnsi="Times" w:cs="Mongolian Baiti"/>
        </w:rPr>
      </w:pPr>
      <w:ins w:id="17" w:author="Administrateur DSI" w:date="2016-01-02T21:29:00Z">
        <w:r>
          <w:rPr>
            <w:rFonts w:ascii="Times" w:eastAsia="細明體" w:hAnsi="Times" w:cs="Mongolian Baiti"/>
          </w:rPr>
          <w:t>T</w:t>
        </w:r>
      </w:ins>
      <w:del w:id="18" w:author="Administrateur DSI" w:date="2016-01-02T21:28:00Z">
        <w:r w:rsidR="009776E3" w:rsidDel="00903867">
          <w:rPr>
            <w:rFonts w:ascii="Times" w:eastAsia="細明體" w:hAnsi="Times" w:cs="Mongolian Baiti"/>
          </w:rPr>
          <w:delText>t</w:delText>
        </w:r>
      </w:del>
      <w:r w:rsidR="009776E3">
        <w:rPr>
          <w:rFonts w:ascii="Times" w:eastAsia="細明體" w:hAnsi="Times" w:cs="Mongolian Baiti"/>
        </w:rPr>
        <w:t>oute personne déjà condamnée à la servitude par un tribunal de la capitale ou d’une province qui commet à nouveau un crime punissable de servitude est condamné</w:t>
      </w:r>
      <w:ins w:id="19" w:author="... ..." w:date="2016-01-03T11:20:00Z">
        <w:r w:rsidR="00453232">
          <w:rPr>
            <w:rFonts w:ascii="Times" w:eastAsia="細明體" w:hAnsi="Times" w:cs="Mongolian Baiti"/>
          </w:rPr>
          <w:t>e</w:t>
        </w:r>
      </w:ins>
      <w:r w:rsidR="009776E3">
        <w:rPr>
          <w:rFonts w:ascii="Times" w:eastAsia="細明體" w:hAnsi="Times" w:cs="Mongolian Baiti"/>
        </w:rPr>
        <w:t xml:space="preserve"> à la servitude générale de quatre ans, </w:t>
      </w:r>
      <w:ins w:id="20" w:author="Administrateur DSI" w:date="2016-01-02T21:31:00Z">
        <w:r>
          <w:rPr>
            <w:rFonts w:ascii="Times" w:eastAsia="細明體" w:hAnsi="Times" w:cs="Mongolian Baiti"/>
          </w:rPr>
          <w:t xml:space="preserve">ainsi que </w:t>
        </w:r>
      </w:ins>
      <w:ins w:id="21" w:author="Administrateur DSI" w:date="2016-01-02T21:32:00Z">
        <w:r w:rsidR="001C543F">
          <w:rPr>
            <w:rFonts w:ascii="Times" w:eastAsia="細明體" w:hAnsi="Times" w:cs="Mongolian Baiti"/>
          </w:rPr>
          <w:t>toute personne</w:t>
        </w:r>
      </w:ins>
      <w:ins w:id="22" w:author="Administrateur DSI" w:date="2016-01-02T21:31:00Z">
        <w:r w:rsidR="001C543F">
          <w:rPr>
            <w:rFonts w:ascii="Times" w:eastAsia="細明體" w:hAnsi="Times" w:cs="Mongolian Baiti"/>
          </w:rPr>
          <w:t xml:space="preserve"> </w:t>
        </w:r>
      </w:ins>
      <w:ins w:id="23" w:author="... ..." w:date="2016-01-03T11:27:00Z">
        <w:r w:rsidR="00453232">
          <w:rPr>
            <w:rFonts w:ascii="Times" w:eastAsia="細明體" w:hAnsi="Times" w:cs="Mongolian Baiti"/>
          </w:rPr>
          <w:t xml:space="preserve">qui était déjà </w:t>
        </w:r>
      </w:ins>
      <w:ins w:id="24" w:author="Administrateur DSI" w:date="2016-01-02T21:31:00Z">
        <w:r w:rsidR="001C543F">
          <w:rPr>
            <w:rFonts w:ascii="Times" w:eastAsia="細明體" w:hAnsi="Times" w:cs="Mongolian Baiti"/>
          </w:rPr>
          <w:t>condamnée</w:t>
        </w:r>
        <w:r>
          <w:rPr>
            <w:rFonts w:ascii="Times" w:eastAsia="細明體" w:hAnsi="Times" w:cs="Mongolian Baiti"/>
          </w:rPr>
          <w:t xml:space="preserve"> </w:t>
        </w:r>
      </w:ins>
      <w:del w:id="25" w:author="Administrateur DSI" w:date="2016-01-02T21:31:00Z">
        <w:r w:rsidR="009776E3" w:rsidDel="00903867">
          <w:rPr>
            <w:rFonts w:ascii="Times" w:eastAsia="細明體" w:hAnsi="Times" w:cs="Mongolian Baiti"/>
          </w:rPr>
          <w:delText xml:space="preserve">et si c’est déjà à cette dernière peine </w:delText>
        </w:r>
      </w:del>
      <w:ins w:id="26" w:author="Administrateur DSI" w:date="2016-01-02T21:31:00Z">
        <w:r>
          <w:rPr>
            <w:rFonts w:ascii="Times" w:eastAsia="細明體" w:hAnsi="Times" w:cs="Mongolian Baiti"/>
          </w:rPr>
          <w:t>à l’origine à</w:t>
        </w:r>
        <w:r w:rsidR="001C543F">
          <w:rPr>
            <w:rFonts w:ascii="Times" w:eastAsia="細明體" w:hAnsi="Times" w:cs="Mongolian Baiti"/>
          </w:rPr>
          <w:t xml:space="preserve"> la servitude générale de quatre ans</w:t>
        </w:r>
      </w:ins>
      <w:del w:id="27" w:author="Administrateur DSI" w:date="2016-01-02T21:31:00Z">
        <w:r w:rsidR="009776E3" w:rsidDel="001C543F">
          <w:rPr>
            <w:rFonts w:ascii="Times" w:eastAsia="細明體" w:hAnsi="Times" w:cs="Mongolian Baiti"/>
          </w:rPr>
          <w:delText>qu’elle avait été condamnée, elle l’est à présent</w:delText>
        </w:r>
      </w:del>
      <w:r w:rsidR="009776E3">
        <w:rPr>
          <w:rFonts w:ascii="Times" w:eastAsia="細明體" w:hAnsi="Times" w:cs="Mongolian Baiti"/>
        </w:rPr>
        <w:t xml:space="preserve"> </w:t>
      </w:r>
      <w:ins w:id="28" w:author="Administrateur DSI" w:date="2016-01-02T21:31:00Z">
        <w:r w:rsidR="001C543F">
          <w:rPr>
            <w:rFonts w:ascii="Times" w:eastAsia="細明體" w:hAnsi="Times" w:cs="Mongolian Baiti"/>
          </w:rPr>
          <w:t xml:space="preserve">ou </w:t>
        </w:r>
      </w:ins>
      <w:r w:rsidR="009776E3">
        <w:rPr>
          <w:rFonts w:ascii="Times" w:eastAsia="細明體" w:hAnsi="Times" w:cs="Mongolian Baiti"/>
        </w:rPr>
        <w:t>à la servitude par commutation de cinq ans</w:t>
      </w:r>
      <w:ins w:id="29" w:author="... ..." w:date="2016-01-03T11:29:00Z">
        <w:r w:rsidR="00453232">
          <w:rPr>
            <w:rFonts w:ascii="Times" w:eastAsia="細明體" w:hAnsi="Times" w:cs="Mongolian Baiti"/>
          </w:rPr>
          <w:t>,</w:t>
        </w:r>
      </w:ins>
      <w:ins w:id="30" w:author="Administrateur DSI" w:date="2016-01-02T21:33:00Z">
        <w:del w:id="31" w:author="... ..." w:date="2016-01-03T11:29:00Z">
          <w:r w:rsidR="001C543F" w:rsidDel="00453232">
            <w:rPr>
              <w:rFonts w:ascii="Times" w:eastAsia="細明體" w:hAnsi="Times" w:cs="Mongolian Baiti"/>
            </w:rPr>
            <w:delText xml:space="preserve"> a,</w:delText>
          </w:r>
        </w:del>
      </w:ins>
      <w:del w:id="32" w:author="Administrateur DSI" w:date="2016-01-02T21:33:00Z">
        <w:r w:rsidR="009776E3" w:rsidDel="001C543F">
          <w:rPr>
            <w:rFonts w:ascii="Times" w:eastAsia="細明體" w:hAnsi="Times" w:cs="Mongolian Baiti"/>
          </w:rPr>
          <w:delText>.</w:delText>
        </w:r>
      </w:del>
      <w:r w:rsidR="009776E3">
        <w:rPr>
          <w:rFonts w:ascii="Times" w:eastAsia="細明體" w:hAnsi="Times" w:cs="Mongolian Baiti"/>
        </w:rPr>
        <w:t xml:space="preserve"> </w:t>
      </w:r>
      <w:ins w:id="33" w:author="Administrateur DSI" w:date="2016-01-02T21:33:00Z">
        <w:r w:rsidR="001C543F">
          <w:rPr>
            <w:rFonts w:ascii="Times" w:eastAsia="細明體" w:hAnsi="Times" w:cs="Mongolian Baiti"/>
          </w:rPr>
          <w:t>s</w:t>
        </w:r>
      </w:ins>
      <w:del w:id="34" w:author="Administrateur DSI" w:date="2016-01-02T21:33:00Z">
        <w:r w:rsidR="009776E3" w:rsidDel="001C543F">
          <w:rPr>
            <w:rFonts w:ascii="Times" w:eastAsia="細明體" w:hAnsi="Times" w:cs="Mongolian Baiti"/>
          </w:rPr>
          <w:delText>S</w:delText>
        </w:r>
      </w:del>
      <w:r w:rsidR="009776E3">
        <w:rPr>
          <w:rFonts w:ascii="Times" w:eastAsia="細明體" w:hAnsi="Times" w:cs="Mongolian Baiti"/>
        </w:rPr>
        <w:t xml:space="preserve">i </w:t>
      </w:r>
      <w:r w:rsidR="009776E3" w:rsidRPr="00DE35E2">
        <w:rPr>
          <w:rFonts w:ascii="Times" w:eastAsia="細明體" w:hAnsi="Times" w:cs="Mongolian Baiti"/>
          <w:color w:val="FF0000"/>
        </w:rPr>
        <w:t>une règle</w:t>
      </w:r>
      <w:r w:rsidR="009776E3">
        <w:rPr>
          <w:rFonts w:ascii="Times" w:eastAsia="細明體" w:hAnsi="Times" w:cs="Mongolian Baiti"/>
        </w:rPr>
        <w:t xml:space="preserve"> indique qu’il faut abaisser </w:t>
      </w:r>
      <w:r w:rsidR="00DE35E2">
        <w:rPr>
          <w:rFonts w:ascii="Times" w:eastAsia="細明體" w:hAnsi="Times" w:cs="Mongolian Baiti"/>
        </w:rPr>
        <w:t xml:space="preserve">le degré de la peine, </w:t>
      </w:r>
      <w:del w:id="35" w:author="... ..." w:date="2016-01-03T11:29:00Z">
        <w:r w:rsidR="009776E3" w:rsidDel="00453232">
          <w:rPr>
            <w:rFonts w:ascii="Times" w:eastAsia="細明體" w:hAnsi="Times" w:cs="Mongolian Baiti"/>
          </w:rPr>
          <w:delText xml:space="preserve"> réduire la durée</w:delText>
        </w:r>
      </w:del>
      <w:ins w:id="36" w:author="Administrateur DSI" w:date="2016-01-02T21:33:00Z">
        <w:del w:id="37" w:author="... ..." w:date="2016-01-03T11:29:00Z">
          <w:r w:rsidR="001C543F" w:rsidDel="00453232">
            <w:rPr>
              <w:rFonts w:ascii="Times" w:eastAsia="細明體" w:hAnsi="Times" w:cs="Mongolian Baiti"/>
            </w:rPr>
            <w:delText>sa</w:delText>
          </w:r>
        </w:del>
      </w:ins>
      <w:ins w:id="38" w:author="... ..." w:date="2016-01-03T11:29:00Z">
        <w:r w:rsidR="00453232">
          <w:rPr>
            <w:rFonts w:ascii="Times" w:eastAsia="細明體" w:hAnsi="Times" w:cs="Mongolian Baiti"/>
          </w:rPr>
          <w:t>voit sa</w:t>
        </w:r>
      </w:ins>
      <w:ins w:id="39" w:author="Administrateur DSI" w:date="2016-01-02T21:33:00Z">
        <w:r w:rsidR="001C543F">
          <w:rPr>
            <w:rFonts w:ascii="Times" w:eastAsia="細明體" w:hAnsi="Times" w:cs="Mongolian Baiti"/>
          </w:rPr>
          <w:t xml:space="preserve"> peine réduite</w:t>
        </w:r>
      </w:ins>
      <w:r w:rsidR="009776E3">
        <w:rPr>
          <w:rFonts w:ascii="Times" w:eastAsia="細明體" w:hAnsi="Times" w:cs="Mongolian Baiti"/>
        </w:rPr>
        <w:t xml:space="preserve"> d’un an. </w:t>
      </w:r>
      <w:r w:rsidR="00DE35E2">
        <w:rPr>
          <w:rFonts w:ascii="Times" w:eastAsia="細明體" w:hAnsi="Times" w:cs="Mongolian Baiti"/>
        </w:rPr>
        <w:t xml:space="preserve">Celui qui </w:t>
      </w:r>
      <w:del w:id="40" w:author="... ..." w:date="2016-01-03T11:32:00Z">
        <w:r w:rsidR="00DE35E2" w:rsidDel="00563DD0">
          <w:rPr>
            <w:rFonts w:ascii="Times" w:eastAsia="細明體" w:hAnsi="Times" w:cs="Mongolian Baiti"/>
          </w:rPr>
          <w:delText xml:space="preserve">lance </w:delText>
        </w:r>
      </w:del>
      <w:del w:id="41" w:author="... ..." w:date="2016-01-03T11:31:00Z">
        <w:r w:rsidR="00DE35E2" w:rsidDel="00563DD0">
          <w:rPr>
            <w:rFonts w:ascii="Times" w:eastAsia="細明體" w:hAnsi="Times" w:cs="Mongolian Baiti"/>
          </w:rPr>
          <w:delText>une fausse accusation contre un</w:delText>
        </w:r>
      </w:del>
      <w:ins w:id="42" w:author="... ..." w:date="2016-01-03T11:31:00Z">
        <w:r w:rsidR="00563DD0">
          <w:rPr>
            <w:rFonts w:ascii="Times" w:eastAsia="細明體" w:hAnsi="Times" w:cs="Mongolian Baiti"/>
          </w:rPr>
          <w:t>accuse faussement un</w:t>
        </w:r>
      </w:ins>
      <w:r w:rsidR="00DE35E2">
        <w:rPr>
          <w:rFonts w:ascii="Times" w:eastAsia="細明體" w:hAnsi="Times" w:cs="Mongolian Baiti"/>
        </w:rPr>
        <w:t xml:space="preserve"> innocent</w:t>
      </w:r>
      <w:ins w:id="43" w:author="... ..." w:date="2016-01-03T11:31:00Z">
        <w:r w:rsidR="00563DD0">
          <w:rPr>
            <w:rFonts w:ascii="Times" w:eastAsia="細明體" w:hAnsi="Times" w:cs="Mongolian Baiti"/>
          </w:rPr>
          <w:t xml:space="preserve"> d’un crime capital</w:t>
        </w:r>
      </w:ins>
      <w:r w:rsidR="00DE35E2">
        <w:rPr>
          <w:rFonts w:ascii="Times" w:eastAsia="細明體" w:hAnsi="Times" w:cs="Mongolian Baiti"/>
        </w:rPr>
        <w:t xml:space="preserve">, si </w:t>
      </w:r>
      <w:del w:id="44" w:author="... ..." w:date="2016-01-03T11:30:00Z">
        <w:r w:rsidR="00DE35E2" w:rsidDel="00453232">
          <w:rPr>
            <w:rFonts w:ascii="Times" w:eastAsia="細明體" w:hAnsi="Times" w:cs="Mongolian Baiti"/>
          </w:rPr>
          <w:delText xml:space="preserve">aucune peine n’a encore été prononcée </w:delText>
        </w:r>
      </w:del>
      <w:ins w:id="45" w:author="Administrateur DSI" w:date="2016-01-02T21:33:00Z">
        <w:del w:id="46" w:author="... ..." w:date="2016-01-03T11:30:00Z">
          <w:r w:rsidR="001C543F" w:rsidDel="00453232">
            <w:rPr>
              <w:rFonts w:ascii="Times" w:eastAsia="細明體" w:hAnsi="Times" w:cs="Mongolian Baiti"/>
            </w:rPr>
            <w:delText xml:space="preserve">(exécutée ?) </w:delText>
          </w:r>
        </w:del>
      </w:ins>
      <w:del w:id="47" w:author="... ..." w:date="2016-01-03T11:30:00Z">
        <w:r w:rsidR="00DE35E2" w:rsidDel="00453232">
          <w:rPr>
            <w:rFonts w:ascii="Times" w:eastAsia="細明體" w:hAnsi="Times" w:cs="Mongolian Baiti"/>
          </w:rPr>
          <w:delText>contre</w:delText>
        </w:r>
      </w:del>
      <w:r w:rsidR="00DE35E2">
        <w:rPr>
          <w:rFonts w:ascii="Times" w:eastAsia="細明體" w:hAnsi="Times" w:cs="Mongolian Baiti"/>
        </w:rPr>
        <w:t xml:space="preserve"> </w:t>
      </w:r>
      <w:ins w:id="48" w:author="... ..." w:date="2016-01-03T11:32:00Z">
        <w:r w:rsidR="00563DD0">
          <w:rPr>
            <w:rFonts w:ascii="Times" w:eastAsia="細明體" w:hAnsi="Times" w:cs="Mongolian Baiti"/>
          </w:rPr>
          <w:t>ce dernier n’a pas encore été exécuté</w:t>
        </w:r>
      </w:ins>
      <w:del w:id="49" w:author="... ..." w:date="2016-01-03T11:32:00Z">
        <w:r w:rsidR="00DE35E2" w:rsidDel="00563DD0">
          <w:rPr>
            <w:rFonts w:ascii="Times" w:eastAsia="細明體" w:hAnsi="Times" w:cs="Mongolian Baiti"/>
          </w:rPr>
          <w:delText>ce dernier</w:delText>
        </w:r>
      </w:del>
      <w:r w:rsidR="00DE35E2">
        <w:rPr>
          <w:rFonts w:ascii="Times" w:eastAsia="細明體" w:hAnsi="Times" w:cs="Mongolian Baiti"/>
        </w:rPr>
        <w:t>, crime passible de cent coups de bâton et d’exil à 3000 li</w:t>
      </w:r>
      <w:del w:id="50" w:author="Administrateur DSI" w:date="2016-01-02T21:35:00Z">
        <w:r w:rsidR="00DE35E2" w:rsidDel="001C543F">
          <w:rPr>
            <w:rFonts w:ascii="Times" w:eastAsia="細明體" w:hAnsi="Times" w:cs="Mongolian Baiti"/>
          </w:rPr>
          <w:delText xml:space="preserve">, ajouter </w:delText>
        </w:r>
      </w:del>
      <w:ins w:id="51" w:author="Administrateur DSI" w:date="2016-01-02T21:35:00Z">
        <w:r w:rsidR="001C543F">
          <w:rPr>
            <w:rFonts w:ascii="Times" w:eastAsia="細明體" w:hAnsi="Times" w:cs="Mongolian Baiti"/>
          </w:rPr>
          <w:t xml:space="preserve"> augmentée de </w:t>
        </w:r>
      </w:ins>
      <w:r w:rsidR="00DE35E2">
        <w:rPr>
          <w:rFonts w:ascii="Times" w:eastAsia="細明體" w:hAnsi="Times" w:cs="Mongolian Baiti"/>
        </w:rPr>
        <w:t>trois ans de servitude</w:t>
      </w:r>
      <w:ins w:id="52" w:author="Administrateur DSI" w:date="2016-01-02T21:35:00Z">
        <w:r w:rsidR="001C543F">
          <w:rPr>
            <w:rFonts w:ascii="Times" w:eastAsia="細明體" w:hAnsi="Times" w:cs="Mongolian Baiti"/>
          </w:rPr>
          <w:t>,</w:t>
        </w:r>
      </w:ins>
      <w:del w:id="53" w:author="Administrateur DSI" w:date="2016-01-02T21:35:00Z">
        <w:r w:rsidR="00DE35E2" w:rsidDel="001C543F">
          <w:rPr>
            <w:rFonts w:ascii="Times" w:eastAsia="細明體" w:hAnsi="Times" w:cs="Mongolian Baiti"/>
          </w:rPr>
          <w:delText>.</w:delText>
        </w:r>
      </w:del>
      <w:r w:rsidR="00DE35E2">
        <w:rPr>
          <w:rFonts w:ascii="Times" w:eastAsia="細明體" w:hAnsi="Times" w:cs="Mongolian Baiti"/>
        </w:rPr>
        <w:t xml:space="preserve"> </w:t>
      </w:r>
      <w:ins w:id="54" w:author="Administrateur DSI" w:date="2016-01-02T21:35:00Z">
        <w:r w:rsidR="001C543F">
          <w:rPr>
            <w:rFonts w:ascii="Times" w:eastAsia="細明體" w:hAnsi="Times" w:cs="Mongolian Baiti"/>
          </w:rPr>
          <w:t>s</w:t>
        </w:r>
      </w:ins>
      <w:del w:id="55" w:author="Administrateur DSI" w:date="2016-01-02T21:35:00Z">
        <w:r w:rsidR="00DE35E2" w:rsidDel="001C543F">
          <w:rPr>
            <w:rFonts w:ascii="Times" w:eastAsia="細明體" w:hAnsi="Times" w:cs="Mongolian Baiti"/>
          </w:rPr>
          <w:delText>S</w:delText>
        </w:r>
      </w:del>
      <w:r w:rsidR="00DE35E2">
        <w:rPr>
          <w:rFonts w:ascii="Times" w:eastAsia="細明體" w:hAnsi="Times" w:cs="Mongolian Baiti"/>
        </w:rPr>
        <w:t xml:space="preserve">i </w:t>
      </w:r>
      <w:r w:rsidR="00DE35E2" w:rsidRPr="00DE35E2">
        <w:rPr>
          <w:rFonts w:ascii="Times" w:eastAsia="細明體" w:hAnsi="Times" w:cs="Mongolian Baiti"/>
          <w:color w:val="FF0000"/>
        </w:rPr>
        <w:t>une règle</w:t>
      </w:r>
      <w:r w:rsidR="00DE35E2" w:rsidRPr="00DE35E2">
        <w:rPr>
          <w:rFonts w:ascii="Times" w:eastAsia="細明體" w:hAnsi="Times" w:cs="Mongolian Baiti"/>
        </w:rPr>
        <w:t xml:space="preserve"> indique</w:t>
      </w:r>
      <w:r w:rsidR="00DE35E2">
        <w:rPr>
          <w:rFonts w:ascii="Times" w:eastAsia="細明體" w:hAnsi="Times" w:cs="Mongolian Baiti"/>
        </w:rPr>
        <w:t xml:space="preserve"> qu’il faut abaisser le degré de la peine, réduire à la servitude générale quatre ans</w:t>
      </w:r>
      <w:r w:rsidR="00CB1549">
        <w:rPr>
          <w:rFonts w:ascii="Times" w:eastAsia="細明體" w:hAnsi="Times" w:cs="Mongolian Baiti"/>
        </w:rPr>
        <w:t xml:space="preserve"> [en tout] et si une autre règle encore le permet, réduire la peine d’un an.</w:t>
      </w:r>
    </w:p>
    <w:p w14:paraId="3F734426" w14:textId="4137C71E" w:rsidR="009776E3" w:rsidRDefault="00CB1549" w:rsidP="004F7230">
      <w:pPr>
        <w:rPr>
          <w:rFonts w:ascii="Times" w:eastAsia="細明體" w:hAnsi="Times" w:cs="Mongolian Baiti"/>
        </w:rPr>
      </w:pPr>
      <w:del w:id="56" w:author="Administrateur DSI" w:date="2016-01-02T21:35:00Z">
        <w:r w:rsidDel="001C543F">
          <w:rPr>
            <w:rFonts w:ascii="Times" w:eastAsia="細明體" w:hAnsi="Times" w:cs="Mongolian Baiti"/>
          </w:rPr>
          <w:delText xml:space="preserve"> </w:delText>
        </w:r>
      </w:del>
    </w:p>
    <w:p w14:paraId="440A46C3" w14:textId="77777777" w:rsidR="00CB1549" w:rsidRPr="00563DD0" w:rsidRDefault="00CB1549" w:rsidP="004F7230">
      <w:pPr>
        <w:rPr>
          <w:rFonts w:ascii="Times" w:eastAsia="細明體" w:hAnsi="Times" w:cs="Mongolian Baiti"/>
          <w:b/>
          <w:rPrChange w:id="57" w:author="... ..." w:date="2016-01-03T11:38:00Z">
            <w:rPr>
              <w:rFonts w:ascii="Times" w:eastAsia="細明體" w:hAnsi="Times" w:cs="Mongolian Baiti"/>
            </w:rPr>
          </w:rPrChange>
        </w:rPr>
      </w:pPr>
      <w:r w:rsidRPr="00563DD0">
        <w:rPr>
          <w:rFonts w:ascii="Times" w:eastAsia="細明體" w:hAnsi="Times" w:cs="Mongolian Baiti"/>
          <w:b/>
          <w:rPrChange w:id="58" w:author="... ..." w:date="2016-01-03T11:38:00Z">
            <w:rPr>
              <w:rFonts w:ascii="Times" w:eastAsia="細明體" w:hAnsi="Times" w:cs="Mongolian Baiti"/>
            </w:rPr>
          </w:rPrChange>
        </w:rPr>
        <w:t>Glossaire</w:t>
      </w:r>
    </w:p>
    <w:p w14:paraId="59498253" w14:textId="77777777" w:rsidR="00CB1549" w:rsidRDefault="00CB1549" w:rsidP="004F7230">
      <w:pPr>
        <w:rPr>
          <w:rFonts w:ascii="Times" w:eastAsia="細明體" w:hAnsi="Times"/>
        </w:rPr>
      </w:pPr>
      <w:proofErr w:type="spellStart"/>
      <w:proofErr w:type="gramStart"/>
      <w:r>
        <w:rPr>
          <w:rFonts w:ascii="Times" w:eastAsia="細明體" w:hAnsi="Times"/>
        </w:rPr>
        <w:t>zongtu</w:t>
      </w:r>
      <w:proofErr w:type="spellEnd"/>
      <w:proofErr w:type="gramEnd"/>
      <w:r>
        <w:rPr>
          <w:rFonts w:ascii="Times" w:eastAsia="細明體" w:hAnsi="Times"/>
        </w:rPr>
        <w:t xml:space="preserve"> (</w:t>
      </w:r>
      <w:proofErr w:type="spellStart"/>
      <w:r>
        <w:rPr>
          <w:rFonts w:ascii="Times" w:eastAsia="細明體" w:hAnsi="Times"/>
        </w:rPr>
        <w:t>sinian</w:t>
      </w:r>
      <w:proofErr w:type="spellEnd"/>
      <w:r>
        <w:rPr>
          <w:rFonts w:ascii="Times" w:eastAsia="細明體" w:hAnsi="Times"/>
        </w:rPr>
        <w:t>) </w:t>
      </w:r>
      <w:r w:rsidRPr="004F7230">
        <w:rPr>
          <w:rFonts w:ascii="細明體" w:eastAsia="細明體" w:hAnsi="Lantinghei SC Heavy" w:cs="Lantinghei SC Heavy" w:hint="eastAsia"/>
          <w:lang w:val="en-US"/>
        </w:rPr>
        <w:t>總徒四年</w:t>
      </w:r>
      <w:r>
        <w:rPr>
          <w:rFonts w:ascii="細明體" w:eastAsia="細明體" w:hAnsi="Lantinghei SC Heavy" w:cs="Lantinghei SC Heavy"/>
          <w:lang w:val="en-US"/>
        </w:rPr>
        <w:t xml:space="preserve"> </w:t>
      </w:r>
      <w:r>
        <w:rPr>
          <w:rFonts w:ascii="Times" w:eastAsia="細明體" w:hAnsi="Times"/>
        </w:rPr>
        <w:t>: servitude générale (de quatre ans)</w:t>
      </w:r>
    </w:p>
    <w:p w14:paraId="7419A209" w14:textId="77777777" w:rsidR="00CB1549" w:rsidRDefault="00CB1549" w:rsidP="004F7230">
      <w:pPr>
        <w:rPr>
          <w:rFonts w:ascii="Times" w:eastAsia="細明體" w:hAnsi="Times"/>
        </w:rPr>
      </w:pPr>
      <w:r>
        <w:rPr>
          <w:rFonts w:ascii="Times" w:eastAsia="細明體" w:hAnsi="Times"/>
        </w:rPr>
        <w:tab/>
      </w:r>
      <w:proofErr w:type="spellStart"/>
      <w:r>
        <w:rPr>
          <w:rFonts w:ascii="Times" w:eastAsia="細明體" w:hAnsi="Times"/>
        </w:rPr>
        <w:t>Comm</w:t>
      </w:r>
      <w:proofErr w:type="spellEnd"/>
      <w:r>
        <w:rPr>
          <w:rFonts w:ascii="Times" w:eastAsia="細明體" w:hAnsi="Times"/>
        </w:rPr>
        <w:t xml:space="preserve">. Peine de quatre ans de servitude résultant de la commutation d’une peine d’exil pour un crime avec responsabilité atténuée (voir </w:t>
      </w:r>
      <w:proofErr w:type="spellStart"/>
      <w:r>
        <w:rPr>
          <w:rFonts w:ascii="Times" w:eastAsia="細明體" w:hAnsi="Times"/>
        </w:rPr>
        <w:t>zafan</w:t>
      </w:r>
      <w:proofErr w:type="spellEnd"/>
      <w:r>
        <w:rPr>
          <w:rFonts w:ascii="Times" w:eastAsia="細明體" w:hAnsi="Times"/>
        </w:rPr>
        <w:t xml:space="preserve"> </w:t>
      </w:r>
      <w:proofErr w:type="spellStart"/>
      <w:r>
        <w:rPr>
          <w:rFonts w:ascii="Times" w:eastAsia="細明體" w:hAnsi="Times"/>
        </w:rPr>
        <w:t>liu</w:t>
      </w:r>
      <w:proofErr w:type="spellEnd"/>
      <w:r>
        <w:rPr>
          <w:rFonts w:ascii="Times" w:eastAsia="細明體" w:hAnsi="Times"/>
        </w:rPr>
        <w:t>)</w:t>
      </w:r>
    </w:p>
    <w:p w14:paraId="166A2517" w14:textId="77777777" w:rsidR="00CB1549" w:rsidRDefault="00CB1549" w:rsidP="004F7230">
      <w:pPr>
        <w:rPr>
          <w:rFonts w:ascii="Times" w:eastAsia="細明體" w:hAnsi="Times"/>
        </w:rPr>
      </w:pPr>
      <w:proofErr w:type="spellStart"/>
      <w:proofErr w:type="gramStart"/>
      <w:r>
        <w:rPr>
          <w:rFonts w:ascii="Times" w:eastAsia="細明體" w:hAnsi="Times"/>
        </w:rPr>
        <w:t>zafan</w:t>
      </w:r>
      <w:proofErr w:type="spellEnd"/>
      <w:proofErr w:type="gramEnd"/>
      <w:r>
        <w:rPr>
          <w:rFonts w:ascii="Times" w:eastAsia="細明體" w:hAnsi="Times"/>
        </w:rPr>
        <w:t xml:space="preserve"> : 1. Infractions diverses 2. Crime avec responsabilité atténuée </w:t>
      </w:r>
    </w:p>
    <w:p w14:paraId="011D938A" w14:textId="77777777" w:rsidR="00CB1549" w:rsidRDefault="00CB1549" w:rsidP="004F7230">
      <w:pPr>
        <w:rPr>
          <w:rFonts w:ascii="Times" w:eastAsia="細明體" w:hAnsi="Times"/>
        </w:rPr>
      </w:pPr>
      <w:r>
        <w:rPr>
          <w:rFonts w:ascii="Times" w:eastAsia="細明體" w:hAnsi="Times"/>
        </w:rPr>
        <w:tab/>
      </w:r>
      <w:proofErr w:type="spellStart"/>
      <w:r>
        <w:rPr>
          <w:rFonts w:ascii="Times" w:eastAsia="細明體" w:hAnsi="Times"/>
        </w:rPr>
        <w:t>Comm</w:t>
      </w:r>
      <w:proofErr w:type="spellEnd"/>
      <w:r>
        <w:rPr>
          <w:rFonts w:ascii="Times" w:eastAsia="細明體" w:hAnsi="Times"/>
        </w:rPr>
        <w:t>. Dans sa première acception, « </w:t>
      </w:r>
      <w:proofErr w:type="spellStart"/>
      <w:r>
        <w:rPr>
          <w:rFonts w:ascii="Times" w:eastAsia="細明體" w:hAnsi="Times"/>
        </w:rPr>
        <w:t>zafan</w:t>
      </w:r>
      <w:proofErr w:type="spellEnd"/>
      <w:r>
        <w:rPr>
          <w:rFonts w:ascii="Times" w:eastAsia="細明體" w:hAnsi="Times"/>
        </w:rPr>
        <w:t xml:space="preserve"> » est le titre d’une section du code pénal regroupant diverses infractions d’une moindre gravité car l’intention criminelle est atténuée ou douteuse ; dans la seconde acception </w:t>
      </w:r>
      <w:proofErr w:type="spellStart"/>
      <w:r>
        <w:rPr>
          <w:rFonts w:ascii="Times" w:eastAsia="細明體" w:hAnsi="Times"/>
        </w:rPr>
        <w:t>zafan</w:t>
      </w:r>
      <w:proofErr w:type="spellEnd"/>
      <w:r>
        <w:rPr>
          <w:rFonts w:ascii="Times" w:eastAsia="細明體" w:hAnsi="Times"/>
        </w:rPr>
        <w:t xml:space="preserve"> désigne une caté</w:t>
      </w:r>
      <w:r w:rsidR="00B5303B">
        <w:rPr>
          <w:rFonts w:ascii="Times" w:eastAsia="細明體" w:hAnsi="Times"/>
        </w:rPr>
        <w:t xml:space="preserve">gorie de crimes punis par des peines nominales (voir </w:t>
      </w:r>
      <w:proofErr w:type="spellStart"/>
      <w:r w:rsidR="00B5303B">
        <w:rPr>
          <w:rFonts w:ascii="Times" w:eastAsia="細明體" w:hAnsi="Times"/>
        </w:rPr>
        <w:t>zafan</w:t>
      </w:r>
      <w:proofErr w:type="spellEnd"/>
      <w:r w:rsidR="00B5303B">
        <w:rPr>
          <w:rFonts w:ascii="Times" w:eastAsia="細明體" w:hAnsi="Times"/>
        </w:rPr>
        <w:t xml:space="preserve"> </w:t>
      </w:r>
      <w:proofErr w:type="spellStart"/>
      <w:r w:rsidR="00B5303B">
        <w:rPr>
          <w:rFonts w:ascii="Times" w:eastAsia="細明體" w:hAnsi="Times"/>
        </w:rPr>
        <w:t>sizui</w:t>
      </w:r>
      <w:proofErr w:type="spellEnd"/>
      <w:r w:rsidR="00B5303B">
        <w:rPr>
          <w:rFonts w:ascii="Times" w:eastAsia="細明體" w:hAnsi="Times"/>
        </w:rPr>
        <w:t xml:space="preserve">, </w:t>
      </w:r>
      <w:proofErr w:type="spellStart"/>
      <w:r w:rsidR="00B5303B">
        <w:rPr>
          <w:rFonts w:ascii="Times" w:eastAsia="細明體" w:hAnsi="Times"/>
        </w:rPr>
        <w:t>zafan</w:t>
      </w:r>
      <w:proofErr w:type="spellEnd"/>
      <w:r w:rsidR="00B5303B">
        <w:rPr>
          <w:rFonts w:ascii="Times" w:eastAsia="細明體" w:hAnsi="Times"/>
        </w:rPr>
        <w:t xml:space="preserve"> </w:t>
      </w:r>
      <w:proofErr w:type="spellStart"/>
      <w:r w:rsidR="00B5303B">
        <w:rPr>
          <w:rFonts w:ascii="Times" w:eastAsia="細明體" w:hAnsi="Times"/>
        </w:rPr>
        <w:t>liu</w:t>
      </w:r>
      <w:proofErr w:type="spellEnd"/>
      <w:r w:rsidR="00B5303B">
        <w:rPr>
          <w:rFonts w:ascii="Times" w:eastAsia="細明體" w:hAnsi="Times"/>
        </w:rPr>
        <w:t>), automatiquement</w:t>
      </w:r>
      <w:bookmarkStart w:id="59" w:name="_GoBack"/>
      <w:bookmarkEnd w:id="59"/>
      <w:r w:rsidR="00B5303B">
        <w:rPr>
          <w:rFonts w:ascii="Times" w:eastAsia="細明體" w:hAnsi="Times"/>
        </w:rPr>
        <w:t xml:space="preserve"> commuées en peines plus légères (voir </w:t>
      </w:r>
      <w:proofErr w:type="spellStart"/>
      <w:r w:rsidR="00B5303B">
        <w:rPr>
          <w:rFonts w:ascii="Times" w:eastAsia="細明體" w:hAnsi="Times"/>
        </w:rPr>
        <w:t>zongtu</w:t>
      </w:r>
      <w:proofErr w:type="spellEnd"/>
      <w:r w:rsidR="00B5303B">
        <w:rPr>
          <w:rFonts w:ascii="Times" w:eastAsia="細明體" w:hAnsi="Times"/>
        </w:rPr>
        <w:t xml:space="preserve">, </w:t>
      </w:r>
      <w:proofErr w:type="spellStart"/>
      <w:r w:rsidR="00B5303B">
        <w:rPr>
          <w:rFonts w:ascii="Times" w:eastAsia="細明體" w:hAnsi="Times"/>
        </w:rPr>
        <w:t>zhuntu</w:t>
      </w:r>
      <w:proofErr w:type="spellEnd"/>
      <w:r w:rsidR="00B5303B">
        <w:rPr>
          <w:rFonts w:ascii="Times" w:eastAsia="細明體" w:hAnsi="Times"/>
        </w:rPr>
        <w:t>)</w:t>
      </w:r>
    </w:p>
    <w:p w14:paraId="66B1C0BD" w14:textId="77777777" w:rsidR="00B5303B" w:rsidRDefault="00B5303B" w:rsidP="004F7230">
      <w:pPr>
        <w:rPr>
          <w:rFonts w:ascii="Times" w:eastAsia="細明體" w:hAnsi="Times"/>
        </w:rPr>
      </w:pPr>
      <w:proofErr w:type="spellStart"/>
      <w:proofErr w:type="gramStart"/>
      <w:r>
        <w:rPr>
          <w:rFonts w:ascii="Times" w:eastAsia="細明體" w:hAnsi="Times"/>
        </w:rPr>
        <w:t>tuyi</w:t>
      </w:r>
      <w:proofErr w:type="spellEnd"/>
      <w:proofErr w:type="gramEnd"/>
      <w:r>
        <w:rPr>
          <w:rFonts w:ascii="Times" w:eastAsia="細明體" w:hAnsi="Times"/>
        </w:rPr>
        <w:t> </w:t>
      </w:r>
      <w:r w:rsidRPr="004F7230">
        <w:rPr>
          <w:rFonts w:ascii="細明體" w:eastAsia="細明體" w:hAnsi="Lantinghei SC Heavy" w:cs="Lantinghei SC Heavy" w:hint="eastAsia"/>
          <w:lang w:val="en-US"/>
        </w:rPr>
        <w:t>徒役</w:t>
      </w:r>
      <w:r>
        <w:rPr>
          <w:rFonts w:ascii="細明體" w:eastAsia="細明體" w:hAnsi="Lantinghei SC Heavy" w:cs="Lantinghei SC Heavy"/>
          <w:lang w:val="en-US"/>
        </w:rPr>
        <w:t xml:space="preserve"> </w:t>
      </w:r>
      <w:r>
        <w:rPr>
          <w:rFonts w:ascii="Times" w:eastAsia="細明體" w:hAnsi="Times"/>
        </w:rPr>
        <w:t>: servitude avec corvée (travaux forcés ?)</w:t>
      </w:r>
    </w:p>
    <w:p w14:paraId="4C3C07EC" w14:textId="77777777" w:rsidR="00B5303B" w:rsidRPr="009776E3" w:rsidRDefault="00B5303B" w:rsidP="004F7230">
      <w:pPr>
        <w:rPr>
          <w:rFonts w:ascii="Times" w:eastAsia="細明體" w:hAnsi="Times"/>
        </w:rPr>
      </w:pPr>
    </w:p>
    <w:p w14:paraId="3608D84E" w14:textId="77777777" w:rsidR="004F7230" w:rsidRPr="004F7230" w:rsidRDefault="00453232" w:rsidP="004F7230">
      <w:pPr>
        <w:rPr>
          <w:rFonts w:ascii="細明體" w:eastAsia="細明體"/>
          <w:lang w:val="en-US"/>
        </w:rPr>
      </w:pPr>
      <w:hyperlink r:id="rId7" w:history="1">
        <w:r w:rsidR="004F7230" w:rsidRPr="004F7230">
          <w:rPr>
            <w:rFonts w:ascii="細明體" w:eastAsia="細明體" w:hint="eastAsia"/>
            <w:color w:val="0000FF"/>
            <w:u w:val="single"/>
            <w:lang w:val="en-US"/>
          </w:rPr>
          <w:t>條例/</w:t>
        </w:r>
        <w:proofErr w:type="spellStart"/>
        <w:r w:rsidR="004F7230" w:rsidRPr="004F7230">
          <w:rPr>
            <w:rFonts w:ascii="細明體" w:eastAsia="細明體" w:hint="eastAsia"/>
            <w:color w:val="0000FF"/>
            <w:u w:val="single"/>
            <w:lang w:val="en-US"/>
          </w:rPr>
          <w:t>tiaoli</w:t>
        </w:r>
        <w:proofErr w:type="spellEnd"/>
        <w:r w:rsidR="004F7230" w:rsidRPr="004F7230">
          <w:rPr>
            <w:rFonts w:ascii="細明體" w:eastAsia="細明體" w:hint="eastAsia"/>
            <w:color w:val="0000FF"/>
            <w:u w:val="single"/>
            <w:lang w:val="en-US"/>
          </w:rPr>
          <w:t xml:space="preserve"> 3 </w:t>
        </w:r>
      </w:hyperlink>
    </w:p>
    <w:p w14:paraId="0C5EED93" w14:textId="77777777" w:rsidR="004F7230" w:rsidRDefault="004F7230" w:rsidP="004F7230">
      <w:pPr>
        <w:rPr>
          <w:rFonts w:ascii="細明體" w:eastAsia="細明體" w:hAnsi="Mongolian Baiti" w:cs="Mongolian Baiti"/>
          <w:lang w:val="en-US"/>
        </w:rPr>
      </w:pPr>
      <w:proofErr w:type="gramStart"/>
      <w:r w:rsidRPr="004F7230">
        <w:rPr>
          <w:rFonts w:ascii="細明體" w:eastAsia="細明體" w:hAnsi="Lantinghei SC Heavy" w:cs="Lantinghei SC Heavy" w:hint="eastAsia"/>
          <w:lang w:val="en-US"/>
        </w:rPr>
        <w:t>免死減等發遣</w:t>
      </w:r>
      <w:r w:rsidRPr="004F7230">
        <w:rPr>
          <w:rFonts w:ascii="細明體" w:eastAsia="細明體" w:hint="eastAsia"/>
          <w:b/>
          <w:bCs/>
          <w:color w:val="AA5555"/>
          <w:lang w:val="en-US"/>
        </w:rPr>
        <w:t>[</w:t>
      </w:r>
      <w:proofErr w:type="gramEnd"/>
      <w:r w:rsidRPr="004F7230">
        <w:rPr>
          <w:rFonts w:ascii="細明體" w:eastAsia="細明體" w:hAnsi="Lantinghei SC Heavy" w:cs="Lantinghei SC Heavy" w:hint="eastAsia"/>
          <w:b/>
          <w:bCs/>
          <w:color w:val="AA5555"/>
          <w:lang w:val="en-US"/>
        </w:rPr>
        <w:t>寧古塔</w:t>
      </w:r>
      <w:r w:rsidRPr="004F7230">
        <w:rPr>
          <w:rFonts w:ascii="細明體" w:eastAsia="細明體" w:hint="eastAsia"/>
          <w:b/>
          <w:bCs/>
          <w:color w:val="AA5555"/>
          <w:lang w:val="en-US"/>
        </w:rPr>
        <w:t>]</w:t>
      </w:r>
      <w:r w:rsidRPr="004F7230">
        <w:rPr>
          <w:rFonts w:ascii="細明體" w:eastAsia="細明體" w:hAnsi="Mongolian Baiti" w:cs="Mongolian Baiti" w:hint="eastAsia"/>
          <w:lang w:val="en-US"/>
        </w:rPr>
        <w:t>、</w:t>
      </w:r>
      <w:r w:rsidRPr="004F7230">
        <w:rPr>
          <w:rFonts w:ascii="細明體" w:eastAsia="細明體" w:hint="eastAsia"/>
          <w:b/>
          <w:bCs/>
          <w:color w:val="AA5555"/>
          <w:lang w:val="en-US"/>
        </w:rPr>
        <w:t>[</w:t>
      </w:r>
      <w:r w:rsidRPr="004F7230">
        <w:rPr>
          <w:rFonts w:ascii="細明體" w:eastAsia="細明體" w:hAnsi="Lantinghei SC Heavy" w:cs="Lantinghei SC Heavy" w:hint="eastAsia"/>
          <w:b/>
          <w:bCs/>
          <w:color w:val="AA5555"/>
          <w:lang w:val="en-US"/>
        </w:rPr>
        <w:t>黑龍江</w:t>
      </w:r>
      <w:r w:rsidRPr="004F7230">
        <w:rPr>
          <w:rFonts w:ascii="細明體" w:eastAsia="細明體" w:hint="eastAsia"/>
          <w:b/>
          <w:bCs/>
          <w:color w:val="AA5555"/>
          <w:lang w:val="en-US"/>
        </w:rPr>
        <w:t>]</w:t>
      </w:r>
      <w:r w:rsidRPr="004F7230">
        <w:rPr>
          <w:rFonts w:ascii="細明體" w:eastAsia="細明體" w:hAnsi="Lantinghei SC Heavy" w:cs="Lantinghei SC Heavy" w:hint="eastAsia"/>
          <w:lang w:val="en-US"/>
        </w:rPr>
        <w:t>等處盜犯，在配所殺人者，該將軍咨報刑部，查明原案，仍照原犯之罪定擬斬決，具題，行文該將軍於眾人前即行正法</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若平常發遣人犯在配所殺人者，仍分別謀</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故</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鬥毆，按律定擬</w:t>
      </w:r>
      <w:r w:rsidRPr="004F7230">
        <w:rPr>
          <w:rFonts w:ascii="細明體" w:eastAsia="細明體" w:hAnsi="Mongolian Baiti" w:cs="Mongolian Baiti" w:hint="eastAsia"/>
          <w:lang w:val="en-US"/>
        </w:rPr>
        <w:t>。</w:t>
      </w:r>
    </w:p>
    <w:p w14:paraId="30CCCD96" w14:textId="7B597DC7" w:rsidR="00B5303B" w:rsidRDefault="00B5303B" w:rsidP="004F7230">
      <w:pPr>
        <w:rPr>
          <w:rFonts w:ascii="Times" w:eastAsia="細明體" w:hAnsi="Times" w:cs="Mongolian Baiti"/>
        </w:rPr>
      </w:pPr>
      <w:r>
        <w:rPr>
          <w:rFonts w:ascii="Times" w:eastAsia="細明體" w:hAnsi="Times" w:cs="Mongolian Baiti"/>
        </w:rPr>
        <w:t xml:space="preserve">Ceux qui ont vu leur peine de mort commuée en déportation </w:t>
      </w:r>
      <w:del w:id="60" w:author="Administrateur DSI" w:date="2016-01-02T21:25:00Z">
        <w:r w:rsidDel="001857DF">
          <w:rPr>
            <w:rFonts w:ascii="Times" w:eastAsia="細明體" w:hAnsi="Times" w:cs="Mongolian Baiti"/>
          </w:rPr>
          <w:delText>en Grande Mongolie</w:delText>
        </w:r>
      </w:del>
      <w:ins w:id="61" w:author="Administrateur DSI" w:date="2016-01-02T21:25:00Z">
        <w:r w:rsidR="001857DF">
          <w:rPr>
            <w:rFonts w:ascii="Times" w:eastAsia="細明體" w:hAnsi="Times" w:cs="Mongolian Baiti"/>
          </w:rPr>
          <w:t xml:space="preserve">à </w:t>
        </w:r>
        <w:proofErr w:type="spellStart"/>
        <w:r w:rsidR="001857DF">
          <w:rPr>
            <w:rFonts w:ascii="Times" w:eastAsia="細明體" w:hAnsi="Times" w:cs="Mongolian Baiti"/>
          </w:rPr>
          <w:t>Ningguta</w:t>
        </w:r>
      </w:ins>
      <w:proofErr w:type="spellEnd"/>
      <w:r>
        <w:rPr>
          <w:rFonts w:ascii="Times" w:eastAsia="細明體" w:hAnsi="Times" w:cs="Mongolian Baiti"/>
        </w:rPr>
        <w:t xml:space="preserve">, </w:t>
      </w:r>
      <w:ins w:id="62" w:author="Administrateur DSI" w:date="2016-01-02T21:25:00Z">
        <w:r w:rsidR="001857DF">
          <w:rPr>
            <w:rFonts w:ascii="Times" w:eastAsia="細明體" w:hAnsi="Times" w:cs="Mongolian Baiti"/>
          </w:rPr>
          <w:t xml:space="preserve">au </w:t>
        </w:r>
        <w:commentRangeStart w:id="63"/>
        <w:r w:rsidR="001857DF">
          <w:rPr>
            <w:rFonts w:ascii="Times" w:eastAsia="細明體" w:hAnsi="Times" w:cs="Mongolian Baiti"/>
          </w:rPr>
          <w:t>Heilongjiang</w:t>
        </w:r>
      </w:ins>
      <w:del w:id="64" w:author="Administrateur DSI" w:date="2016-01-02T21:25:00Z">
        <w:r w:rsidDel="001857DF">
          <w:rPr>
            <w:rFonts w:ascii="Times" w:eastAsia="細明體" w:hAnsi="Times" w:cs="Mongolian Baiti"/>
          </w:rPr>
          <w:delText>en</w:delText>
        </w:r>
      </w:del>
      <w:commentRangeEnd w:id="63"/>
      <w:r w:rsidR="001857DF">
        <w:rPr>
          <w:rStyle w:val="Marquedannotation"/>
        </w:rPr>
        <w:commentReference w:id="63"/>
      </w:r>
      <w:del w:id="65" w:author="Administrateur DSI" w:date="2016-01-02T21:25:00Z">
        <w:r w:rsidDel="001857DF">
          <w:rPr>
            <w:rFonts w:ascii="Times" w:eastAsia="細明體" w:hAnsi="Times" w:cs="Mongolian Baiti"/>
          </w:rPr>
          <w:delText xml:space="preserve"> Mandchourie</w:delText>
        </w:r>
      </w:del>
      <w:ins w:id="66" w:author="Administrateur DSI" w:date="2016-01-02T21:27:00Z">
        <w:r w:rsidR="001857DF">
          <w:rPr>
            <w:rFonts w:ascii="Times" w:eastAsia="細明體" w:hAnsi="Times" w:cs="Mongolian Baiti"/>
          </w:rPr>
          <w:t xml:space="preserve"> pour vol</w:t>
        </w:r>
      </w:ins>
      <w:r>
        <w:rPr>
          <w:rFonts w:ascii="Times" w:eastAsia="細明體" w:hAnsi="Times" w:cs="Mongolian Baiti"/>
        </w:rPr>
        <w:t xml:space="preserve">, </w:t>
      </w:r>
      <w:del w:id="67" w:author="Administrateur DSI" w:date="2016-01-02T21:27:00Z">
        <w:r w:rsidDel="001857DF">
          <w:rPr>
            <w:rFonts w:ascii="Times" w:eastAsia="細明體" w:hAnsi="Times" w:cs="Mongolian Baiti"/>
          </w:rPr>
          <w:delText xml:space="preserve">et autres lieux et </w:delText>
        </w:r>
      </w:del>
      <w:r>
        <w:rPr>
          <w:rFonts w:ascii="Times" w:eastAsia="細明體" w:hAnsi="Times" w:cs="Mongolian Baiti"/>
        </w:rPr>
        <w:t>qui se rendent coupables d</w:t>
      </w:r>
      <w:del w:id="68" w:author="Administrateur DSI" w:date="2016-01-02T21:27:00Z">
        <w:r w:rsidDel="001857DF">
          <w:rPr>
            <w:rFonts w:ascii="Times" w:eastAsia="細明體" w:hAnsi="Times" w:cs="Mongolian Baiti"/>
          </w:rPr>
          <w:delText>e vol</w:delText>
        </w:r>
      </w:del>
      <w:ins w:id="69" w:author="Administrateur DSI" w:date="2016-01-02T21:27:00Z">
        <w:r w:rsidR="001857DF">
          <w:rPr>
            <w:rFonts w:ascii="Times" w:eastAsia="細明體" w:hAnsi="Times" w:cs="Mongolian Baiti"/>
          </w:rPr>
          <w:t>’homicide sur leur lieu de détention</w:t>
        </w:r>
      </w:ins>
      <w:r>
        <w:rPr>
          <w:rFonts w:ascii="Times" w:eastAsia="細明體" w:hAnsi="Times" w:cs="Mongolian Baiti"/>
        </w:rPr>
        <w:t>, que le général dirigeant leur région en fasse rapport au ministère des Peines, avec des remarques éclairant la première condamnation, et qu’au vu de cette première sentence soit décidée une sentence de décapitation immédiate, transmise par mémoire</w:t>
      </w:r>
      <w:r w:rsidR="00863E03">
        <w:rPr>
          <w:rFonts w:ascii="Times" w:eastAsia="細明體" w:hAnsi="Times" w:cs="Mongolian Baiti"/>
        </w:rPr>
        <w:t xml:space="preserve">, et qu’il soit envoyé une dépêche ordonnant au général d’exécuter  publiquement le condamné. Si c’est un condamné ordinaire à la déportation qui durant sa peine a tuée quelqu’un, qu’on détermine si c’est de manière préméditée, intentionnelle, au cours d’une rixe, et qu’on détermine la sentence en référence à </w:t>
      </w:r>
      <w:del w:id="70" w:author="Administrateur DSI" w:date="2016-01-02T21:28:00Z">
        <w:r w:rsidR="00863E03" w:rsidDel="001857DF">
          <w:rPr>
            <w:rFonts w:ascii="Times" w:eastAsia="細明體" w:hAnsi="Times" w:cs="Mongolian Baiti"/>
          </w:rPr>
          <w:delText xml:space="preserve">l </w:delText>
        </w:r>
      </w:del>
      <w:r w:rsidR="00863E03">
        <w:rPr>
          <w:rFonts w:ascii="Times" w:eastAsia="細明體" w:hAnsi="Times" w:cs="Mongolian Baiti"/>
        </w:rPr>
        <w:t>la loi.</w:t>
      </w:r>
    </w:p>
    <w:p w14:paraId="4B7F3DED" w14:textId="77777777" w:rsidR="004E483A" w:rsidRDefault="004E483A" w:rsidP="004F7230">
      <w:pPr>
        <w:rPr>
          <w:rFonts w:ascii="Times" w:eastAsia="細明體" w:hAnsi="Times" w:cs="Mongolian Baiti"/>
        </w:rPr>
      </w:pPr>
    </w:p>
    <w:p w14:paraId="6B777EC4" w14:textId="65FEBF4E" w:rsidR="004E483A" w:rsidRDefault="004E483A" w:rsidP="004F7230">
      <w:pPr>
        <w:rPr>
          <w:rFonts w:ascii="Times" w:eastAsia="細明體" w:hAnsi="Times" w:cs="Mongolian Baiti"/>
        </w:rPr>
      </w:pPr>
      <w:r>
        <w:rPr>
          <w:rFonts w:ascii="Times" w:eastAsia="細明體" w:hAnsi="Times" w:cs="Mongolian Baiti"/>
        </w:rPr>
        <w:t xml:space="preserve">Glossaire ; </w:t>
      </w:r>
    </w:p>
    <w:p w14:paraId="6143180E" w14:textId="77777777" w:rsidR="004E483A" w:rsidRDefault="004E483A" w:rsidP="004F7230">
      <w:pPr>
        <w:rPr>
          <w:rFonts w:ascii="Times" w:eastAsia="細明體" w:hAnsi="Times" w:cs="Mongolian Baiti"/>
        </w:rPr>
      </w:pPr>
    </w:p>
    <w:p w14:paraId="78FDF497" w14:textId="5AA76F82" w:rsidR="004E483A" w:rsidRPr="00B5303B" w:rsidRDefault="004E483A" w:rsidP="004F7230">
      <w:pPr>
        <w:rPr>
          <w:rFonts w:ascii="Times" w:eastAsia="細明體" w:hAnsi="Times"/>
        </w:rPr>
      </w:pPr>
      <w:proofErr w:type="spellStart"/>
      <w:proofErr w:type="gramStart"/>
      <w:r>
        <w:rPr>
          <w:rFonts w:ascii="Times" w:eastAsia="細明體" w:hAnsi="Times" w:cs="Mongolian Baiti"/>
        </w:rPr>
        <w:t>faqian</w:t>
      </w:r>
      <w:proofErr w:type="spellEnd"/>
      <w:proofErr w:type="gramEnd"/>
      <w:r>
        <w:rPr>
          <w:rFonts w:ascii="Times" w:eastAsia="細明體" w:hAnsi="Times" w:cs="Mongolian Baiti"/>
        </w:rPr>
        <w:t> </w:t>
      </w:r>
      <w:r w:rsidRPr="004F7230">
        <w:rPr>
          <w:rFonts w:ascii="細明體" w:eastAsia="細明體" w:hAnsi="Lantinghei SC Heavy" w:cs="Lantinghei SC Heavy" w:hint="eastAsia"/>
          <w:lang w:val="en-US"/>
        </w:rPr>
        <w:t>發遣</w:t>
      </w:r>
      <w:r>
        <w:rPr>
          <w:rFonts w:ascii="細明體" w:eastAsia="細明體" w:hint="eastAsia"/>
          <w:b/>
          <w:bCs/>
          <w:color w:val="AA5555"/>
          <w:lang w:val="en-US"/>
        </w:rPr>
        <w:t xml:space="preserve"> </w:t>
      </w:r>
      <w:r>
        <w:rPr>
          <w:rFonts w:ascii="Times" w:eastAsia="細明體" w:hAnsi="Times" w:cs="Mongolian Baiti"/>
        </w:rPr>
        <w:t>: déportation</w:t>
      </w:r>
    </w:p>
    <w:p w14:paraId="3BF7BB46" w14:textId="77777777" w:rsidR="004F7230" w:rsidRPr="004F7230" w:rsidRDefault="00453232" w:rsidP="004F7230">
      <w:pPr>
        <w:rPr>
          <w:rFonts w:ascii="細明體" w:eastAsia="細明體"/>
          <w:lang w:val="en-US"/>
        </w:rPr>
      </w:pPr>
      <w:hyperlink r:id="rId9" w:history="1">
        <w:r w:rsidR="004F7230" w:rsidRPr="004F7230">
          <w:rPr>
            <w:rFonts w:ascii="細明體" w:eastAsia="細明體" w:hint="eastAsia"/>
            <w:color w:val="0000FF"/>
            <w:u w:val="single"/>
            <w:lang w:val="en-US"/>
          </w:rPr>
          <w:t>條例/</w:t>
        </w:r>
        <w:proofErr w:type="spellStart"/>
        <w:r w:rsidR="004F7230" w:rsidRPr="004F7230">
          <w:rPr>
            <w:rFonts w:ascii="細明體" w:eastAsia="細明體" w:hint="eastAsia"/>
            <w:color w:val="0000FF"/>
            <w:u w:val="single"/>
            <w:lang w:val="en-US"/>
          </w:rPr>
          <w:t>tiaoli</w:t>
        </w:r>
        <w:proofErr w:type="spellEnd"/>
        <w:r w:rsidR="004F7230" w:rsidRPr="004F7230">
          <w:rPr>
            <w:rFonts w:ascii="細明體" w:eastAsia="細明體" w:hint="eastAsia"/>
            <w:color w:val="0000FF"/>
            <w:u w:val="single"/>
            <w:lang w:val="en-US"/>
          </w:rPr>
          <w:t xml:space="preserve"> 4 </w:t>
        </w:r>
      </w:hyperlink>
    </w:p>
    <w:p w14:paraId="36D15352" w14:textId="77777777" w:rsidR="00B82776" w:rsidRDefault="004F7230" w:rsidP="004F7230">
      <w:pPr>
        <w:rPr>
          <w:rFonts w:ascii="細明體" w:eastAsia="細明體"/>
          <w:lang w:val="en-US"/>
        </w:rPr>
      </w:pPr>
      <w:r w:rsidRPr="004F7230">
        <w:rPr>
          <w:rFonts w:ascii="細明體" w:eastAsia="細明體" w:hAnsi="Lantinghei SC Heavy" w:cs="Lantinghei SC Heavy" w:hint="eastAsia"/>
          <w:lang w:val="en-US"/>
        </w:rPr>
        <w:t>凡</w:t>
      </w:r>
      <w:del w:id="71" w:author="Administrateur DSI" w:date="2016-01-02T21:35:00Z">
        <w:r w:rsidRPr="004F7230" w:rsidDel="001C543F">
          <w:rPr>
            <w:rFonts w:ascii="細明體" w:eastAsia="細明體" w:hint="eastAsia"/>
            <w:lang w:val="en-US"/>
          </w:rPr>
          <w:delText xml:space="preserve"> </w:delText>
        </w:r>
      </w:del>
      <w:r w:rsidRPr="004F7230">
        <w:rPr>
          <w:rFonts w:ascii="細明體" w:eastAsia="細明體" w:hAnsi="Lantinghei SC Heavy" w:cs="Lantinghei SC Heavy" w:hint="eastAsia"/>
          <w:lang w:val="en-US"/>
        </w:rPr>
        <w:t>發遣人犯酌定名數，分起解送</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如案內人犯眾多至五名以上者，每五名作一起，先後解送</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至起解時，務必如法鎖銬，將年貌</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鎖銬填註批內</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接遞官必按此驗明</w:t>
      </w:r>
      <w:r w:rsidRPr="004F7230">
        <w:rPr>
          <w:rFonts w:ascii="細明體" w:eastAsia="細明體" w:hAnsi="Mongolian Baiti" w:cs="Mongolian Baiti" w:hint="eastAsia"/>
          <w:lang w:val="en-US"/>
        </w:rPr>
        <w:t>。</w:t>
      </w:r>
      <w:r w:rsidRPr="004F7230">
        <w:rPr>
          <w:rFonts w:ascii="細明體" w:eastAsia="細明體" w:hint="eastAsia"/>
          <w:lang w:val="en-US"/>
        </w:rPr>
        <w:t xml:space="preserve"> </w:t>
      </w:r>
      <w:r w:rsidRPr="004F7230">
        <w:rPr>
          <w:rFonts w:ascii="細明體" w:eastAsia="細明體" w:hAnsi="Lantinghei SC Heavy" w:cs="Lantinghei SC Heavy" w:hint="eastAsia"/>
          <w:lang w:val="en-US"/>
        </w:rPr>
        <w:t>鎖銬完全，於批內註明</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完全</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字樣，鈐蓋印信，轉遞前途</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倘解役人等有受賄開放者，計贜照枉法律治罪</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若轉解之該地方官因前途未曾鎖銬，不復行查，不補加</w:t>
      </w:r>
      <w:r w:rsidRPr="004F7230">
        <w:rPr>
          <w:rFonts w:ascii="細明體" w:eastAsia="細明體" w:hint="eastAsia"/>
          <w:lang w:val="en-US"/>
        </w:rPr>
        <w:t xml:space="preserve"> </w:t>
      </w:r>
      <w:r w:rsidRPr="004F7230">
        <w:rPr>
          <w:rFonts w:ascii="細明體" w:eastAsia="細明體" w:hAnsi="Lantinghei SC Heavy" w:cs="Lantinghei SC Heavy" w:hint="eastAsia"/>
          <w:lang w:val="en-US"/>
        </w:rPr>
        <w:t>鎖銬，聽其散行，將該地方官與前途未曾鎖銬官均按罪犯輕重，交部分別議處</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如該犯於經過處所辱官詐財生事不法者，無論</w:t>
      </w:r>
      <w:r w:rsidRPr="004F7230">
        <w:rPr>
          <w:rFonts w:ascii="細明體" w:eastAsia="細明體" w:hint="eastAsia"/>
          <w:b/>
          <w:bCs/>
          <w:color w:val="AA5555"/>
          <w:lang w:val="en-US"/>
        </w:rPr>
        <w:t>[</w:t>
      </w:r>
      <w:r w:rsidRPr="004F7230">
        <w:rPr>
          <w:rFonts w:ascii="細明體" w:eastAsia="細明體" w:hAnsi="Lantinghei SC Heavy" w:cs="Lantinghei SC Heavy" w:hint="eastAsia"/>
          <w:b/>
          <w:bCs/>
          <w:color w:val="AA5555"/>
          <w:lang w:val="en-US"/>
        </w:rPr>
        <w:t>滿</w:t>
      </w:r>
      <w:r w:rsidRPr="004F7230">
        <w:rPr>
          <w:rFonts w:ascii="細明體" w:eastAsia="細明體" w:hint="eastAsia"/>
          <w:b/>
          <w:bCs/>
          <w:color w:val="AA5555"/>
          <w:lang w:val="en-US"/>
        </w:rPr>
        <w:t>]</w:t>
      </w:r>
      <w:r w:rsidRPr="004F7230">
        <w:rPr>
          <w:rFonts w:ascii="細明體" w:eastAsia="細明體" w:hAnsi="Mongolian Baiti" w:cs="Mongolian Baiti" w:hint="eastAsia"/>
          <w:lang w:val="en-US"/>
        </w:rPr>
        <w:t>、</w:t>
      </w:r>
      <w:r w:rsidRPr="004F7230">
        <w:rPr>
          <w:rFonts w:ascii="細明體" w:eastAsia="細明體" w:hint="eastAsia"/>
          <w:b/>
          <w:bCs/>
          <w:color w:val="AA5555"/>
          <w:lang w:val="en-US"/>
        </w:rPr>
        <w:t>[</w:t>
      </w:r>
      <w:r w:rsidRPr="004F7230">
        <w:rPr>
          <w:rFonts w:ascii="細明體" w:eastAsia="細明體" w:hAnsi="Lantinghei SC Heavy" w:cs="Lantinghei SC Heavy" w:hint="eastAsia"/>
          <w:b/>
          <w:bCs/>
          <w:color w:val="AA5555"/>
          <w:lang w:val="en-US"/>
        </w:rPr>
        <w:t>漢</w:t>
      </w:r>
      <w:proofErr w:type="gramStart"/>
      <w:r w:rsidRPr="004F7230">
        <w:rPr>
          <w:rFonts w:ascii="細明體" w:eastAsia="細明體" w:hint="eastAsia"/>
          <w:b/>
          <w:bCs/>
          <w:color w:val="AA5555"/>
          <w:lang w:val="en-US"/>
        </w:rPr>
        <w:t>]</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軍</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民，如係原擬斬罪免死減等人犯，該地方即行羈禁嚴審，通詳該上司核明具題，將不法解犯即於經過處所照原犯斬罪正法示眾</w:t>
      </w:r>
      <w:proofErr w:type="gramEnd"/>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倘州縣官隱匿不報，或該管上司不行轉揭題參者，俱交部照例，分別議處</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如係平常發遣人犯，俱照徒</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流人又犯罪律，分別治罪</w:t>
      </w:r>
      <w:r w:rsidRPr="004F7230">
        <w:rPr>
          <w:rFonts w:ascii="細明體" w:eastAsia="細明體" w:hAnsi="Mongolian Baiti" w:cs="Mongolian Baiti" w:hint="eastAsia"/>
          <w:lang w:val="en-US"/>
        </w:rPr>
        <w:t>。</w:t>
      </w:r>
    </w:p>
    <w:p w14:paraId="284931A1" w14:textId="77777777" w:rsidR="00B82776" w:rsidRDefault="00B82776" w:rsidP="004F7230">
      <w:pPr>
        <w:rPr>
          <w:rFonts w:ascii="Times" w:eastAsia="細明體" w:hAnsi="Times"/>
        </w:rPr>
      </w:pPr>
    </w:p>
    <w:p w14:paraId="3C2F6948" w14:textId="24234CBA" w:rsidR="00B82776" w:rsidRDefault="00B82776" w:rsidP="004F7230">
      <w:pPr>
        <w:rPr>
          <w:rFonts w:ascii="Times" w:eastAsia="細明體" w:hAnsi="Times"/>
          <w:lang w:eastAsia="zh-TW"/>
        </w:rPr>
      </w:pPr>
      <w:r w:rsidRPr="00B82776">
        <w:rPr>
          <w:rFonts w:ascii="Times" w:eastAsia="細明體" w:hAnsi="Times"/>
        </w:rPr>
        <w:t xml:space="preserve">Tout </w:t>
      </w:r>
      <w:r>
        <w:rPr>
          <w:rFonts w:ascii="Times" w:eastAsia="細明體" w:hAnsi="Times"/>
        </w:rPr>
        <w:t xml:space="preserve">condamné à la déportation </w:t>
      </w:r>
      <w:ins w:id="72" w:author="Administrateur DSI" w:date="2016-01-02T21:38:00Z">
        <w:r w:rsidR="00121E28">
          <w:rPr>
            <w:rFonts w:ascii="Times" w:eastAsia="細明體" w:hAnsi="Times"/>
          </w:rPr>
          <w:t xml:space="preserve">(exil servile ?) </w:t>
        </w:r>
      </w:ins>
      <w:r>
        <w:rPr>
          <w:rFonts w:ascii="Times" w:eastAsia="細明體" w:hAnsi="Times"/>
        </w:rPr>
        <w:t xml:space="preserve">doit avoir son nom soigneusement vérifié avant d’être réparti et </w:t>
      </w:r>
      <w:del w:id="73" w:author="Administrateur DSI" w:date="2016-01-02T21:36:00Z">
        <w:r w:rsidDel="00ED6184">
          <w:rPr>
            <w:rFonts w:ascii="Times" w:eastAsia="細明體" w:hAnsi="Times"/>
          </w:rPr>
          <w:delText xml:space="preserve">envoyé </w:delText>
        </w:r>
      </w:del>
      <w:ins w:id="74" w:author="Administrateur DSI" w:date="2016-01-02T21:36:00Z">
        <w:r w:rsidR="00ED6184">
          <w:rPr>
            <w:rFonts w:ascii="Times" w:eastAsia="細明體" w:hAnsi="Times"/>
          </w:rPr>
          <w:t xml:space="preserve">escorté </w:t>
        </w:r>
      </w:ins>
      <w:r>
        <w:rPr>
          <w:rFonts w:ascii="Times" w:eastAsia="細明體" w:hAnsi="Times"/>
        </w:rPr>
        <w:t xml:space="preserve">à son lieu d’affectation. </w:t>
      </w:r>
      <w:r w:rsidR="00484D26">
        <w:rPr>
          <w:rFonts w:ascii="Times" w:eastAsia="細明體" w:hAnsi="Times"/>
        </w:rPr>
        <w:t>Si dans un cas donné</w:t>
      </w:r>
      <w:r>
        <w:rPr>
          <w:rFonts w:ascii="Times" w:eastAsia="細明體" w:hAnsi="Times"/>
        </w:rPr>
        <w:t xml:space="preserve"> les condamnés sont nombreux, à raison de cinq ou davantage, faire des groupes de cinq et </w:t>
      </w:r>
      <w:r w:rsidR="00484D26">
        <w:rPr>
          <w:rFonts w:ascii="Times" w:eastAsia="細明體" w:hAnsi="Times"/>
        </w:rPr>
        <w:t xml:space="preserve">les transférer un groupe après l’autre. Au moment du transfert, il faut les enchaîner comme l’ordonne la loi, en mentionnant leur signalement d’âge et d’apparence, ainsi que le fait qu’ils sont enchaînés en remplissant le rapport. </w:t>
      </w:r>
      <w:r>
        <w:rPr>
          <w:rFonts w:ascii="Times" w:eastAsia="細明體" w:hAnsi="Times"/>
        </w:rPr>
        <w:t xml:space="preserve"> </w:t>
      </w:r>
      <w:r w:rsidR="00484D26">
        <w:rPr>
          <w:rFonts w:ascii="Times" w:eastAsia="細明體" w:hAnsi="Times"/>
        </w:rPr>
        <w:t>Le fonctionnaire au</w:t>
      </w:r>
      <w:del w:id="75" w:author="Administrateur DSI" w:date="2016-01-02T21:38:00Z">
        <w:r w:rsidR="00484D26" w:rsidDel="00121E28">
          <w:rPr>
            <w:rFonts w:ascii="Times" w:eastAsia="細明體" w:hAnsi="Times"/>
          </w:rPr>
          <w:delText>x</w:delText>
        </w:r>
      </w:del>
      <w:r w:rsidR="00484D26">
        <w:rPr>
          <w:rFonts w:ascii="Times" w:eastAsia="細明體" w:hAnsi="Times"/>
        </w:rPr>
        <w:t>quel</w:t>
      </w:r>
      <w:del w:id="76" w:author="Administrateur DSI" w:date="2016-01-02T21:38:00Z">
        <w:r w:rsidR="00484D26" w:rsidDel="00121E28">
          <w:rPr>
            <w:rFonts w:ascii="Times" w:eastAsia="細明體" w:hAnsi="Times"/>
          </w:rPr>
          <w:delText>s</w:delText>
        </w:r>
      </w:del>
      <w:r w:rsidR="00484D26">
        <w:rPr>
          <w:rFonts w:ascii="Times" w:eastAsia="細明體" w:hAnsi="Times"/>
        </w:rPr>
        <w:t xml:space="preserve"> le transfert est adressé vérifie ces informations, et lors de la levée d’écrous il inscrit les caractères « levée d’écrous » sur le document, il y appose son sceau, et le document est retourné au point de départ.  </w:t>
      </w:r>
      <w:r w:rsidR="00C87B4C">
        <w:rPr>
          <w:rFonts w:ascii="Times" w:eastAsia="細明體" w:hAnsi="Times"/>
        </w:rPr>
        <w:t xml:space="preserve">Si les convoyeurs des déportés reçoivent des pots-de-vin pour les laisser s’évader, comptabiliser le bien mal acquis au tarif « prévarication » et prononcer la peine prévue par la loi. Si </w:t>
      </w:r>
      <w:r w:rsidR="00F70D57">
        <w:rPr>
          <w:rFonts w:ascii="Times" w:eastAsia="細明體" w:hAnsi="Times"/>
        </w:rPr>
        <w:t xml:space="preserve">un </w:t>
      </w:r>
      <w:r w:rsidR="00C87B4C">
        <w:rPr>
          <w:rFonts w:ascii="Times" w:eastAsia="細明體" w:hAnsi="Times"/>
        </w:rPr>
        <w:t xml:space="preserve">magistrat </w:t>
      </w:r>
      <w:r w:rsidR="00F70D57">
        <w:rPr>
          <w:rFonts w:ascii="Times" w:eastAsia="細明體" w:hAnsi="Times"/>
        </w:rPr>
        <w:t>chargé du transfert, alors que les déportés n’ont pas été</w:t>
      </w:r>
      <w:r w:rsidR="00C87B4C">
        <w:rPr>
          <w:rFonts w:ascii="Times" w:eastAsia="細明體" w:hAnsi="Times"/>
        </w:rPr>
        <w:t xml:space="preserve"> enchaîné</w:t>
      </w:r>
      <w:ins w:id="77" w:author="Administrateur DSI" w:date="2016-01-02T21:39:00Z">
        <w:r w:rsidR="00121E28">
          <w:rPr>
            <w:rFonts w:ascii="Times" w:eastAsia="細明體" w:hAnsi="Times"/>
          </w:rPr>
          <w:t>s</w:t>
        </w:r>
      </w:ins>
      <w:r w:rsidR="00F70D57">
        <w:rPr>
          <w:rFonts w:ascii="Times" w:eastAsia="細明體" w:hAnsi="Times"/>
        </w:rPr>
        <w:t xml:space="preserve">, ne le signale pas, et n’y remédie pas en enchaînant </w:t>
      </w:r>
      <w:r w:rsidR="00C87B4C">
        <w:rPr>
          <w:rFonts w:ascii="Times" w:eastAsia="細明體" w:hAnsi="Times"/>
        </w:rPr>
        <w:t>les déportés</w:t>
      </w:r>
      <w:r w:rsidR="00F70D57">
        <w:rPr>
          <w:rFonts w:ascii="Times" w:eastAsia="細明體" w:hAnsi="Times"/>
        </w:rPr>
        <w:t xml:space="preserve">, </w:t>
      </w:r>
      <w:r w:rsidR="00C87B4C">
        <w:rPr>
          <w:rFonts w:ascii="Times" w:eastAsia="細明體" w:hAnsi="Times"/>
        </w:rPr>
        <w:t xml:space="preserve">et les </w:t>
      </w:r>
      <w:r w:rsidR="00F70D57">
        <w:rPr>
          <w:rFonts w:ascii="Times" w:eastAsia="細明體" w:hAnsi="Times"/>
        </w:rPr>
        <w:t>laisse ainsi se disperser</w:t>
      </w:r>
      <w:r w:rsidR="00C87B4C">
        <w:rPr>
          <w:rFonts w:ascii="Times" w:eastAsia="細明體" w:hAnsi="Times"/>
        </w:rPr>
        <w:t xml:space="preserve">, </w:t>
      </w:r>
      <w:r w:rsidR="00F70D57">
        <w:rPr>
          <w:rFonts w:ascii="Times" w:eastAsia="細明體" w:hAnsi="Times"/>
        </w:rPr>
        <w:t>ce fonctionnaire chargé du transfert ainsi que celui qui au point de départ n’a pas enchaîné les priso</w:t>
      </w:r>
      <w:r w:rsidR="00891A0A">
        <w:rPr>
          <w:rFonts w:ascii="Times" w:eastAsia="細明體" w:hAnsi="Times"/>
        </w:rPr>
        <w:t xml:space="preserve">nniers sont tous deux inculpés et </w:t>
      </w:r>
      <w:r w:rsidR="00F70D57">
        <w:rPr>
          <w:rFonts w:ascii="Times" w:eastAsia="細明體" w:hAnsi="Times"/>
        </w:rPr>
        <w:t>transférés au ministère des</w:t>
      </w:r>
      <w:del w:id="78" w:author="Administrateur DSI" w:date="2016-01-02T21:41:00Z">
        <w:r w:rsidR="00F70D57" w:rsidDel="00121E28">
          <w:rPr>
            <w:rFonts w:ascii="Times" w:eastAsia="細明體" w:hAnsi="Times"/>
          </w:rPr>
          <w:delText xml:space="preserve"> Peines</w:delText>
        </w:r>
      </w:del>
      <w:ins w:id="79" w:author="Administrateur DSI" w:date="2016-01-02T21:40:00Z">
        <w:r w:rsidR="00121E28">
          <w:rPr>
            <w:rFonts w:ascii="Times" w:eastAsia="細明體" w:hAnsi="Times"/>
          </w:rPr>
          <w:t xml:space="preserve"> Fonctionnaires</w:t>
        </w:r>
      </w:ins>
      <w:r w:rsidR="00F70D57">
        <w:rPr>
          <w:rFonts w:ascii="Times" w:eastAsia="細明體" w:hAnsi="Times"/>
        </w:rPr>
        <w:t xml:space="preserve"> qui délibère pour établir la gravité de leur faute et les sanctionner.</w:t>
      </w:r>
      <w:r w:rsidR="00D8221C">
        <w:rPr>
          <w:rFonts w:ascii="Times" w:eastAsia="細明體" w:hAnsi="Times"/>
        </w:rPr>
        <w:t xml:space="preserve"> Si les déportés </w:t>
      </w:r>
      <w:r w:rsidR="00891A0A">
        <w:rPr>
          <w:rFonts w:ascii="Times" w:eastAsia="細明體" w:hAnsi="Times"/>
        </w:rPr>
        <w:t>passent par un lieu où</w:t>
      </w:r>
      <w:r w:rsidR="00D8221C">
        <w:rPr>
          <w:rFonts w:ascii="Times" w:eastAsia="細明體" w:hAnsi="Times"/>
        </w:rPr>
        <w:t xml:space="preserve"> </w:t>
      </w:r>
      <w:r w:rsidR="00891A0A">
        <w:rPr>
          <w:rFonts w:ascii="Times" w:eastAsia="細明體" w:hAnsi="Times"/>
        </w:rPr>
        <w:t xml:space="preserve">un </w:t>
      </w:r>
      <w:r w:rsidR="00D8221C">
        <w:rPr>
          <w:rFonts w:ascii="Times" w:eastAsia="細明體" w:hAnsi="Times"/>
        </w:rPr>
        <w:t>magistrat</w:t>
      </w:r>
      <w:r w:rsidR="00891A0A">
        <w:rPr>
          <w:rFonts w:ascii="Times" w:eastAsia="細明體" w:hAnsi="Times"/>
        </w:rPr>
        <w:t xml:space="preserve"> déficient (</w:t>
      </w:r>
      <w:r w:rsidR="00891A0A">
        <w:rPr>
          <w:rFonts w:ascii="Times" w:eastAsia="細明體" w:hAnsi="Times" w:hint="eastAsia"/>
          <w:lang w:eastAsia="zh-TW"/>
        </w:rPr>
        <w:t>辱官</w:t>
      </w:r>
      <w:r w:rsidR="00891A0A">
        <w:rPr>
          <w:rFonts w:ascii="Times" w:eastAsia="細明體" w:hAnsi="Times"/>
          <w:lang w:eastAsia="zh-TW"/>
        </w:rPr>
        <w:t> : qui n’accomplit pas sa mission)</w:t>
      </w:r>
      <w:r w:rsidR="00D8221C">
        <w:rPr>
          <w:rFonts w:ascii="Times" w:eastAsia="細明體" w:hAnsi="Times"/>
        </w:rPr>
        <w:t xml:space="preserve">, </w:t>
      </w:r>
      <w:r w:rsidR="0024175D">
        <w:rPr>
          <w:rFonts w:ascii="Times" w:eastAsia="細明體" w:hAnsi="Times"/>
        </w:rPr>
        <w:t>les laissent escroquer</w:t>
      </w:r>
      <w:r w:rsidR="00D8221C">
        <w:rPr>
          <w:rFonts w:ascii="Times" w:eastAsia="細明體" w:hAnsi="Times"/>
        </w:rPr>
        <w:t xml:space="preserve"> des valeurs, cré</w:t>
      </w:r>
      <w:r w:rsidR="0024175D">
        <w:rPr>
          <w:rFonts w:ascii="Times" w:eastAsia="細明體" w:hAnsi="Times"/>
        </w:rPr>
        <w:t>er</w:t>
      </w:r>
      <w:r w:rsidR="00D8221C">
        <w:rPr>
          <w:rFonts w:ascii="Times" w:eastAsia="細明體" w:hAnsi="Times"/>
        </w:rPr>
        <w:t xml:space="preserve"> des problèmes, enfrei</w:t>
      </w:r>
      <w:r w:rsidR="0024175D">
        <w:rPr>
          <w:rFonts w:ascii="Times" w:eastAsia="細明體" w:hAnsi="Times"/>
        </w:rPr>
        <w:t>ndre</w:t>
      </w:r>
      <w:r w:rsidR="00D8221C">
        <w:rPr>
          <w:rFonts w:ascii="Times" w:eastAsia="細明體" w:hAnsi="Times"/>
        </w:rPr>
        <w:t xml:space="preserve"> la loi, qu’ils soient Mandchous ou Han, de statut militaire ou civil, s’il s’agit d’anciens condamnés à la décapitation qui en ont été épargné</w:t>
      </w:r>
      <w:ins w:id="80" w:author="Administrateur DSI" w:date="2016-01-02T21:41:00Z">
        <w:r w:rsidR="00121E28">
          <w:rPr>
            <w:rFonts w:ascii="Times" w:eastAsia="細明體" w:hAnsi="Times"/>
          </w:rPr>
          <w:t>s</w:t>
        </w:r>
      </w:ins>
      <w:r w:rsidR="00D8221C">
        <w:rPr>
          <w:rFonts w:ascii="Times" w:eastAsia="細明體" w:hAnsi="Times"/>
        </w:rPr>
        <w:t xml:space="preserve"> par l’abaissement d’un degré de leur peine, </w:t>
      </w:r>
      <w:r w:rsidR="00891A0A">
        <w:rPr>
          <w:rFonts w:ascii="Times" w:eastAsia="細明體" w:hAnsi="Times"/>
        </w:rPr>
        <w:t>que le magistrat du lieu les emprisonnent sur le champ et les interrogent avec sévérité, et qu’il envoie un mémoire dét</w:t>
      </w:r>
      <w:r w:rsidR="0024175D">
        <w:rPr>
          <w:rFonts w:ascii="Times" w:eastAsia="細明體" w:hAnsi="Times"/>
        </w:rPr>
        <w:t>aillé aux instances supérieures. pour que les condamnés en rupture de ban (</w:t>
      </w:r>
      <w:r w:rsidR="0024175D">
        <w:rPr>
          <w:rFonts w:ascii="Times" w:eastAsia="細明體" w:hAnsi="Times" w:hint="eastAsia"/>
          <w:lang w:eastAsia="zh-TW"/>
        </w:rPr>
        <w:t>不法解犯</w:t>
      </w:r>
      <w:r w:rsidR="0024175D">
        <w:rPr>
          <w:rFonts w:ascii="Times" w:eastAsia="細明體" w:hAnsi="Times"/>
          <w:lang w:eastAsia="zh-TW"/>
        </w:rPr>
        <w:t xml:space="preserve">) subissent dans ce lieu même la peine de décapitation à laquelle ils avaient été condamnés, au cours d’une exécution publique. Si le magistrat du district ou de la préfecture dissimulent en ne faisant pas rapport de la situation, ou si les supérieurs chargés de les contrôler ne transmettent pas leurs mémoires, que chacun soit déféré au ministère des </w:t>
      </w:r>
      <w:del w:id="81" w:author="Administrateur DSI" w:date="2016-01-02T21:41:00Z">
        <w:r w:rsidR="0024175D" w:rsidDel="00121E28">
          <w:rPr>
            <w:rFonts w:ascii="Times" w:eastAsia="細明體" w:hAnsi="Times"/>
            <w:lang w:eastAsia="zh-TW"/>
          </w:rPr>
          <w:delText xml:space="preserve">Peines </w:delText>
        </w:r>
      </w:del>
      <w:ins w:id="82" w:author="Administrateur DSI" w:date="2016-01-02T21:41:00Z">
        <w:r w:rsidR="00121E28">
          <w:rPr>
            <w:rFonts w:ascii="Times" w:eastAsia="細明體" w:hAnsi="Times"/>
            <w:lang w:eastAsia="zh-TW"/>
          </w:rPr>
          <w:t xml:space="preserve">Fonctionnaires </w:t>
        </w:r>
      </w:ins>
      <w:r w:rsidR="0024175D">
        <w:rPr>
          <w:rFonts w:ascii="Times" w:eastAsia="細明體" w:hAnsi="Times"/>
          <w:lang w:eastAsia="zh-TW"/>
        </w:rPr>
        <w:t xml:space="preserve">selon les règles, pour qu’il soit délibéré de chaque cas en vue d’une sanction. S’il s’agit de simples condamnés à la déportation, qu’ils soient jugés et condamnés en vertu des articles sur les condamnés à la servitude ou à l’exil qui commettent un nouveau crime. </w:t>
      </w:r>
    </w:p>
    <w:p w14:paraId="0A137A58" w14:textId="77777777" w:rsidR="00B82776" w:rsidRPr="00B82776" w:rsidRDefault="00B82776" w:rsidP="004F7230">
      <w:pPr>
        <w:rPr>
          <w:rFonts w:ascii="Times" w:eastAsia="細明體" w:hAnsi="Times"/>
        </w:rPr>
      </w:pPr>
    </w:p>
    <w:p w14:paraId="691DD5F6" w14:textId="1776332E" w:rsidR="004F7230" w:rsidRPr="004F7230" w:rsidRDefault="00453232" w:rsidP="004F7230">
      <w:pPr>
        <w:rPr>
          <w:rFonts w:ascii="細明體" w:eastAsia="細明體"/>
          <w:lang w:val="en-US"/>
        </w:rPr>
      </w:pPr>
      <w:hyperlink r:id="rId10" w:history="1">
        <w:r w:rsidR="004F7230" w:rsidRPr="004F7230">
          <w:rPr>
            <w:rFonts w:ascii="細明體" w:eastAsia="細明體" w:hint="eastAsia"/>
            <w:color w:val="0000FF"/>
            <w:u w:val="single"/>
            <w:lang w:val="en-US"/>
          </w:rPr>
          <w:t>條例/</w:t>
        </w:r>
        <w:proofErr w:type="spellStart"/>
        <w:r w:rsidR="004F7230" w:rsidRPr="004F7230">
          <w:rPr>
            <w:rFonts w:ascii="細明體" w:eastAsia="細明體" w:hint="eastAsia"/>
            <w:color w:val="0000FF"/>
            <w:u w:val="single"/>
            <w:lang w:val="en-US"/>
          </w:rPr>
          <w:t>tiaoli</w:t>
        </w:r>
        <w:proofErr w:type="spellEnd"/>
        <w:r w:rsidR="004F7230" w:rsidRPr="004F7230">
          <w:rPr>
            <w:rFonts w:ascii="細明體" w:eastAsia="細明體" w:hint="eastAsia"/>
            <w:color w:val="0000FF"/>
            <w:u w:val="single"/>
            <w:lang w:val="en-US"/>
          </w:rPr>
          <w:t xml:space="preserve"> 5 </w:t>
        </w:r>
      </w:hyperlink>
    </w:p>
    <w:p w14:paraId="38A62565" w14:textId="77777777" w:rsidR="004F7230" w:rsidRPr="004F7230" w:rsidRDefault="004F7230" w:rsidP="004F7230">
      <w:pPr>
        <w:rPr>
          <w:rFonts w:ascii="細明體" w:eastAsia="細明體"/>
          <w:lang w:val="en-US"/>
        </w:rPr>
      </w:pPr>
      <w:proofErr w:type="gramStart"/>
      <w:r w:rsidRPr="004F7230">
        <w:rPr>
          <w:rFonts w:ascii="細明體" w:eastAsia="細明體" w:hAnsi="Lantinghei SC Heavy" w:cs="Lantinghei SC Heavy" w:hint="eastAsia"/>
          <w:lang w:val="en-US"/>
        </w:rPr>
        <w:t>發遣</w:t>
      </w:r>
      <w:r w:rsidRPr="004F7230">
        <w:rPr>
          <w:rFonts w:ascii="細明體" w:eastAsia="細明體" w:hint="eastAsia"/>
          <w:b/>
          <w:bCs/>
          <w:color w:val="AA5555"/>
          <w:lang w:val="en-US"/>
        </w:rPr>
        <w:t>[</w:t>
      </w:r>
      <w:proofErr w:type="gramEnd"/>
      <w:r w:rsidRPr="004F7230">
        <w:rPr>
          <w:rFonts w:ascii="細明體" w:eastAsia="細明體" w:hAnsi="Lantinghei SC Heavy" w:cs="Lantinghei SC Heavy" w:hint="eastAsia"/>
          <w:b/>
          <w:bCs/>
          <w:color w:val="AA5555"/>
          <w:lang w:val="en-US"/>
        </w:rPr>
        <w:t>黑龍江</w:t>
      </w:r>
      <w:r w:rsidRPr="004F7230">
        <w:rPr>
          <w:rFonts w:ascii="細明體" w:eastAsia="細明體" w:hint="eastAsia"/>
          <w:b/>
          <w:bCs/>
          <w:color w:val="AA5555"/>
          <w:lang w:val="en-US"/>
        </w:rPr>
        <w:t>]</w:t>
      </w:r>
      <w:r w:rsidRPr="004F7230">
        <w:rPr>
          <w:rFonts w:ascii="細明體" w:eastAsia="細明體" w:hAnsi="Lantinghei SC Heavy" w:cs="Lantinghei SC Heavy" w:hint="eastAsia"/>
          <w:lang w:val="en-US"/>
        </w:rPr>
        <w:t>等處為奴人犯，有被伊主圖佔其妻</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女因而致斃者，將伊主照故殺奴婢例治罪</w:t>
      </w:r>
      <w:r w:rsidRPr="004F7230">
        <w:rPr>
          <w:rFonts w:ascii="細明體" w:eastAsia="細明體" w:hAnsi="Mongolian Baiti" w:cs="Mongolian Baiti" w:hint="eastAsia"/>
          <w:lang w:val="en-US"/>
        </w:rPr>
        <w:t>。</w:t>
      </w:r>
      <w:r w:rsidRPr="004F7230">
        <w:rPr>
          <w:rFonts w:ascii="細明體" w:eastAsia="細明體" w:hAnsi="Lantinghei SC Heavy" w:cs="Lantinghei SC Heavy" w:hint="eastAsia"/>
          <w:lang w:val="en-US"/>
        </w:rPr>
        <w:t>倘為奴人犯有誣捏挾制依主者，照誣告家長律治罪</w:t>
      </w:r>
      <w:r w:rsidRPr="004F7230">
        <w:rPr>
          <w:rFonts w:ascii="細明體" w:eastAsia="細明體" w:hAnsi="Mongolian Baiti" w:cs="Mongolian Baiti" w:hint="eastAsia"/>
          <w:lang w:val="en-US"/>
        </w:rPr>
        <w:t>。</w:t>
      </w:r>
    </w:p>
    <w:p w14:paraId="58F5642A" w14:textId="2AB1C937" w:rsidR="004F7230" w:rsidRDefault="004E483A" w:rsidP="005C6B57">
      <w:pPr>
        <w:jc w:val="both"/>
        <w:rPr>
          <w:lang w:eastAsia="zh-CN"/>
        </w:rPr>
      </w:pPr>
      <w:r>
        <w:rPr>
          <w:lang w:eastAsia="zh-CN"/>
        </w:rPr>
        <w:t xml:space="preserve">Ceux qui ont été condamnés à la déportation avec réduction en esclavage </w:t>
      </w:r>
      <w:del w:id="83" w:author="Administrateur DSI" w:date="2016-01-02T21:37:00Z">
        <w:r w:rsidDel="00ED6184">
          <w:rPr>
            <w:lang w:eastAsia="zh-CN"/>
          </w:rPr>
          <w:delText>en Mandchourie</w:delText>
        </w:r>
      </w:del>
      <w:ins w:id="84" w:author="Administrateur DSI" w:date="2016-01-02T21:37:00Z">
        <w:r w:rsidR="00ED6184">
          <w:rPr>
            <w:lang w:eastAsia="zh-CN"/>
          </w:rPr>
          <w:t>au Heilongjiang</w:t>
        </w:r>
      </w:ins>
      <w:r>
        <w:rPr>
          <w:lang w:eastAsia="zh-CN"/>
        </w:rPr>
        <w:t xml:space="preserve"> et autres lieux, dont le maître convoite la femme ou la fille</w:t>
      </w:r>
      <w:r w:rsidR="00B82776">
        <w:rPr>
          <w:lang w:eastAsia="zh-CN"/>
        </w:rPr>
        <w:t xml:space="preserve"> de sorte que celle-ci met fin à ses jours, que le maître soit jugé en vertu de l’article sur « tuer délibérément un esclave ». Si l’esclave a forgé cette accusation pour faire endosser le crime à son mettre, qu’il soit jugé et condamné en vertu de l’article « porter une accusation calomnieuse contre son maître ».</w:t>
      </w:r>
    </w:p>
    <w:p w14:paraId="31C370AD" w14:textId="77777777" w:rsidR="004E483A" w:rsidRDefault="004E483A"/>
    <w:p w14:paraId="59107C3E" w14:textId="3B0599EF" w:rsidR="00700937" w:rsidRDefault="004E483A">
      <w:proofErr w:type="spellStart"/>
      <w:r>
        <w:t>Faqian</w:t>
      </w:r>
      <w:proofErr w:type="spellEnd"/>
      <w:r>
        <w:t xml:space="preserve"> </w:t>
      </w:r>
      <w:proofErr w:type="spellStart"/>
      <w:r>
        <w:t>wei</w:t>
      </w:r>
      <w:proofErr w:type="spellEnd"/>
      <w:r>
        <w:t xml:space="preserve"> nu </w:t>
      </w:r>
      <w:r w:rsidRPr="004F7230">
        <w:rPr>
          <w:rFonts w:ascii="細明體" w:eastAsia="細明體" w:hAnsi="Lantinghei SC Heavy" w:cs="Lantinghei SC Heavy" w:hint="eastAsia"/>
          <w:lang w:val="en-US"/>
        </w:rPr>
        <w:t>發遣</w:t>
      </w:r>
      <w:r>
        <w:rPr>
          <w:rFonts w:ascii="細明體" w:eastAsia="細明體" w:hAnsi="Lantinghei SC Heavy" w:cs="Lantinghei SC Heavy" w:hint="eastAsia"/>
          <w:lang w:val="en-US"/>
        </w:rPr>
        <w:t xml:space="preserve">為奴 </w:t>
      </w:r>
      <w:r>
        <w:t>: déportation avec réduction en esclavage</w:t>
      </w:r>
      <w:ins w:id="85" w:author="... ..." w:date="2016-01-03T11:37:00Z">
        <w:r w:rsidR="00563DD0">
          <w:t> ; exil servile ?</w:t>
        </w:r>
      </w:ins>
    </w:p>
    <w:sectPr w:rsidR="00700937" w:rsidSect="004F723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Administrateur DSI" w:date="2016-01-02T21:25:00Z" w:initials="AD">
    <w:p w14:paraId="5BDB494A" w14:textId="0697780C" w:rsidR="00453232" w:rsidRDefault="00453232">
      <w:pPr>
        <w:pStyle w:val="Commentaire"/>
      </w:pPr>
      <w:r>
        <w:rPr>
          <w:rStyle w:val="Marquedannotation"/>
        </w:rPr>
        <w:annotationRef/>
      </w:r>
      <w:r>
        <w:t>Je pense qu'il faut laisser les noms d'origine qui sont clairement identifiés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Lantinghei SC Extralight">
    <w:panose1 w:val="02000000000000000000"/>
    <w:charset w:val="00"/>
    <w:family w:val="auto"/>
    <w:pitch w:val="variable"/>
    <w:sig w:usb0="00000003" w:usb1="08000000" w:usb2="00000000" w:usb3="00000000" w:csb0="00040001" w:csb1="00000000"/>
  </w:font>
  <w:font w:name="細明體">
    <w:charset w:val="51"/>
    <w:family w:val="auto"/>
    <w:pitch w:val="variable"/>
    <w:sig w:usb0="00000001" w:usb1="08080000" w:usb2="00000010" w:usb3="00000000" w:csb0="00100000" w:csb1="00000000"/>
  </w:font>
  <w:font w:name="Lantinghei SC Heavy">
    <w:panose1 w:val="02000000000000000000"/>
    <w:charset w:val="00"/>
    <w:family w:val="auto"/>
    <w:pitch w:val="variable"/>
    <w:sig w:usb0="00000003" w:usb1="0800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57"/>
    <w:rsid w:val="00121E28"/>
    <w:rsid w:val="001857DF"/>
    <w:rsid w:val="001C543F"/>
    <w:rsid w:val="0024175D"/>
    <w:rsid w:val="00333A7B"/>
    <w:rsid w:val="00450AF3"/>
    <w:rsid w:val="00453232"/>
    <w:rsid w:val="00484D26"/>
    <w:rsid w:val="0048713F"/>
    <w:rsid w:val="004E483A"/>
    <w:rsid w:val="004F7230"/>
    <w:rsid w:val="00563BEB"/>
    <w:rsid w:val="00563DD0"/>
    <w:rsid w:val="005C6B57"/>
    <w:rsid w:val="00700937"/>
    <w:rsid w:val="00863E03"/>
    <w:rsid w:val="00891A0A"/>
    <w:rsid w:val="00903867"/>
    <w:rsid w:val="009776E3"/>
    <w:rsid w:val="009B70C8"/>
    <w:rsid w:val="00A02BA4"/>
    <w:rsid w:val="00B5303B"/>
    <w:rsid w:val="00B82776"/>
    <w:rsid w:val="00C87B4C"/>
    <w:rsid w:val="00CB1549"/>
    <w:rsid w:val="00D8221C"/>
    <w:rsid w:val="00DE35E2"/>
    <w:rsid w:val="00ED6184"/>
    <w:rsid w:val="00F13E49"/>
    <w:rsid w:val="00F51621"/>
    <w:rsid w:val="00F70D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5F7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57"/>
    <w:rPr>
      <w:rFonts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7230"/>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4F7230"/>
    <w:rPr>
      <w:color w:val="0000FF"/>
      <w:u w:val="single"/>
    </w:rPr>
  </w:style>
  <w:style w:type="character" w:styleId="lev">
    <w:name w:val="Strong"/>
    <w:basedOn w:val="Policepardfaut"/>
    <w:uiPriority w:val="22"/>
    <w:qFormat/>
    <w:rsid w:val="004F7230"/>
    <w:rPr>
      <w:b/>
      <w:bCs/>
    </w:rPr>
  </w:style>
  <w:style w:type="character" w:styleId="Marquedannotation">
    <w:name w:val="annotation reference"/>
    <w:basedOn w:val="Policepardfaut"/>
    <w:uiPriority w:val="99"/>
    <w:semiHidden/>
    <w:unhideWhenUsed/>
    <w:rsid w:val="001857DF"/>
    <w:rPr>
      <w:sz w:val="18"/>
      <w:szCs w:val="18"/>
    </w:rPr>
  </w:style>
  <w:style w:type="paragraph" w:styleId="Commentaire">
    <w:name w:val="annotation text"/>
    <w:basedOn w:val="Normal"/>
    <w:link w:val="CommentaireCar"/>
    <w:uiPriority w:val="99"/>
    <w:semiHidden/>
    <w:unhideWhenUsed/>
    <w:rsid w:val="001857DF"/>
  </w:style>
  <w:style w:type="character" w:customStyle="1" w:styleId="CommentaireCar">
    <w:name w:val="Commentaire Car"/>
    <w:basedOn w:val="Policepardfaut"/>
    <w:link w:val="Commentaire"/>
    <w:uiPriority w:val="99"/>
    <w:semiHidden/>
    <w:rsid w:val="001857DF"/>
    <w:rPr>
      <w:rFonts w:cstheme="minorBidi"/>
      <w:lang w:eastAsia="fr-FR"/>
    </w:rPr>
  </w:style>
  <w:style w:type="paragraph" w:styleId="Objetducommentaire">
    <w:name w:val="annotation subject"/>
    <w:basedOn w:val="Commentaire"/>
    <w:next w:val="Commentaire"/>
    <w:link w:val="ObjetducommentaireCar"/>
    <w:uiPriority w:val="99"/>
    <w:semiHidden/>
    <w:unhideWhenUsed/>
    <w:rsid w:val="001857DF"/>
    <w:rPr>
      <w:b/>
      <w:bCs/>
      <w:sz w:val="20"/>
      <w:szCs w:val="20"/>
    </w:rPr>
  </w:style>
  <w:style w:type="character" w:customStyle="1" w:styleId="ObjetducommentaireCar">
    <w:name w:val="Objet du commentaire Car"/>
    <w:basedOn w:val="CommentaireCar"/>
    <w:link w:val="Objetducommentaire"/>
    <w:uiPriority w:val="99"/>
    <w:semiHidden/>
    <w:rsid w:val="001857DF"/>
    <w:rPr>
      <w:rFonts w:cstheme="minorBidi"/>
      <w:b/>
      <w:bCs/>
      <w:sz w:val="20"/>
      <w:szCs w:val="20"/>
      <w:lang w:eastAsia="fr-FR"/>
    </w:rPr>
  </w:style>
  <w:style w:type="paragraph" w:styleId="Rvision">
    <w:name w:val="Revision"/>
    <w:hidden/>
    <w:uiPriority w:val="99"/>
    <w:semiHidden/>
    <w:rsid w:val="001857DF"/>
    <w:rPr>
      <w:rFonts w:cstheme="minorBidi"/>
      <w:lang w:eastAsia="fr-FR"/>
    </w:rPr>
  </w:style>
  <w:style w:type="paragraph" w:styleId="Textedebulles">
    <w:name w:val="Balloon Text"/>
    <w:basedOn w:val="Normal"/>
    <w:link w:val="TextedebullesCar"/>
    <w:uiPriority w:val="99"/>
    <w:semiHidden/>
    <w:unhideWhenUsed/>
    <w:rsid w:val="001857DF"/>
    <w:rPr>
      <w:rFonts w:ascii="Lucida Grande" w:hAnsi="Lucida Grande"/>
      <w:sz w:val="18"/>
      <w:szCs w:val="18"/>
    </w:rPr>
  </w:style>
  <w:style w:type="character" w:customStyle="1" w:styleId="TextedebullesCar">
    <w:name w:val="Texte de bulles Car"/>
    <w:basedOn w:val="Policepardfaut"/>
    <w:link w:val="Textedebulles"/>
    <w:uiPriority w:val="99"/>
    <w:semiHidden/>
    <w:rsid w:val="001857DF"/>
    <w:rPr>
      <w:rFonts w:ascii="Lucida Grande" w:hAnsi="Lucida Grande" w:cstheme="minorBidi"/>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57"/>
    <w:rPr>
      <w:rFonts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7230"/>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4F7230"/>
    <w:rPr>
      <w:color w:val="0000FF"/>
      <w:u w:val="single"/>
    </w:rPr>
  </w:style>
  <w:style w:type="character" w:styleId="lev">
    <w:name w:val="Strong"/>
    <w:basedOn w:val="Policepardfaut"/>
    <w:uiPriority w:val="22"/>
    <w:qFormat/>
    <w:rsid w:val="004F7230"/>
    <w:rPr>
      <w:b/>
      <w:bCs/>
    </w:rPr>
  </w:style>
  <w:style w:type="character" w:styleId="Marquedannotation">
    <w:name w:val="annotation reference"/>
    <w:basedOn w:val="Policepardfaut"/>
    <w:uiPriority w:val="99"/>
    <w:semiHidden/>
    <w:unhideWhenUsed/>
    <w:rsid w:val="001857DF"/>
    <w:rPr>
      <w:sz w:val="18"/>
      <w:szCs w:val="18"/>
    </w:rPr>
  </w:style>
  <w:style w:type="paragraph" w:styleId="Commentaire">
    <w:name w:val="annotation text"/>
    <w:basedOn w:val="Normal"/>
    <w:link w:val="CommentaireCar"/>
    <w:uiPriority w:val="99"/>
    <w:semiHidden/>
    <w:unhideWhenUsed/>
    <w:rsid w:val="001857DF"/>
  </w:style>
  <w:style w:type="character" w:customStyle="1" w:styleId="CommentaireCar">
    <w:name w:val="Commentaire Car"/>
    <w:basedOn w:val="Policepardfaut"/>
    <w:link w:val="Commentaire"/>
    <w:uiPriority w:val="99"/>
    <w:semiHidden/>
    <w:rsid w:val="001857DF"/>
    <w:rPr>
      <w:rFonts w:cstheme="minorBidi"/>
      <w:lang w:eastAsia="fr-FR"/>
    </w:rPr>
  </w:style>
  <w:style w:type="paragraph" w:styleId="Objetducommentaire">
    <w:name w:val="annotation subject"/>
    <w:basedOn w:val="Commentaire"/>
    <w:next w:val="Commentaire"/>
    <w:link w:val="ObjetducommentaireCar"/>
    <w:uiPriority w:val="99"/>
    <w:semiHidden/>
    <w:unhideWhenUsed/>
    <w:rsid w:val="001857DF"/>
    <w:rPr>
      <w:b/>
      <w:bCs/>
      <w:sz w:val="20"/>
      <w:szCs w:val="20"/>
    </w:rPr>
  </w:style>
  <w:style w:type="character" w:customStyle="1" w:styleId="ObjetducommentaireCar">
    <w:name w:val="Objet du commentaire Car"/>
    <w:basedOn w:val="CommentaireCar"/>
    <w:link w:val="Objetducommentaire"/>
    <w:uiPriority w:val="99"/>
    <w:semiHidden/>
    <w:rsid w:val="001857DF"/>
    <w:rPr>
      <w:rFonts w:cstheme="minorBidi"/>
      <w:b/>
      <w:bCs/>
      <w:sz w:val="20"/>
      <w:szCs w:val="20"/>
      <w:lang w:eastAsia="fr-FR"/>
    </w:rPr>
  </w:style>
  <w:style w:type="paragraph" w:styleId="Rvision">
    <w:name w:val="Revision"/>
    <w:hidden/>
    <w:uiPriority w:val="99"/>
    <w:semiHidden/>
    <w:rsid w:val="001857DF"/>
    <w:rPr>
      <w:rFonts w:cstheme="minorBidi"/>
      <w:lang w:eastAsia="fr-FR"/>
    </w:rPr>
  </w:style>
  <w:style w:type="paragraph" w:styleId="Textedebulles">
    <w:name w:val="Balloon Text"/>
    <w:basedOn w:val="Normal"/>
    <w:link w:val="TextedebullesCar"/>
    <w:uiPriority w:val="99"/>
    <w:semiHidden/>
    <w:unhideWhenUsed/>
    <w:rsid w:val="001857DF"/>
    <w:rPr>
      <w:rFonts w:ascii="Lucida Grande" w:hAnsi="Lucida Grande"/>
      <w:sz w:val="18"/>
      <w:szCs w:val="18"/>
    </w:rPr>
  </w:style>
  <w:style w:type="character" w:customStyle="1" w:styleId="TextedebullesCar">
    <w:name w:val="Texte de bulles Car"/>
    <w:basedOn w:val="Policepardfaut"/>
    <w:link w:val="Textedebulles"/>
    <w:uiPriority w:val="99"/>
    <w:semiHidden/>
    <w:rsid w:val="001857DF"/>
    <w:rPr>
      <w:rFonts w:ascii="Lucida Grande" w:hAnsi="Lucida Grande" w:cstheme="minorBid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869">
      <w:bodyDiv w:val="1"/>
      <w:marLeft w:val="0"/>
      <w:marRight w:val="0"/>
      <w:marTop w:val="0"/>
      <w:marBottom w:val="0"/>
      <w:divBdr>
        <w:top w:val="none" w:sz="0" w:space="0" w:color="auto"/>
        <w:left w:val="none" w:sz="0" w:space="0" w:color="auto"/>
        <w:bottom w:val="none" w:sz="0" w:space="0" w:color="auto"/>
        <w:right w:val="none" w:sz="0" w:space="0" w:color="auto"/>
      </w:divBdr>
      <w:divsChild>
        <w:div w:id="1730416490">
          <w:marLeft w:val="0"/>
          <w:marRight w:val="0"/>
          <w:marTop w:val="0"/>
          <w:marBottom w:val="0"/>
          <w:divBdr>
            <w:top w:val="none" w:sz="0" w:space="0" w:color="auto"/>
            <w:left w:val="none" w:sz="0" w:space="0" w:color="auto"/>
            <w:bottom w:val="none" w:sz="0" w:space="0" w:color="auto"/>
            <w:right w:val="none" w:sz="0" w:space="0" w:color="auto"/>
          </w:divBdr>
          <w:divsChild>
            <w:div w:id="1280914735">
              <w:marLeft w:val="0"/>
              <w:marRight w:val="0"/>
              <w:marTop w:val="0"/>
              <w:marBottom w:val="0"/>
              <w:divBdr>
                <w:top w:val="none" w:sz="0" w:space="0" w:color="auto"/>
                <w:left w:val="none" w:sz="0" w:space="0" w:color="auto"/>
                <w:bottom w:val="none" w:sz="0" w:space="0" w:color="auto"/>
                <w:right w:val="none" w:sz="0" w:space="0" w:color="auto"/>
              </w:divBdr>
              <w:divsChild>
                <w:div w:id="42796188">
                  <w:marLeft w:val="0"/>
                  <w:marRight w:val="0"/>
                  <w:marTop w:val="0"/>
                  <w:marBottom w:val="0"/>
                  <w:divBdr>
                    <w:top w:val="none" w:sz="0" w:space="0" w:color="auto"/>
                    <w:left w:val="none" w:sz="0" w:space="0" w:color="auto"/>
                    <w:bottom w:val="none" w:sz="0" w:space="0" w:color="auto"/>
                    <w:right w:val="none" w:sz="0" w:space="0" w:color="auto"/>
                  </w:divBdr>
                  <w:divsChild>
                    <w:div w:id="970747721">
                      <w:marLeft w:val="0"/>
                      <w:marRight w:val="0"/>
                      <w:marTop w:val="45"/>
                      <w:marBottom w:val="0"/>
                      <w:divBdr>
                        <w:top w:val="none" w:sz="0" w:space="0" w:color="auto"/>
                        <w:left w:val="none" w:sz="0" w:space="0" w:color="auto"/>
                        <w:bottom w:val="none" w:sz="0" w:space="0" w:color="auto"/>
                        <w:right w:val="none" w:sz="0" w:space="0" w:color="auto"/>
                      </w:divBdr>
                    </w:div>
                    <w:div w:id="2063480955">
                      <w:marLeft w:val="300"/>
                      <w:marRight w:val="0"/>
                      <w:marTop w:val="45"/>
                      <w:marBottom w:val="0"/>
                      <w:divBdr>
                        <w:top w:val="none" w:sz="0" w:space="0" w:color="auto"/>
                        <w:left w:val="none" w:sz="0" w:space="0" w:color="auto"/>
                        <w:bottom w:val="none" w:sz="0" w:space="0" w:color="auto"/>
                        <w:right w:val="none" w:sz="0" w:space="0" w:color="auto"/>
                      </w:divBdr>
                    </w:div>
                    <w:div w:id="1871146231">
                      <w:marLeft w:val="300"/>
                      <w:marRight w:val="0"/>
                      <w:marTop w:val="45"/>
                      <w:marBottom w:val="0"/>
                      <w:divBdr>
                        <w:top w:val="none" w:sz="0" w:space="0" w:color="auto"/>
                        <w:left w:val="none" w:sz="0" w:space="0" w:color="auto"/>
                        <w:bottom w:val="none" w:sz="0" w:space="0" w:color="auto"/>
                        <w:right w:val="none" w:sz="0" w:space="0" w:color="auto"/>
                      </w:divBdr>
                    </w:div>
                    <w:div w:id="2050567587">
                      <w:marLeft w:val="300"/>
                      <w:marRight w:val="0"/>
                      <w:marTop w:val="45"/>
                      <w:marBottom w:val="0"/>
                      <w:divBdr>
                        <w:top w:val="none" w:sz="0" w:space="0" w:color="auto"/>
                        <w:left w:val="none" w:sz="0" w:space="0" w:color="auto"/>
                        <w:bottom w:val="none" w:sz="0" w:space="0" w:color="auto"/>
                        <w:right w:val="none" w:sz="0" w:space="0" w:color="auto"/>
                      </w:divBdr>
                    </w:div>
                    <w:div w:id="1730112609">
                      <w:marLeft w:val="300"/>
                      <w:marRight w:val="0"/>
                      <w:marTop w:val="45"/>
                      <w:marBottom w:val="0"/>
                      <w:divBdr>
                        <w:top w:val="none" w:sz="0" w:space="0" w:color="auto"/>
                        <w:left w:val="none" w:sz="0" w:space="0" w:color="auto"/>
                        <w:bottom w:val="none" w:sz="0" w:space="0" w:color="auto"/>
                        <w:right w:val="none" w:sz="0" w:space="0" w:color="auto"/>
                      </w:divBdr>
                    </w:div>
                    <w:div w:id="156297992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74428723">
          <w:marLeft w:val="0"/>
          <w:marRight w:val="0"/>
          <w:marTop w:val="0"/>
          <w:marBottom w:val="0"/>
          <w:divBdr>
            <w:top w:val="none" w:sz="0" w:space="0" w:color="auto"/>
            <w:left w:val="none" w:sz="0" w:space="0" w:color="auto"/>
            <w:bottom w:val="none" w:sz="0" w:space="0" w:color="auto"/>
            <w:right w:val="none" w:sz="0" w:space="0" w:color="auto"/>
          </w:divBdr>
        </w:div>
        <w:div w:id="664165669">
          <w:marLeft w:val="0"/>
          <w:marRight w:val="0"/>
          <w:marTop w:val="0"/>
          <w:marBottom w:val="0"/>
          <w:divBdr>
            <w:top w:val="none" w:sz="0" w:space="0" w:color="auto"/>
            <w:left w:val="none" w:sz="0" w:space="0" w:color="auto"/>
            <w:bottom w:val="none" w:sz="0" w:space="0" w:color="auto"/>
            <w:right w:val="none" w:sz="0" w:space="0" w:color="auto"/>
          </w:divBdr>
          <w:divsChild>
            <w:div w:id="5860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80774">
      <w:bodyDiv w:val="1"/>
      <w:marLeft w:val="0"/>
      <w:marRight w:val="0"/>
      <w:marTop w:val="0"/>
      <w:marBottom w:val="0"/>
      <w:divBdr>
        <w:top w:val="none" w:sz="0" w:space="0" w:color="auto"/>
        <w:left w:val="none" w:sz="0" w:space="0" w:color="auto"/>
        <w:bottom w:val="none" w:sz="0" w:space="0" w:color="auto"/>
        <w:right w:val="none" w:sz="0" w:space="0" w:color="auto"/>
      </w:divBdr>
      <w:divsChild>
        <w:div w:id="74713918">
          <w:marLeft w:val="300"/>
          <w:marRight w:val="0"/>
          <w:marTop w:val="45"/>
          <w:marBottom w:val="0"/>
          <w:divBdr>
            <w:top w:val="none" w:sz="0" w:space="0" w:color="auto"/>
            <w:left w:val="none" w:sz="0" w:space="0" w:color="auto"/>
            <w:bottom w:val="none" w:sz="0" w:space="0" w:color="auto"/>
            <w:right w:val="none" w:sz="0" w:space="0" w:color="auto"/>
          </w:divBdr>
        </w:div>
        <w:div w:id="1335763583">
          <w:marLeft w:val="300"/>
          <w:marRight w:val="0"/>
          <w:marTop w:val="45"/>
          <w:marBottom w:val="0"/>
          <w:divBdr>
            <w:top w:val="none" w:sz="0" w:space="0" w:color="auto"/>
            <w:left w:val="none" w:sz="0" w:space="0" w:color="auto"/>
            <w:bottom w:val="none" w:sz="0" w:space="0" w:color="auto"/>
            <w:right w:val="none" w:sz="0" w:space="0" w:color="auto"/>
          </w:divBdr>
        </w:div>
        <w:div w:id="2145924307">
          <w:marLeft w:val="300"/>
          <w:marRight w:val="0"/>
          <w:marTop w:val="45"/>
          <w:marBottom w:val="0"/>
          <w:divBdr>
            <w:top w:val="none" w:sz="0" w:space="0" w:color="auto"/>
            <w:left w:val="none" w:sz="0" w:space="0" w:color="auto"/>
            <w:bottom w:val="none" w:sz="0" w:space="0" w:color="auto"/>
            <w:right w:val="none" w:sz="0" w:space="0" w:color="auto"/>
          </w:divBdr>
        </w:div>
        <w:div w:id="529494025">
          <w:marLeft w:val="300"/>
          <w:marRight w:val="0"/>
          <w:marTop w:val="45"/>
          <w:marBottom w:val="0"/>
          <w:divBdr>
            <w:top w:val="none" w:sz="0" w:space="0" w:color="auto"/>
            <w:left w:val="none" w:sz="0" w:space="0" w:color="auto"/>
            <w:bottom w:val="none" w:sz="0" w:space="0" w:color="auto"/>
            <w:right w:val="none" w:sz="0" w:space="0" w:color="auto"/>
          </w:divBdr>
        </w:div>
        <w:div w:id="1023633863">
          <w:marLeft w:val="30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sc.chineselegalculture.org/eC/DQLL_1740/5.1.1.21.1" TargetMode="External"/><Relationship Id="rId6" Type="http://schemas.openxmlformats.org/officeDocument/2006/relationships/hyperlink" Target="http://lsc.chineselegalculture.org/eC/DQLL_1740/5.1.1.21.2" TargetMode="External"/><Relationship Id="rId7" Type="http://schemas.openxmlformats.org/officeDocument/2006/relationships/hyperlink" Target="http://lsc.chineselegalculture.org/eC/DQLL_1740/5.1.1.21.3" TargetMode="External"/><Relationship Id="rId8" Type="http://schemas.openxmlformats.org/officeDocument/2006/relationships/comments" Target="comments.xml"/><Relationship Id="rId9" Type="http://schemas.openxmlformats.org/officeDocument/2006/relationships/hyperlink" Target="http://lsc.chineselegalculture.org/eC/DQLL_1740/5.1.1.21.4" TargetMode="External"/><Relationship Id="rId10" Type="http://schemas.openxmlformats.org/officeDocument/2006/relationships/hyperlink" Target="http://lsc.chineselegalculture.org/eC/DQLL_1740/5.1.1.2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1920</Words>
  <Characters>9467</Characters>
  <Application>Microsoft Macintosh Word</Application>
  <DocSecurity>0</DocSecurity>
  <Lines>152</Lines>
  <Paragraphs>25</Paragraphs>
  <ScaleCrop>false</ScaleCrop>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2016-01-03T10:40:00Z</dcterms:created>
  <dcterms:modified xsi:type="dcterms:W3CDTF">2016-01-03T10:40:00Z</dcterms:modified>
</cp:coreProperties>
</file>