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D99903" w14:textId="77777777" w:rsidR="00B85966" w:rsidRDefault="00B85966" w:rsidP="008A2907">
      <w:pPr>
        <w:spacing w:after="240" w:line="360" w:lineRule="auto"/>
        <w:jc w:val="both"/>
        <w:rPr>
          <w:ins w:id="0" w:author="... ..." w:date="2016-10-28T15:06:00Z"/>
          <w:i/>
        </w:rPr>
      </w:pPr>
    </w:p>
    <w:p w14:paraId="15CFEB26" w14:textId="77777777" w:rsidR="00B85966" w:rsidRPr="00B85966" w:rsidRDefault="00B85966" w:rsidP="00B85966">
      <w:pPr>
        <w:wordWrap w:val="0"/>
        <w:spacing w:after="120" w:line="360" w:lineRule="auto"/>
        <w:jc w:val="both"/>
        <w:rPr>
          <w:rFonts w:ascii="細明體" w:eastAsia="細明體" w:hAnsi="細明體"/>
          <w:sz w:val="28"/>
          <w:szCs w:val="28"/>
          <w:lang w:eastAsia="zh-CN"/>
        </w:rPr>
      </w:pPr>
      <w:r w:rsidRPr="00B85966">
        <w:rPr>
          <w:rFonts w:ascii="細明體" w:eastAsia="細明體" w:hAnsi="細明體" w:hint="eastAsia"/>
          <w:b/>
          <w:sz w:val="28"/>
          <w:szCs w:val="28"/>
          <w:lang w:eastAsia="zh-CN"/>
        </w:rPr>
        <w:t>情理之恕一</w:t>
      </w:r>
      <w:r w:rsidRPr="00B85966">
        <w:rPr>
          <w:rFonts w:ascii="細明體" w:eastAsia="細明體" w:hAnsi="細明體" w:hint="eastAsia"/>
          <w:sz w:val="28"/>
          <w:szCs w:val="28"/>
          <w:lang w:eastAsia="zh-TW"/>
        </w:rPr>
        <w:t xml:space="preserve"> </w:t>
      </w:r>
      <w:r w:rsidRPr="00B85966">
        <w:rPr>
          <w:rFonts w:ascii="細明體" w:eastAsia="細明體" w:hAnsi="細明體" w:hint="eastAsia"/>
          <w:sz w:val="28"/>
          <w:szCs w:val="28"/>
          <w:lang w:eastAsia="zh-CN"/>
        </w:rPr>
        <w:t xml:space="preserve">[爲父救難, </w:t>
      </w:r>
      <w:r w:rsidRPr="00B85966">
        <w:rPr>
          <w:rFonts w:ascii="細明體" w:eastAsia="細明體" w:hAnsi="細明體" w:cs="MingLiU" w:hint="eastAsia"/>
          <w:sz w:val="28"/>
          <w:szCs w:val="28"/>
          <w:lang w:eastAsia="zh-CN"/>
        </w:rPr>
        <w:t>敺</w:t>
      </w:r>
      <w:r w:rsidRPr="00B85966">
        <w:rPr>
          <w:rFonts w:ascii="細明體" w:eastAsia="細明體" w:hAnsi="細明體" w:cs="Dotum" w:hint="eastAsia"/>
          <w:sz w:val="28"/>
          <w:szCs w:val="28"/>
          <w:lang w:eastAsia="zh-CN"/>
        </w:rPr>
        <w:t>人</w:t>
      </w:r>
      <w:r w:rsidRPr="00B85966">
        <w:rPr>
          <w:rFonts w:ascii="細明體" w:eastAsia="細明體" w:hAnsi="細明體" w:hint="eastAsia"/>
          <w:sz w:val="28"/>
          <w:szCs w:val="28"/>
          <w:lang w:eastAsia="zh-CN"/>
        </w:rPr>
        <w:t>致斃, 根由使酒, 實因被打]</w:t>
      </w:r>
      <w:r w:rsidRPr="00B85966">
        <w:rPr>
          <w:rFonts w:ascii="細明體" w:eastAsia="細明體" w:hAnsi="細明體"/>
          <w:sz w:val="28"/>
          <w:szCs w:val="28"/>
          <w:lang w:eastAsia="zh-CN"/>
        </w:rPr>
        <w:t xml:space="preserve"> (171a)</w:t>
      </w:r>
    </w:p>
    <w:p w14:paraId="647CC960" w14:textId="77777777" w:rsidR="00B85966" w:rsidRPr="00B85966" w:rsidRDefault="00B85966" w:rsidP="00B85966">
      <w:pPr>
        <w:wordWrap w:val="0"/>
        <w:spacing w:line="360" w:lineRule="auto"/>
        <w:jc w:val="both"/>
        <w:rPr>
          <w:rFonts w:ascii="細明體" w:eastAsia="細明體" w:hAnsi="細明體"/>
          <w:sz w:val="28"/>
          <w:szCs w:val="28"/>
          <w:lang w:eastAsia="zh-CN"/>
        </w:rPr>
      </w:pPr>
      <w:r w:rsidRPr="00B85966">
        <w:rPr>
          <w:rFonts w:ascii="細明體" w:eastAsia="細明體" w:hAnsi="細明體" w:hint="eastAsia"/>
          <w:sz w:val="28"/>
          <w:szCs w:val="28"/>
          <w:lang w:eastAsia="zh-CN"/>
        </w:rPr>
        <w:t>富平民申福金殺金昌俊。〇檢案闕。</w:t>
      </w:r>
    </w:p>
    <w:p w14:paraId="22464709" w14:textId="77777777" w:rsidR="00B85966" w:rsidRPr="00B85966" w:rsidRDefault="00B85966" w:rsidP="00B85966">
      <w:pPr>
        <w:wordWrap w:val="0"/>
        <w:spacing w:line="360" w:lineRule="auto"/>
        <w:jc w:val="both"/>
        <w:rPr>
          <w:rFonts w:ascii="細明體" w:eastAsia="細明體" w:hAnsi="細明體"/>
          <w:sz w:val="28"/>
          <w:szCs w:val="28"/>
          <w:lang w:eastAsia="zh-CN"/>
        </w:rPr>
      </w:pPr>
      <w:r w:rsidRPr="00B85966">
        <w:rPr>
          <w:rFonts w:ascii="細明體" w:eastAsia="細明體" w:hAnsi="細明體" w:hint="eastAsia"/>
          <w:sz w:val="28"/>
          <w:szCs w:val="28"/>
          <w:lang w:eastAsia="zh-CN"/>
        </w:rPr>
        <w:t>判付曰: “想其境則酒所也, 語其時則暑候也。被死人昌俊, 旣中酒矣, 又中暑矣。以三旬九食之人, 在幾死僅生之際, 忽地惹鬧, 酒妄闖發, 把持福金之父, 仍成一場之鬪。如使福金立視其父之敺傷</w:t>
      </w:r>
      <w:r w:rsidRPr="00DB1D4A">
        <w:rPr>
          <w:rFonts w:ascii="細明體" w:eastAsia="細明體" w:hAnsi="細明體"/>
          <w:sz w:val="28"/>
          <w:szCs w:val="28"/>
          <w:highlight w:val="yellow"/>
          <w:lang w:eastAsia="zh-CN"/>
        </w:rPr>
        <w:t xml:space="preserve">, </w:t>
      </w:r>
      <w:r w:rsidRPr="00DB1D4A">
        <w:rPr>
          <w:rFonts w:ascii="細明體" w:eastAsia="細明體" w:hAnsi="細明體" w:hint="eastAsia"/>
          <w:sz w:val="28"/>
          <w:szCs w:val="28"/>
          <w:highlight w:val="yellow"/>
          <w:lang w:eastAsia="zh-CN"/>
        </w:rPr>
        <w:t>恝然不救</w:t>
      </w:r>
      <w:r w:rsidRPr="00DB1D4A">
        <w:rPr>
          <w:rFonts w:ascii="細明體" w:eastAsia="細明體" w:hAnsi="細明體"/>
          <w:sz w:val="28"/>
          <w:szCs w:val="28"/>
          <w:highlight w:val="yellow"/>
          <w:lang w:eastAsia="zh-CN"/>
        </w:rPr>
        <w:t xml:space="preserve">, </w:t>
      </w:r>
      <w:r w:rsidRPr="00DB1D4A">
        <w:rPr>
          <w:rFonts w:ascii="細明體" w:eastAsia="細明體" w:hAnsi="細明體" w:hint="eastAsia"/>
          <w:sz w:val="28"/>
          <w:szCs w:val="28"/>
          <w:highlight w:val="yellow"/>
          <w:lang w:eastAsia="zh-CN"/>
        </w:rPr>
        <w:t>則在朝家敦風重倫之政</w:t>
      </w:r>
      <w:r w:rsidRPr="00DB1D4A">
        <w:rPr>
          <w:rFonts w:ascii="細明體" w:eastAsia="細明體" w:hAnsi="細明體"/>
          <w:sz w:val="28"/>
          <w:szCs w:val="28"/>
          <w:highlight w:val="yellow"/>
          <w:lang w:eastAsia="zh-CN"/>
        </w:rPr>
        <w:t xml:space="preserve">, </w:t>
      </w:r>
      <w:r w:rsidRPr="00DB1D4A">
        <w:rPr>
          <w:rFonts w:ascii="細明體" w:eastAsia="細明體" w:hAnsi="細明體" w:hint="eastAsia"/>
          <w:sz w:val="28"/>
          <w:szCs w:val="28"/>
          <w:highlight w:val="yellow"/>
          <w:lang w:eastAsia="zh-CN"/>
        </w:rPr>
        <w:t>先置福金於重律</w:t>
      </w:r>
      <w:r w:rsidRPr="00B85966">
        <w:rPr>
          <w:rFonts w:ascii="細明體" w:eastAsia="細明體" w:hAnsi="細明體" w:hint="eastAsia"/>
          <w:sz w:val="28"/>
          <w:szCs w:val="28"/>
          <w:lang w:eastAsia="zh-CN"/>
        </w:rPr>
        <w:t>, 次論原獄之顚末可也。渠乃出力扞蔽, 挺身救護, 脫其父於急難之中, 此天理人情之所固然, 誠可獎而不可罪也。且渠情急衛父, 法昧殺人, 憤頭手勢, 自不免猛觸緊撞, 則傷處有無, 固不足言。且考屍帳, 心坎微硬一處之外, 無他痕損。</w:t>
      </w:r>
      <w:r w:rsidRPr="00DB1D4A">
        <w:rPr>
          <w:rFonts w:ascii="細明體" w:eastAsia="細明體" w:hAnsi="細明體" w:hint="eastAsia"/>
          <w:sz w:val="28"/>
          <w:szCs w:val="28"/>
          <w:highlight w:val="yellow"/>
          <w:lang w:eastAsia="zh-CN"/>
        </w:rPr>
        <w:t>死者臨死之託</w:t>
      </w:r>
      <w:r w:rsidRPr="00DB1D4A">
        <w:rPr>
          <w:rFonts w:ascii="細明體" w:eastAsia="細明體" w:hAnsi="細明體"/>
          <w:sz w:val="28"/>
          <w:szCs w:val="28"/>
          <w:highlight w:val="yellow"/>
          <w:lang w:eastAsia="zh-CN"/>
        </w:rPr>
        <w:t xml:space="preserve">, </w:t>
      </w:r>
      <w:r w:rsidRPr="00DB1D4A">
        <w:rPr>
          <w:rFonts w:ascii="細明體" w:eastAsia="細明體" w:hAnsi="細明體" w:hint="eastAsia"/>
          <w:sz w:val="28"/>
          <w:szCs w:val="28"/>
          <w:highlight w:val="yellow"/>
          <w:lang w:eastAsia="zh-CN"/>
        </w:rPr>
        <w:t>猶恐發告</w:t>
      </w:r>
      <w:r w:rsidRPr="00DB1D4A">
        <w:rPr>
          <w:rFonts w:ascii="細明體" w:eastAsia="細明體" w:hAnsi="細明體"/>
          <w:sz w:val="28"/>
          <w:szCs w:val="28"/>
          <w:highlight w:val="yellow"/>
          <w:lang w:eastAsia="zh-CN"/>
        </w:rPr>
        <w:t xml:space="preserve">, </w:t>
      </w:r>
      <w:r w:rsidRPr="00DB1D4A">
        <w:rPr>
          <w:rFonts w:ascii="細明體" w:eastAsia="細明體" w:hAnsi="細明體" w:hint="eastAsia"/>
          <w:sz w:val="28"/>
          <w:szCs w:val="28"/>
          <w:highlight w:val="yellow"/>
          <w:lang w:eastAsia="zh-CN"/>
        </w:rPr>
        <w:t>夢後解夢之說</w:t>
      </w:r>
      <w:r w:rsidRPr="00B85966">
        <w:rPr>
          <w:rFonts w:ascii="細明體" w:eastAsia="細明體" w:hAnsi="細明體" w:hint="eastAsia"/>
          <w:sz w:val="28"/>
          <w:szCs w:val="28"/>
          <w:lang w:eastAsia="zh-CN"/>
        </w:rPr>
        <w:t xml:space="preserve">, </w:t>
      </w:r>
      <w:bookmarkStart w:id="1" w:name="_GoBack"/>
      <w:r w:rsidRPr="00DB1D4A">
        <w:rPr>
          <w:rFonts w:ascii="細明體" w:eastAsia="細明體" w:hAnsi="細明體" w:hint="eastAsia"/>
          <w:sz w:val="28"/>
          <w:szCs w:val="28"/>
          <w:highlight w:val="yellow"/>
          <w:lang w:eastAsia="zh-CN"/>
        </w:rPr>
        <w:t>至稱禱神</w:t>
      </w:r>
      <w:bookmarkEnd w:id="1"/>
      <w:r w:rsidRPr="00B85966">
        <w:rPr>
          <w:rFonts w:ascii="細明體" w:eastAsia="細明體" w:hAnsi="細明體" w:hint="eastAsia"/>
          <w:sz w:val="28"/>
          <w:szCs w:val="28"/>
          <w:lang w:eastAsia="zh-CN"/>
        </w:rPr>
        <w:t>。[分叱不喩] 按《續典》云: ‘其父被人敺打重傷, 而其子敺其人致死者, 減死定配。’ 此足爲據。且空腸過飮, 暑月生病, 初檢跋詞, 十分明白, [是如乎] 卿等守法之論, 未免過中。福金身, [乙] 令道臣決杖放送, 杖以懲敺人之罪, 放以獎衛父之誠, 俾外邑曉然知朝家本意在於屈法敦俗。”</w:t>
      </w:r>
    </w:p>
    <w:p w14:paraId="7D1FF1F7" w14:textId="77777777" w:rsidR="00B85966" w:rsidRPr="00B85966" w:rsidRDefault="00B85966" w:rsidP="00B85966">
      <w:pPr>
        <w:wordWrap w:val="0"/>
        <w:spacing w:line="360" w:lineRule="auto"/>
        <w:jc w:val="both"/>
        <w:rPr>
          <w:rFonts w:ascii="細明體" w:eastAsia="細明體" w:hAnsi="細明體"/>
          <w:sz w:val="28"/>
          <w:szCs w:val="28"/>
          <w:lang w:eastAsia="zh-CN"/>
        </w:rPr>
      </w:pPr>
      <w:r w:rsidRPr="00B85966">
        <w:rPr>
          <w:rFonts w:ascii="細明體" w:eastAsia="細明體" w:hAnsi="細明體" w:hint="eastAsia"/>
          <w:sz w:val="28"/>
          <w:szCs w:val="28"/>
          <w:lang w:eastAsia="zh-CN"/>
        </w:rPr>
        <w:t>臣謹案: 此獄昌俊本以飢餓垂死之人, 猝有醉飽中暑之病, 雖其傷不重, 亦足致死, 不惟以子衛父爲可原也。</w:t>
      </w:r>
    </w:p>
    <w:p w14:paraId="4D929ECB" w14:textId="77777777" w:rsidR="00B85966" w:rsidRPr="00B85966" w:rsidRDefault="00B85966" w:rsidP="00B85966">
      <w:pPr>
        <w:spacing w:line="360" w:lineRule="auto"/>
        <w:jc w:val="both"/>
        <w:rPr>
          <w:rFonts w:ascii="細明體" w:eastAsia="細明體" w:hAnsi="細明體"/>
          <w:sz w:val="28"/>
          <w:szCs w:val="28"/>
          <w:lang w:eastAsia="zh-CN"/>
        </w:rPr>
      </w:pPr>
      <w:r w:rsidRPr="00B85966">
        <w:rPr>
          <w:rFonts w:ascii="細明體" w:eastAsia="細明體" w:hAnsi="細明體"/>
          <w:sz w:val="28"/>
          <w:szCs w:val="28"/>
          <w:lang w:eastAsia="zh-CN"/>
        </w:rPr>
        <w:br w:type="page"/>
      </w:r>
    </w:p>
    <w:p w14:paraId="0CE2BA93" w14:textId="77777777" w:rsidR="00025497" w:rsidRDefault="00025497" w:rsidP="008A2907">
      <w:pPr>
        <w:spacing w:after="240" w:line="360" w:lineRule="auto"/>
        <w:jc w:val="both"/>
        <w:rPr>
          <w:sz w:val="20"/>
          <w:szCs w:val="20"/>
        </w:rPr>
      </w:pPr>
      <w:r>
        <w:rPr>
          <w:i/>
        </w:rPr>
        <w:lastRenderedPageBreak/>
        <w:t>Nouveau livre sur la prudence juridique</w:t>
      </w:r>
      <w:r>
        <w:t>, vol. 8, « </w:t>
      </w:r>
      <w:r w:rsidR="00341A71">
        <w:t>Souvenirs des délibérations pour modérer les peines</w:t>
      </w:r>
      <w:r>
        <w:t xml:space="preserve"> – 11 », « </w:t>
      </w:r>
      <w:r w:rsidR="00341A71">
        <w:t>Clémence au vu de la raison et des circonstance</w:t>
      </w:r>
      <w:r w:rsidR="00014C53">
        <w:t>s</w:t>
      </w:r>
      <w:r>
        <w:t xml:space="preserve"> – 1 » </w:t>
      </w:r>
      <w:r>
        <w:rPr>
          <w:sz w:val="20"/>
          <w:szCs w:val="20"/>
        </w:rPr>
        <w:t>[P</w:t>
      </w:r>
      <w:r w:rsidR="008A2907">
        <w:rPr>
          <w:sz w:val="20"/>
          <w:szCs w:val="20"/>
        </w:rPr>
        <w:t>our défendre son père, il frappe</w:t>
      </w:r>
      <w:r>
        <w:rPr>
          <w:sz w:val="20"/>
          <w:szCs w:val="20"/>
        </w:rPr>
        <w:t xml:space="preserve"> à mort un homme. </w:t>
      </w:r>
      <w:r w:rsidR="008A2907">
        <w:rPr>
          <w:sz w:val="20"/>
          <w:szCs w:val="20"/>
        </w:rPr>
        <w:t>Cause originelle</w:t>
      </w:r>
      <w:r>
        <w:rPr>
          <w:sz w:val="20"/>
          <w:szCs w:val="20"/>
        </w:rPr>
        <w:t> : Ivresse. Cause réelle [de la mort] :</w:t>
      </w:r>
      <w:r w:rsidR="008A2907">
        <w:rPr>
          <w:sz w:val="20"/>
          <w:szCs w:val="20"/>
          <w:lang w:eastAsia="zh-TW"/>
        </w:rPr>
        <w:t xml:space="preserve"> </w:t>
      </w:r>
      <w:r w:rsidR="0045459B">
        <w:rPr>
          <w:sz w:val="20"/>
          <w:szCs w:val="20"/>
          <w:lang w:eastAsia="zh-TW"/>
        </w:rPr>
        <w:t>Passage à tabac</w:t>
      </w:r>
      <w:r>
        <w:rPr>
          <w:sz w:val="20"/>
          <w:szCs w:val="20"/>
        </w:rPr>
        <w:t>]</w:t>
      </w:r>
    </w:p>
    <w:p w14:paraId="711C514C" w14:textId="7612008C" w:rsidR="00025497" w:rsidRDefault="00025497" w:rsidP="008A2907">
      <w:pPr>
        <w:spacing w:after="60" w:line="360" w:lineRule="auto"/>
        <w:jc w:val="both"/>
        <w:rPr>
          <w:lang w:eastAsia="zh-TW"/>
        </w:rPr>
      </w:pPr>
      <w:r>
        <w:t xml:space="preserve">Homicide de Kim </w:t>
      </w:r>
      <w:proofErr w:type="spellStart"/>
      <w:r>
        <w:rPr>
          <w:rFonts w:hint="eastAsia"/>
          <w:lang w:eastAsia="zh-TW"/>
        </w:rPr>
        <w:t>Ch</w:t>
      </w:r>
      <w:r>
        <w:rPr>
          <w:lang w:eastAsia="zh-TW"/>
        </w:rPr>
        <w:t>’ang-</w:t>
      </w:r>
      <w:r>
        <w:rPr>
          <w:rFonts w:hint="eastAsia"/>
          <w:lang w:eastAsia="zh-TW"/>
        </w:rPr>
        <w:t>chu</w:t>
      </w:r>
      <w:r>
        <w:rPr>
          <w:lang w:eastAsia="zh-TW"/>
        </w:rPr>
        <w:t>n</w:t>
      </w:r>
      <w:proofErr w:type="spellEnd"/>
      <w:r>
        <w:rPr>
          <w:lang w:eastAsia="zh-TW"/>
        </w:rPr>
        <w:t xml:space="preserve"> par Shin </w:t>
      </w:r>
      <w:proofErr w:type="spellStart"/>
      <w:r>
        <w:rPr>
          <w:lang w:eastAsia="zh-TW"/>
        </w:rPr>
        <w:t>Pok-kim</w:t>
      </w:r>
      <w:proofErr w:type="spellEnd"/>
      <w:r>
        <w:rPr>
          <w:lang w:eastAsia="zh-TW"/>
        </w:rPr>
        <w:t xml:space="preserve"> de </w:t>
      </w:r>
      <w:proofErr w:type="spellStart"/>
      <w:r>
        <w:rPr>
          <w:lang w:eastAsia="zh-TW"/>
        </w:rPr>
        <w:t>Pup’y</w:t>
      </w:r>
      <w:r w:rsidRPr="009E68E2">
        <w:rPr>
          <w:lang w:eastAsia="zh-TW"/>
        </w:rPr>
        <w:t>ǒ</w:t>
      </w:r>
      <w:r>
        <w:rPr>
          <w:lang w:eastAsia="zh-TW"/>
        </w:rPr>
        <w:t>ng</w:t>
      </w:r>
      <w:proofErr w:type="spellEnd"/>
      <w:r>
        <w:rPr>
          <w:lang w:eastAsia="zh-TW"/>
        </w:rPr>
        <w:t>.</w:t>
      </w:r>
      <w:r>
        <w:rPr>
          <w:rFonts w:hint="eastAsia"/>
          <w:lang w:eastAsia="zh-TW"/>
        </w:rPr>
        <w:t xml:space="preserve"> </w:t>
      </w:r>
      <w:r>
        <w:rPr>
          <w:lang w:eastAsia="zh-TW"/>
        </w:rPr>
        <w:t xml:space="preserve">Rapport </w:t>
      </w:r>
      <w:ins w:id="2" w:author="... ..." w:date="2016-10-28T15:07:00Z">
        <w:r w:rsidR="00BD5249">
          <w:rPr>
            <w:lang w:eastAsia="zh-TW"/>
          </w:rPr>
          <w:t>d’</w:t>
        </w:r>
        <w:proofErr w:type="spellStart"/>
        <w:r w:rsidR="00BD5249">
          <w:rPr>
            <w:lang w:eastAsia="zh-TW"/>
          </w:rPr>
          <w:t>autospie</w:t>
        </w:r>
        <w:proofErr w:type="spellEnd"/>
        <w:r w:rsidR="00BD5249">
          <w:rPr>
            <w:lang w:eastAsia="zh-TW"/>
          </w:rPr>
          <w:t xml:space="preserve"> incomplet [fautif]</w:t>
        </w:r>
      </w:ins>
      <w:r>
        <w:rPr>
          <w:lang w:eastAsia="zh-TW"/>
        </w:rPr>
        <w:t>.</w:t>
      </w:r>
    </w:p>
    <w:p w14:paraId="6667BDC7" w14:textId="7AD66CF6" w:rsidR="008A2907" w:rsidRDefault="008A2907" w:rsidP="00F767BE">
      <w:pPr>
        <w:spacing w:after="60" w:line="360" w:lineRule="auto"/>
        <w:jc w:val="both"/>
        <w:rPr>
          <w:lang w:eastAsia="zh-TW"/>
        </w:rPr>
      </w:pPr>
      <w:r>
        <w:t>Jugement du roi : « </w:t>
      </w:r>
      <w:ins w:id="3" w:author="... ..." w:date="2016-10-28T15:08:00Z">
        <w:r w:rsidR="00B85966">
          <w:t xml:space="preserve">Considérant </w:t>
        </w:r>
      </w:ins>
      <w:r w:rsidRPr="008A2907">
        <w:t xml:space="preserve">que [l’affaire] a eu lieu dans un débit de boisson et </w:t>
      </w:r>
      <w:ins w:id="4" w:author="... ..." w:date="2016-10-28T15:08:00Z">
        <w:r w:rsidR="00B85966">
          <w:t>qu’il est rapporté</w:t>
        </w:r>
      </w:ins>
      <w:r w:rsidRPr="008A2907">
        <w:t xml:space="preserve"> qu’elle s’est </w:t>
      </w:r>
      <w:r w:rsidR="00014C53">
        <w:t>déroulée</w:t>
      </w:r>
      <w:r w:rsidRPr="008A2907">
        <w:t xml:space="preserve"> par un temps caniculaire</w:t>
      </w:r>
      <w:ins w:id="5" w:author="... ..." w:date="2016-10-28T15:09:00Z">
        <w:r w:rsidR="00B85966">
          <w:t>, l</w:t>
        </w:r>
      </w:ins>
      <w:r w:rsidRPr="008A2907">
        <w:t>a personne décédée</w:t>
      </w:r>
      <w:r>
        <w:rPr>
          <w:lang w:eastAsia="zh-TW"/>
        </w:rPr>
        <w:t xml:space="preserve"> : </w:t>
      </w:r>
      <w:r>
        <w:t>[</w:t>
      </w:r>
      <w:r>
        <w:rPr>
          <w:lang w:eastAsia="zh-TW"/>
        </w:rPr>
        <w:t>Kim</w:t>
      </w:r>
      <w:r w:rsidRPr="00694D21">
        <w:t>]</w:t>
      </w:r>
      <w:r>
        <w:t xml:space="preserve"> </w:t>
      </w:r>
      <w:proofErr w:type="spellStart"/>
      <w:r>
        <w:t>Ch’ang-chun</w:t>
      </w:r>
      <w:proofErr w:type="spellEnd"/>
      <w:r>
        <w:t>,</w:t>
      </w:r>
      <w:ins w:id="6" w:author="... ..." w:date="2016-10-28T15:09:00Z">
        <w:r w:rsidR="00B85966">
          <w:t xml:space="preserve"> était</w:t>
        </w:r>
      </w:ins>
      <w:r>
        <w:t xml:space="preserve"> pris de boisson et frappé d’insolation. [</w:t>
      </w:r>
      <w:r>
        <w:rPr>
          <w:lang w:eastAsia="zh-TW"/>
        </w:rPr>
        <w:t>Kim</w:t>
      </w:r>
      <w:r>
        <w:t xml:space="preserve"> </w:t>
      </w:r>
      <w:proofErr w:type="spellStart"/>
      <w:r>
        <w:t>Ch’ang-chun</w:t>
      </w:r>
      <w:proofErr w:type="spellEnd"/>
      <w:r w:rsidRPr="00694D21">
        <w:t>]</w:t>
      </w:r>
      <w:r>
        <w:t xml:space="preserve">, une personne </w:t>
      </w:r>
      <w:ins w:id="7" w:author="... ..." w:date="2016-10-28T15:11:00Z">
        <w:r w:rsidR="00B85966">
          <w:t>affamée (un « crève la faim</w:t>
        </w:r>
      </w:ins>
      <w:ins w:id="8" w:author="... ..." w:date="2016-10-28T15:12:00Z">
        <w:r w:rsidR="00B85966">
          <w:t> ») entre la vie et la mort</w:t>
        </w:r>
      </w:ins>
      <w:r w:rsidR="00014C53">
        <w:t>,</w:t>
      </w:r>
      <w:r>
        <w:t xml:space="preserve"> s</w:t>
      </w:r>
      <w:r w:rsidR="00F77A27">
        <w:t>’est</w:t>
      </w:r>
      <w:r>
        <w:t xml:space="preserve"> soudain</w:t>
      </w:r>
      <w:r w:rsidR="00F77A27">
        <w:t xml:space="preserve"> </w:t>
      </w:r>
      <w:r w:rsidR="00014C53">
        <w:t>mis</w:t>
      </w:r>
      <w:r>
        <w:t xml:space="preserve"> à chercher des problèmes et à causer des troubles et, l’alcool le poussant à agir de manière inconsidérée, il a empoigné le père</w:t>
      </w:r>
      <w:r w:rsidRPr="008A2907">
        <w:t xml:space="preserve"> </w:t>
      </w:r>
      <w:r>
        <w:t>de [</w:t>
      </w:r>
      <w:r>
        <w:rPr>
          <w:lang w:eastAsia="zh-TW"/>
        </w:rPr>
        <w:t>Shin</w:t>
      </w:r>
      <w:r w:rsidRPr="00694D21">
        <w:t>]</w:t>
      </w:r>
      <w:r>
        <w:t xml:space="preserve"> </w:t>
      </w:r>
      <w:proofErr w:type="spellStart"/>
      <w:r>
        <w:rPr>
          <w:lang w:eastAsia="zh-TW"/>
        </w:rPr>
        <w:t>Pok-kim</w:t>
      </w:r>
      <w:proofErr w:type="spellEnd"/>
      <w:r>
        <w:t xml:space="preserve"> et déclenché une bagarre. </w:t>
      </w:r>
      <w:r>
        <w:rPr>
          <w:lang w:eastAsia="zh-TW"/>
        </w:rPr>
        <w:t xml:space="preserve">Si </w:t>
      </w:r>
      <w:r>
        <w:t>[</w:t>
      </w:r>
      <w:r>
        <w:rPr>
          <w:lang w:eastAsia="zh-TW"/>
        </w:rPr>
        <w:t>Shin</w:t>
      </w:r>
      <w:r w:rsidRPr="00694D21">
        <w:t>]</w:t>
      </w:r>
      <w:r>
        <w:t xml:space="preserve"> </w:t>
      </w:r>
      <w:proofErr w:type="spellStart"/>
      <w:r>
        <w:rPr>
          <w:lang w:eastAsia="zh-TW"/>
        </w:rPr>
        <w:t>Pok-kim</w:t>
      </w:r>
      <w:proofErr w:type="spellEnd"/>
      <w:r>
        <w:rPr>
          <w:lang w:eastAsia="zh-TW"/>
        </w:rPr>
        <w:t xml:space="preserve"> </w:t>
      </w:r>
      <w:r w:rsidR="00F77A27">
        <w:rPr>
          <w:lang w:eastAsia="zh-TW"/>
        </w:rPr>
        <w:t>était resté indifférent et ne s’était pas porté au secours de son père aussitôt qu’il avait vu celui-ci être frappé et blessé,</w:t>
      </w:r>
      <w:r w:rsidR="006F27B0">
        <w:rPr>
          <w:lang w:eastAsia="zh-TW"/>
        </w:rPr>
        <w:t xml:space="preserve"> nous aurions </w:t>
      </w:r>
      <w:ins w:id="9" w:author="... ..." w:date="2016-10-28T15:25:00Z">
        <w:r w:rsidR="00237E77">
          <w:rPr>
            <w:lang w:eastAsia="zh-TW"/>
          </w:rPr>
          <w:t>d</w:t>
        </w:r>
      </w:ins>
      <w:r w:rsidR="006F27B0">
        <w:rPr>
          <w:lang w:eastAsia="zh-TW"/>
        </w:rPr>
        <w:t>u</w:t>
      </w:r>
      <w:r w:rsidR="00F77A27">
        <w:rPr>
          <w:lang w:eastAsia="zh-TW"/>
        </w:rPr>
        <w:t xml:space="preserve"> dans la politique [actuelle] de promotion des mœurs et de renforcement des relations sociales menée par la cour </w:t>
      </w:r>
      <w:r w:rsidR="006F27B0">
        <w:rPr>
          <w:lang w:eastAsia="zh-TW"/>
        </w:rPr>
        <w:t xml:space="preserve">appliquer d’abord un article [disposant une peine] sévère à </w:t>
      </w:r>
      <w:r w:rsidR="00F77A27">
        <w:t>[</w:t>
      </w:r>
      <w:r w:rsidR="00F77A27">
        <w:rPr>
          <w:lang w:eastAsia="zh-TW"/>
        </w:rPr>
        <w:t>Shin</w:t>
      </w:r>
      <w:r w:rsidR="00F77A27" w:rsidRPr="00694D21">
        <w:t>]</w:t>
      </w:r>
      <w:r w:rsidR="00F77A27">
        <w:t xml:space="preserve"> </w:t>
      </w:r>
      <w:proofErr w:type="spellStart"/>
      <w:r w:rsidR="00F77A27">
        <w:rPr>
          <w:lang w:eastAsia="zh-TW"/>
        </w:rPr>
        <w:t>Pok-kim</w:t>
      </w:r>
      <w:proofErr w:type="spellEnd"/>
      <w:r w:rsidR="006F27B0">
        <w:rPr>
          <w:lang w:eastAsia="zh-TW"/>
        </w:rPr>
        <w:t xml:space="preserve">, </w:t>
      </w:r>
      <w:r w:rsidR="006F27B0" w:rsidRPr="00541F6B">
        <w:rPr>
          <w:highlight w:val="yellow"/>
          <w:lang w:eastAsia="zh-TW"/>
        </w:rPr>
        <w:t xml:space="preserve">puis </w:t>
      </w:r>
      <w:ins w:id="10" w:author="... ..." w:date="2016-10-28T15:29:00Z">
        <w:r w:rsidR="006034D7">
          <w:rPr>
            <w:lang w:eastAsia="zh-TW"/>
          </w:rPr>
          <w:t>reprendre le jugement du cas [de l’agression du père par Kim] de A à Z</w:t>
        </w:r>
      </w:ins>
      <w:r w:rsidR="006F27B0">
        <w:rPr>
          <w:lang w:eastAsia="zh-TW"/>
        </w:rPr>
        <w:t xml:space="preserve">. Mais il l’a défendu de toutes ses forces et </w:t>
      </w:r>
      <w:r w:rsidR="00014C53">
        <w:rPr>
          <w:lang w:eastAsia="zh-TW"/>
        </w:rPr>
        <w:t xml:space="preserve">a </w:t>
      </w:r>
      <w:r w:rsidR="006F27B0">
        <w:rPr>
          <w:lang w:eastAsia="zh-TW"/>
        </w:rPr>
        <w:t xml:space="preserve">entrepris de se porter à son secours, extirpant [ainsi] son père d’une situation périlleuse. C’est là ce que </w:t>
      </w:r>
      <w:r w:rsidR="006F27B0">
        <w:t>la raison naturelle et les sentiments humains considèrent comme allant naturellement de soi, et cela mérite sincèrement d’être récompensé et non d’être puni.</w:t>
      </w:r>
      <w:r w:rsidR="0025634C">
        <w:t xml:space="preserve"> De plus, s’il a pris la défense de son père pressé par ses sentiments</w:t>
      </w:r>
      <w:r w:rsidR="0025634C">
        <w:rPr>
          <w:rStyle w:val="Marquenotebasdepage"/>
        </w:rPr>
        <w:footnoteReference w:id="1"/>
      </w:r>
      <w:ins w:id="11" w:author="... ..." w:date="2016-10-28T15:30:00Z">
        <w:r w:rsidR="006034D7">
          <w:t xml:space="preserve"> [plutôt : dans cette situation d’urgence]</w:t>
        </w:r>
      </w:ins>
      <w:r w:rsidR="0025634C">
        <w:t xml:space="preserve">, </w:t>
      </w:r>
      <w:ins w:id="12" w:author="... ..." w:date="2016-10-28T15:39:00Z">
        <w:r w:rsidR="00BD5249">
          <w:t xml:space="preserve">il a tué cet homme </w:t>
        </w:r>
      </w:ins>
      <w:ins w:id="13" w:author="... ..." w:date="2016-10-28T15:38:00Z">
        <w:r w:rsidR="00BD5249">
          <w:t>dans l’ignorance de la loi [qui excuse son crime],</w:t>
        </w:r>
      </w:ins>
      <w:r w:rsidR="0025634C">
        <w:t xml:space="preserve"> </w:t>
      </w:r>
      <w:ins w:id="14" w:author="... ..." w:date="2016-10-28T15:41:00Z">
        <w:r w:rsidR="00BD5249">
          <w:t xml:space="preserve">quand on en vient au main la tête pleine de colère, </w:t>
        </w:r>
      </w:ins>
      <w:r w:rsidR="0025634C">
        <w:t xml:space="preserve"> </w:t>
      </w:r>
      <w:ins w:id="15" w:author="... ..." w:date="2016-10-28T15:41:00Z">
        <w:r w:rsidR="00BD5249">
          <w:t xml:space="preserve">il est inévitable </w:t>
        </w:r>
      </w:ins>
      <w:r w:rsidR="0025634C">
        <w:t xml:space="preserve"> </w:t>
      </w:r>
      <w:ins w:id="16" w:author="... ..." w:date="2016-10-28T15:41:00Z">
        <w:r w:rsidR="00BD5249">
          <w:t>qu’on</w:t>
        </w:r>
      </w:ins>
      <w:r w:rsidR="0025634C">
        <w:t xml:space="preserve"> frappe férocement et cogne durement, </w:t>
      </w:r>
      <w:ins w:id="17" w:author="... ..." w:date="2016-10-28T15:42:00Z">
        <w:r w:rsidR="00BD5249">
          <w:t>alors qu’il y ait ou on des blessures</w:t>
        </w:r>
      </w:ins>
      <w:r w:rsidR="0025634C">
        <w:t xml:space="preserve">, et il ne vaut </w:t>
      </w:r>
      <w:r w:rsidR="00014C53">
        <w:t xml:space="preserve">[donc] </w:t>
      </w:r>
      <w:r w:rsidR="0025634C">
        <w:t>vraiment pas la peine d’en parler</w:t>
      </w:r>
      <w:ins w:id="18" w:author="... ..." w:date="2016-10-28T15:42:00Z">
        <w:r w:rsidR="00BD5249">
          <w:t xml:space="preserve"> [la gravité des blessures ne doit pas être prise en compte dans l’appréciation de l’acte]</w:t>
        </w:r>
      </w:ins>
      <w:r w:rsidR="0025634C">
        <w:t xml:space="preserve">. De plus, si nous examinons </w:t>
      </w:r>
      <w:ins w:id="19" w:author="... ..." w:date="2016-10-28T15:43:00Z">
        <w:r w:rsidR="00BD5249">
          <w:t>le schéma situant les blessures sur le</w:t>
        </w:r>
      </w:ins>
      <w:r w:rsidR="0025634C">
        <w:t xml:space="preserve"> cadavre</w:t>
      </w:r>
      <w:ins w:id="20" w:author="... ..." w:date="2016-11-01T04:40:00Z">
        <w:r w:rsidR="00F50876">
          <w:t xml:space="preserve"> (</w:t>
        </w:r>
        <w:r w:rsidR="00F50876" w:rsidRPr="00B85966">
          <w:rPr>
            <w:rFonts w:ascii="細明體" w:eastAsia="細明體" w:hAnsi="細明體" w:hint="eastAsia"/>
            <w:sz w:val="28"/>
            <w:szCs w:val="28"/>
            <w:lang w:eastAsia="zh-CN"/>
          </w:rPr>
          <w:t>屍帳</w:t>
        </w:r>
        <w:r w:rsidR="00F50876">
          <w:rPr>
            <w:rFonts w:ascii="細明體" w:eastAsia="細明體" w:hAnsi="細明體"/>
            <w:sz w:val="28"/>
            <w:szCs w:val="28"/>
            <w:lang w:eastAsia="zh-CN"/>
          </w:rPr>
          <w:t>)</w:t>
        </w:r>
      </w:ins>
      <w:r w:rsidR="0025634C">
        <w:t xml:space="preserve">, il n’y a </w:t>
      </w:r>
      <w:r w:rsidR="00A624E1">
        <w:t xml:space="preserve">pas d’autres marques ou dommages à l’exception d’un minuscule endroit dur sur la cage thoracique. </w:t>
      </w:r>
      <w:ins w:id="21" w:author="... ..." w:date="2016-10-28T15:49:00Z">
        <w:r w:rsidR="00CA4A0C">
          <w:t>Le mort</w:t>
        </w:r>
      </w:ins>
      <w:r w:rsidR="00A624E1">
        <w:t xml:space="preserve"> </w:t>
      </w:r>
      <w:ins w:id="22" w:author="... ..." w:date="2016-10-28T15:51:00Z">
        <w:r w:rsidR="00CA4A0C">
          <w:t>juste avant de rendre l’âme</w:t>
        </w:r>
      </w:ins>
      <w:ins w:id="23" w:author="... ..." w:date="2016-11-01T04:53:00Z">
        <w:r w:rsidR="00B23183">
          <w:t xml:space="preserve"> lorsqu’il prend conscience qu’il va mourir, </w:t>
        </w:r>
      </w:ins>
      <w:ins w:id="24" w:author="... ..." w:date="2016-11-01T05:02:00Z">
        <w:r w:rsidR="00557E08">
          <w:t>dépose une plainte mu par la frayeur, comme pour ainsi dire lorsqu</w:t>
        </w:r>
      </w:ins>
      <w:ins w:id="25" w:author="... ..." w:date="2016-11-01T05:03:00Z">
        <w:r w:rsidR="00557E08">
          <w:t>’on analyse un rêve juste après l’avoir fait, ce qu’on peut aller jusqu’à appeler une prière aux dieux (</w:t>
        </w:r>
      </w:ins>
      <w:ins w:id="26" w:author="... ..." w:date="2016-11-01T05:04:00Z">
        <w:r w:rsidR="00557E08">
          <w:t> </w:t>
        </w:r>
      </w:ins>
      <w:ins w:id="27" w:author="... ..." w:date="2016-11-01T05:03:00Z">
        <w:r w:rsidR="00557E08">
          <w:t>?</w:t>
        </w:r>
      </w:ins>
      <w:ins w:id="28" w:author="... ..." w:date="2016-11-01T05:04:00Z">
        <w:r w:rsidR="00557E08">
          <w:t>?)</w:t>
        </w:r>
      </w:ins>
      <w:r w:rsidR="00460CE2">
        <w:rPr>
          <w:rStyle w:val="Marquenotebasdepage"/>
        </w:rPr>
        <w:footnoteReference w:id="2"/>
      </w:r>
      <w:r w:rsidR="00460CE2">
        <w:t xml:space="preserve">. Nous </w:t>
      </w:r>
      <w:proofErr w:type="spellStart"/>
      <w:r w:rsidR="00460CE2">
        <w:t>nous</w:t>
      </w:r>
      <w:proofErr w:type="spellEnd"/>
      <w:r w:rsidR="00460CE2">
        <w:t xml:space="preserve"> conformons au </w:t>
      </w:r>
      <w:proofErr w:type="spellStart"/>
      <w:r w:rsidR="00460CE2">
        <w:rPr>
          <w:i/>
          <w:lang w:eastAsia="zh-TW"/>
        </w:rPr>
        <w:t>Sok</w:t>
      </w:r>
      <w:proofErr w:type="spellEnd"/>
      <w:r w:rsidR="00460CE2">
        <w:rPr>
          <w:i/>
          <w:lang w:eastAsia="zh-TW"/>
        </w:rPr>
        <w:t xml:space="preserve"> </w:t>
      </w:r>
      <w:proofErr w:type="spellStart"/>
      <w:r w:rsidR="00460CE2">
        <w:rPr>
          <w:i/>
          <w:lang w:eastAsia="zh-TW"/>
        </w:rPr>
        <w:t>jǒn</w:t>
      </w:r>
      <w:proofErr w:type="spellEnd"/>
      <w:r w:rsidR="00460CE2">
        <w:rPr>
          <w:lang w:eastAsia="zh-TW"/>
        </w:rPr>
        <w:t xml:space="preserve"> qui dit : "Quant au fils qui, voyant son père être frappé et blessé gravement par un homme, frappe à mort cet homme : diminuer la peine de mort et condamner à l’exil." C’est une preuve suffisante. De plus, boire </w:t>
      </w:r>
      <w:r w:rsidR="00460CE2">
        <w:rPr>
          <w:lang w:eastAsia="zh-TW"/>
        </w:rPr>
        <w:lastRenderedPageBreak/>
        <w:t xml:space="preserve">les boyaux vides un mois caniculaire engendre une maladie, et les dépositions placées à la suite de la première enquête sont extrêmement claires. Dans notre jugement qui observe la loi, jamais nous n’avons évité de manquer cette évidence. </w:t>
      </w:r>
      <w:r w:rsidR="00422747">
        <w:rPr>
          <w:lang w:eastAsia="zh-TW"/>
        </w:rPr>
        <w:t>Quant à</w:t>
      </w:r>
      <w:r w:rsidR="00F767BE">
        <w:rPr>
          <w:lang w:eastAsia="zh-TW"/>
        </w:rPr>
        <w:t xml:space="preserve"> </w:t>
      </w:r>
      <w:r w:rsidR="00F767BE">
        <w:t>[</w:t>
      </w:r>
      <w:r w:rsidR="00F767BE">
        <w:rPr>
          <w:lang w:eastAsia="zh-TW"/>
        </w:rPr>
        <w:t>Shin</w:t>
      </w:r>
      <w:r w:rsidR="00F767BE" w:rsidRPr="00694D21">
        <w:t>]</w:t>
      </w:r>
      <w:r w:rsidR="00F767BE">
        <w:t xml:space="preserve"> </w:t>
      </w:r>
      <w:proofErr w:type="spellStart"/>
      <w:r w:rsidR="00F767BE">
        <w:rPr>
          <w:lang w:eastAsia="zh-TW"/>
        </w:rPr>
        <w:t>Pok-kim</w:t>
      </w:r>
      <w:proofErr w:type="spellEnd"/>
      <w:r w:rsidR="00F767BE">
        <w:rPr>
          <w:lang w:eastAsia="zh-TW"/>
        </w:rPr>
        <w:t>, q</w:t>
      </w:r>
      <w:r w:rsidR="00460CE2">
        <w:rPr>
          <w:lang w:eastAsia="zh-TW"/>
        </w:rPr>
        <w:t xml:space="preserve">u’il soit ordonné au gouverneur de province </w:t>
      </w:r>
      <w:r w:rsidR="00F767BE">
        <w:rPr>
          <w:lang w:eastAsia="zh-TW"/>
        </w:rPr>
        <w:t>de lui infliger la bastonnade avec la latte et de le libérer ! La bastonnade avec la latte sera la peine qui punira le fait qu’il ait frappé autrui, et la libération sera la sincérité qui récompensera le fait qu’il ait pris la défense de son père afin que les villes à l’extérieur sachent clairement que l’intention première de la cour réside dans le fait de courber la loi et promouvoir la coutume. »</w:t>
      </w:r>
    </w:p>
    <w:p w14:paraId="34E86E29" w14:textId="77777777" w:rsidR="00F767BE" w:rsidRPr="00460CE2" w:rsidRDefault="00F767BE" w:rsidP="008A2907">
      <w:pPr>
        <w:spacing w:line="360" w:lineRule="auto"/>
        <w:jc w:val="both"/>
      </w:pPr>
      <w:r>
        <w:t>Mon avis : « Dans le cas présent, [</w:t>
      </w:r>
      <w:r>
        <w:rPr>
          <w:lang w:eastAsia="zh-TW"/>
        </w:rPr>
        <w:t>Kim</w:t>
      </w:r>
      <w:r w:rsidRPr="00694D21">
        <w:t>]</w:t>
      </w:r>
      <w:r>
        <w:t xml:space="preserve"> </w:t>
      </w:r>
      <w:proofErr w:type="spellStart"/>
      <w:r>
        <w:t>Ch’ang-chun</w:t>
      </w:r>
      <w:proofErr w:type="spellEnd"/>
      <w:r>
        <w:t xml:space="preserve"> était en fait un homme affamé et moribond </w:t>
      </w:r>
      <w:r w:rsidR="0000296A">
        <w:t>ayant</w:t>
      </w:r>
      <w:r>
        <w:t xml:space="preserve"> subitement contracté une maladie due</w:t>
      </w:r>
      <w:r w:rsidR="0000296A">
        <w:t xml:space="preserve"> à une ivresse profonde et</w:t>
      </w:r>
      <w:r>
        <w:t xml:space="preserve"> </w:t>
      </w:r>
      <w:r w:rsidR="0000296A">
        <w:t>à une insolation</w:t>
      </w:r>
      <w:r w:rsidR="00014C53">
        <w:rPr>
          <w:rStyle w:val="Marquenotebasdepage"/>
        </w:rPr>
        <w:footnoteReference w:id="3"/>
      </w:r>
      <w:r w:rsidR="0000296A">
        <w:t xml:space="preserve"> qui, bien que sa blessure ait été bénigne, a suffi à causer sa mort. Ce n’est pas seulement le fait qu’un fils défende son père qui est considéré comme pardonnable. »</w:t>
      </w:r>
    </w:p>
    <w:sectPr w:rsidR="00F767BE" w:rsidRPr="00460CE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4C80C" w14:textId="77777777" w:rsidR="00B23183" w:rsidRDefault="00B23183" w:rsidP="0025634C">
      <w:r>
        <w:separator/>
      </w:r>
    </w:p>
  </w:endnote>
  <w:endnote w:type="continuationSeparator" w:id="0">
    <w:p w14:paraId="49974DF5" w14:textId="77777777" w:rsidR="00B23183" w:rsidRDefault="00B23183" w:rsidP="0025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細明體">
    <w:charset w:val="51"/>
    <w:family w:val="auto"/>
    <w:pitch w:val="variable"/>
    <w:sig w:usb0="A00002FF" w:usb1="28CFFCFA" w:usb2="00000016" w:usb3="00000000" w:csb0="00100001" w:csb1="00000000"/>
  </w:font>
  <w:font w:name="MingLiU">
    <w:altName w:val="細明體"/>
    <w:charset w:val="88"/>
    <w:family w:val="modern"/>
    <w:pitch w:val="fixed"/>
    <w:sig w:usb0="A00002FF" w:usb1="28CFFCFA" w:usb2="00000016" w:usb3="00000000" w:csb0="00100001" w:csb1="00000000"/>
  </w:font>
  <w:font w:name="Dotum">
    <w:altName w:val="Arial Unicode MS"/>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0220708"/>
      <w:docPartObj>
        <w:docPartGallery w:val="Page Numbers (Bottom of Page)"/>
        <w:docPartUnique/>
      </w:docPartObj>
    </w:sdtPr>
    <w:sdtEndPr/>
    <w:sdtContent>
      <w:p w14:paraId="46D10E07" w14:textId="77777777" w:rsidR="00B23183" w:rsidRDefault="00B23183" w:rsidP="00CA2AA4">
        <w:pPr>
          <w:pStyle w:val="Pieddepage"/>
          <w:jc w:val="right"/>
        </w:pPr>
        <w:r>
          <w:fldChar w:fldCharType="begin"/>
        </w:r>
        <w:r>
          <w:instrText>PAGE   \* MERGEFORMAT</w:instrText>
        </w:r>
        <w:r>
          <w:fldChar w:fldCharType="separate"/>
        </w:r>
        <w:r w:rsidR="00DB1D4A">
          <w:rPr>
            <w:noProof/>
          </w:rPr>
          <w:t>2</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6DFD4" w14:textId="77777777" w:rsidR="00B23183" w:rsidRDefault="00B23183" w:rsidP="0025634C">
      <w:r>
        <w:separator/>
      </w:r>
    </w:p>
  </w:footnote>
  <w:footnote w:type="continuationSeparator" w:id="0">
    <w:p w14:paraId="71D018FC" w14:textId="77777777" w:rsidR="00B23183" w:rsidRDefault="00B23183" w:rsidP="0025634C">
      <w:r>
        <w:continuationSeparator/>
      </w:r>
    </w:p>
  </w:footnote>
  <w:footnote w:id="1">
    <w:p w14:paraId="0C3F0557" w14:textId="77777777" w:rsidR="00B23183" w:rsidRPr="0025634C" w:rsidRDefault="00B23183">
      <w:pPr>
        <w:pStyle w:val="Notedebasdepage"/>
        <w:rPr>
          <w:lang w:val="fr-CH"/>
        </w:rPr>
      </w:pPr>
      <w:r>
        <w:rPr>
          <w:rStyle w:val="Marquenotebasdepage"/>
        </w:rPr>
        <w:footnoteRef/>
      </w:r>
      <w:r>
        <w:t xml:space="preserve"> </w:t>
      </w:r>
      <w:r>
        <w:rPr>
          <w:lang w:val="fr-CH"/>
        </w:rPr>
        <w:t>Ou « pressé par les circonstances ».</w:t>
      </w:r>
    </w:p>
  </w:footnote>
  <w:footnote w:id="2">
    <w:p w14:paraId="68BC91D3" w14:textId="77777777" w:rsidR="00B23183" w:rsidRPr="00460CE2" w:rsidRDefault="00B23183">
      <w:pPr>
        <w:pStyle w:val="Notedebasdepage"/>
        <w:rPr>
          <w:lang w:val="fr-CH"/>
        </w:rPr>
      </w:pPr>
      <w:r>
        <w:rPr>
          <w:rStyle w:val="Marquenotebasdepage"/>
        </w:rPr>
        <w:footnoteRef/>
      </w:r>
      <w:r>
        <w:t xml:space="preserve"> </w:t>
      </w:r>
      <w:r>
        <w:rPr>
          <w:lang w:val="fr-CH"/>
        </w:rPr>
        <w:t>Cette phrase reste obscure pour moi. Je ne vois pas vraiment comment elle s’insère dans le raisonnement.</w:t>
      </w:r>
    </w:p>
  </w:footnote>
  <w:footnote w:id="3">
    <w:p w14:paraId="253346D6" w14:textId="77777777" w:rsidR="00B23183" w:rsidRPr="00014C53" w:rsidRDefault="00B23183">
      <w:pPr>
        <w:pStyle w:val="Notedebasdepage"/>
        <w:rPr>
          <w:lang w:val="fr-CH"/>
        </w:rPr>
      </w:pPr>
      <w:r>
        <w:rPr>
          <w:rStyle w:val="Marquenotebasdepage"/>
        </w:rPr>
        <w:footnoteRef/>
      </w:r>
      <w:r>
        <w:t xml:space="preserve"> </w:t>
      </w:r>
      <w:r>
        <w:rPr>
          <w:lang w:val="fr-CH"/>
        </w:rPr>
        <w:t>Ou « due à une solution alors qu’il était complètement ivre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97"/>
    <w:rsid w:val="0000296A"/>
    <w:rsid w:val="00014C53"/>
    <w:rsid w:val="00023582"/>
    <w:rsid w:val="00025497"/>
    <w:rsid w:val="00147748"/>
    <w:rsid w:val="001478A1"/>
    <w:rsid w:val="00205438"/>
    <w:rsid w:val="00224F71"/>
    <w:rsid w:val="00237E77"/>
    <w:rsid w:val="0025634C"/>
    <w:rsid w:val="00292FE8"/>
    <w:rsid w:val="00341A71"/>
    <w:rsid w:val="00381B00"/>
    <w:rsid w:val="003873E8"/>
    <w:rsid w:val="00422747"/>
    <w:rsid w:val="00444707"/>
    <w:rsid w:val="0045459B"/>
    <w:rsid w:val="00460CE2"/>
    <w:rsid w:val="00541F6B"/>
    <w:rsid w:val="00557E08"/>
    <w:rsid w:val="006034D7"/>
    <w:rsid w:val="00640904"/>
    <w:rsid w:val="006F27B0"/>
    <w:rsid w:val="008A2907"/>
    <w:rsid w:val="00A624E1"/>
    <w:rsid w:val="00B23183"/>
    <w:rsid w:val="00B53428"/>
    <w:rsid w:val="00B85966"/>
    <w:rsid w:val="00BD5249"/>
    <w:rsid w:val="00C23FB6"/>
    <w:rsid w:val="00CA2AA4"/>
    <w:rsid w:val="00CA4A0C"/>
    <w:rsid w:val="00D35C87"/>
    <w:rsid w:val="00D43FD6"/>
    <w:rsid w:val="00D768E3"/>
    <w:rsid w:val="00DB1D4A"/>
    <w:rsid w:val="00E8735B"/>
    <w:rsid w:val="00ED5386"/>
    <w:rsid w:val="00EE1477"/>
    <w:rsid w:val="00F03CA9"/>
    <w:rsid w:val="00F50876"/>
    <w:rsid w:val="00F767BE"/>
    <w:rsid w:val="00F77A27"/>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F8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97"/>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1478A1"/>
    <w:pPr>
      <w:keepNext/>
      <w:keepLines/>
      <w:spacing w:before="48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tedebasdepage">
    <w:name w:val="footnote text"/>
    <w:basedOn w:val="Normal"/>
    <w:link w:val="NotedebasdepageCar"/>
    <w:uiPriority w:val="99"/>
    <w:semiHidden/>
    <w:unhideWhenUsed/>
    <w:rsid w:val="0025634C"/>
    <w:rPr>
      <w:sz w:val="20"/>
      <w:szCs w:val="20"/>
    </w:rPr>
  </w:style>
  <w:style w:type="character" w:customStyle="1" w:styleId="NotedebasdepageCar">
    <w:name w:val="Note de bas de page Car"/>
    <w:basedOn w:val="Policepardfaut"/>
    <w:link w:val="Notedebasdepage"/>
    <w:uiPriority w:val="99"/>
    <w:semiHidden/>
    <w:rsid w:val="0025634C"/>
    <w:rPr>
      <w:rFonts w:ascii="Times New Roman" w:hAnsi="Times New Roman" w:cs="Times New Roman"/>
      <w:sz w:val="20"/>
      <w:szCs w:val="20"/>
      <w:lang w:val="fr-FR" w:eastAsia="fr-FR"/>
    </w:rPr>
  </w:style>
  <w:style w:type="character" w:styleId="Marquenotebasdepage">
    <w:name w:val="footnote reference"/>
    <w:basedOn w:val="Policepardfaut"/>
    <w:uiPriority w:val="99"/>
    <w:semiHidden/>
    <w:unhideWhenUsed/>
    <w:rsid w:val="0025634C"/>
    <w:rPr>
      <w:vertAlign w:val="superscript"/>
    </w:rPr>
  </w:style>
  <w:style w:type="paragraph" w:styleId="En-tte">
    <w:name w:val="header"/>
    <w:basedOn w:val="Normal"/>
    <w:link w:val="En-tteCar"/>
    <w:uiPriority w:val="99"/>
    <w:unhideWhenUsed/>
    <w:rsid w:val="00CA2AA4"/>
    <w:pPr>
      <w:tabs>
        <w:tab w:val="center" w:pos="4536"/>
        <w:tab w:val="right" w:pos="9072"/>
      </w:tabs>
    </w:pPr>
  </w:style>
  <w:style w:type="character" w:customStyle="1" w:styleId="En-tteCar">
    <w:name w:val="En-tête Car"/>
    <w:basedOn w:val="Policepardfaut"/>
    <w:link w:val="En-tte"/>
    <w:uiPriority w:val="99"/>
    <w:rsid w:val="00CA2AA4"/>
    <w:rPr>
      <w:rFonts w:ascii="Times New Roman" w:hAnsi="Times New Roman" w:cs="Times New Roman"/>
      <w:sz w:val="24"/>
      <w:szCs w:val="24"/>
      <w:lang w:val="fr-FR" w:eastAsia="fr-FR"/>
    </w:rPr>
  </w:style>
  <w:style w:type="paragraph" w:styleId="Pieddepage">
    <w:name w:val="footer"/>
    <w:basedOn w:val="Normal"/>
    <w:link w:val="PieddepageCar"/>
    <w:uiPriority w:val="99"/>
    <w:unhideWhenUsed/>
    <w:rsid w:val="00CA2AA4"/>
    <w:pPr>
      <w:tabs>
        <w:tab w:val="center" w:pos="4536"/>
        <w:tab w:val="right" w:pos="9072"/>
      </w:tabs>
    </w:pPr>
  </w:style>
  <w:style w:type="character" w:customStyle="1" w:styleId="PieddepageCar">
    <w:name w:val="Pied de page Car"/>
    <w:basedOn w:val="Policepardfaut"/>
    <w:link w:val="Pieddepage"/>
    <w:uiPriority w:val="99"/>
    <w:rsid w:val="00CA2AA4"/>
    <w:rPr>
      <w:rFonts w:ascii="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859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5966"/>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497"/>
    <w:pPr>
      <w:spacing w:after="0" w:line="240" w:lineRule="auto"/>
    </w:pPr>
    <w:rPr>
      <w:rFonts w:ascii="Times New Roman" w:hAnsi="Times New Roman" w:cs="Times New Roman"/>
      <w:sz w:val="24"/>
      <w:szCs w:val="24"/>
      <w:lang w:val="fr-FR" w:eastAsia="fr-FR"/>
    </w:rPr>
  </w:style>
  <w:style w:type="paragraph" w:styleId="Titre1">
    <w:name w:val="heading 1"/>
    <w:basedOn w:val="Normal"/>
    <w:next w:val="Normal"/>
    <w:link w:val="Titre1Car"/>
    <w:uiPriority w:val="9"/>
    <w:qFormat/>
    <w:rsid w:val="001478A1"/>
    <w:pPr>
      <w:keepNext/>
      <w:keepLines/>
      <w:spacing w:before="480"/>
      <w:outlineLvl w:val="0"/>
    </w:pPr>
    <w:rPr>
      <w:b/>
      <w:bCs/>
      <w:color w:val="365F91"/>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478A1"/>
    <w:rPr>
      <w:rFonts w:ascii="Times New Roman" w:hAnsi="Times New Roman"/>
      <w:b/>
      <w:bCs/>
      <w:color w:val="365F91"/>
      <w:sz w:val="28"/>
      <w:szCs w:val="28"/>
      <w:lang w:val="x-none" w:eastAsia="x-none"/>
    </w:rPr>
  </w:style>
  <w:style w:type="paragraph" w:styleId="Notedebasdepage">
    <w:name w:val="footnote text"/>
    <w:basedOn w:val="Normal"/>
    <w:link w:val="NotedebasdepageCar"/>
    <w:uiPriority w:val="99"/>
    <w:semiHidden/>
    <w:unhideWhenUsed/>
    <w:rsid w:val="0025634C"/>
    <w:rPr>
      <w:sz w:val="20"/>
      <w:szCs w:val="20"/>
    </w:rPr>
  </w:style>
  <w:style w:type="character" w:customStyle="1" w:styleId="NotedebasdepageCar">
    <w:name w:val="Note de bas de page Car"/>
    <w:basedOn w:val="Policepardfaut"/>
    <w:link w:val="Notedebasdepage"/>
    <w:uiPriority w:val="99"/>
    <w:semiHidden/>
    <w:rsid w:val="0025634C"/>
    <w:rPr>
      <w:rFonts w:ascii="Times New Roman" w:hAnsi="Times New Roman" w:cs="Times New Roman"/>
      <w:sz w:val="20"/>
      <w:szCs w:val="20"/>
      <w:lang w:val="fr-FR" w:eastAsia="fr-FR"/>
    </w:rPr>
  </w:style>
  <w:style w:type="character" w:styleId="Marquenotebasdepage">
    <w:name w:val="footnote reference"/>
    <w:basedOn w:val="Policepardfaut"/>
    <w:uiPriority w:val="99"/>
    <w:semiHidden/>
    <w:unhideWhenUsed/>
    <w:rsid w:val="0025634C"/>
    <w:rPr>
      <w:vertAlign w:val="superscript"/>
    </w:rPr>
  </w:style>
  <w:style w:type="paragraph" w:styleId="En-tte">
    <w:name w:val="header"/>
    <w:basedOn w:val="Normal"/>
    <w:link w:val="En-tteCar"/>
    <w:uiPriority w:val="99"/>
    <w:unhideWhenUsed/>
    <w:rsid w:val="00CA2AA4"/>
    <w:pPr>
      <w:tabs>
        <w:tab w:val="center" w:pos="4536"/>
        <w:tab w:val="right" w:pos="9072"/>
      </w:tabs>
    </w:pPr>
  </w:style>
  <w:style w:type="character" w:customStyle="1" w:styleId="En-tteCar">
    <w:name w:val="En-tête Car"/>
    <w:basedOn w:val="Policepardfaut"/>
    <w:link w:val="En-tte"/>
    <w:uiPriority w:val="99"/>
    <w:rsid w:val="00CA2AA4"/>
    <w:rPr>
      <w:rFonts w:ascii="Times New Roman" w:hAnsi="Times New Roman" w:cs="Times New Roman"/>
      <w:sz w:val="24"/>
      <w:szCs w:val="24"/>
      <w:lang w:val="fr-FR" w:eastAsia="fr-FR"/>
    </w:rPr>
  </w:style>
  <w:style w:type="paragraph" w:styleId="Pieddepage">
    <w:name w:val="footer"/>
    <w:basedOn w:val="Normal"/>
    <w:link w:val="PieddepageCar"/>
    <w:uiPriority w:val="99"/>
    <w:unhideWhenUsed/>
    <w:rsid w:val="00CA2AA4"/>
    <w:pPr>
      <w:tabs>
        <w:tab w:val="center" w:pos="4536"/>
        <w:tab w:val="right" w:pos="9072"/>
      </w:tabs>
    </w:pPr>
  </w:style>
  <w:style w:type="character" w:customStyle="1" w:styleId="PieddepageCar">
    <w:name w:val="Pied de page Car"/>
    <w:basedOn w:val="Policepardfaut"/>
    <w:link w:val="Pieddepage"/>
    <w:uiPriority w:val="99"/>
    <w:rsid w:val="00CA2AA4"/>
    <w:rPr>
      <w:rFonts w:ascii="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B8596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85966"/>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D120-1FCB-B841-BABB-DFD44572C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662</Words>
  <Characters>3746</Characters>
  <Application>Microsoft Macintosh Word</Application>
  <DocSecurity>0</DocSecurity>
  <Lines>51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 Chaney</dc:creator>
  <cp:lastModifiedBy>... ...</cp:lastModifiedBy>
  <cp:revision>4</cp:revision>
  <dcterms:created xsi:type="dcterms:W3CDTF">2016-11-01T04:06:00Z</dcterms:created>
  <dcterms:modified xsi:type="dcterms:W3CDTF">2016-11-01T05:44:00Z</dcterms:modified>
</cp:coreProperties>
</file>