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CB06" w14:textId="08F56229" w:rsidR="00C65C88" w:rsidRPr="00C65C88" w:rsidRDefault="00C65C88" w:rsidP="00C65C88">
      <w:pPr>
        <w:rPr>
          <w:rFonts w:ascii="Times" w:hAnsi="Times" w:cs="Times New Roman"/>
        </w:rPr>
      </w:pPr>
      <w:r w:rsidRPr="00A24D80">
        <w:rPr>
          <w:rFonts w:ascii="Times" w:hAnsi="Times" w:cs="Times New Roman"/>
          <w:u w:val="single"/>
        </w:rPr>
        <w:t>律</w:t>
      </w:r>
      <w:r w:rsidRPr="00A24D80">
        <w:rPr>
          <w:rFonts w:ascii="Times" w:hAnsi="Times" w:cs="Times New Roman"/>
          <w:u w:val="single"/>
        </w:rPr>
        <w:t>/</w:t>
      </w:r>
      <w:proofErr w:type="spellStart"/>
      <w:r w:rsidRPr="00A24D80">
        <w:rPr>
          <w:rFonts w:ascii="Times" w:hAnsi="Times" w:cs="Times New Roman"/>
          <w:u w:val="single"/>
        </w:rPr>
        <w:t>lü</w:t>
      </w:r>
      <w:proofErr w:type="spellEnd"/>
      <w:r w:rsidRPr="00A24D80">
        <w:rPr>
          <w:rFonts w:ascii="Times" w:hAnsi="Times" w:cs="Times New Roman"/>
          <w:u w:val="single"/>
        </w:rPr>
        <w:t xml:space="preserve"> 12 | </w:t>
      </w:r>
      <w:proofErr w:type="spellStart"/>
      <w:r w:rsidRPr="00A24D80">
        <w:rPr>
          <w:rFonts w:ascii="Times" w:hAnsi="Times" w:cs="Times New Roman"/>
          <w:i/>
          <w:u w:val="single"/>
        </w:rPr>
        <w:t>Yili</w:t>
      </w:r>
      <w:proofErr w:type="spellEnd"/>
      <w:r w:rsidRPr="00A24D80">
        <w:rPr>
          <w:rFonts w:ascii="Times" w:hAnsi="Times" w:cs="Times New Roman"/>
          <w:i/>
          <w:u w:val="single"/>
        </w:rPr>
        <w:t xml:space="preserve"> </w:t>
      </w:r>
      <w:proofErr w:type="spellStart"/>
      <w:r w:rsidRPr="00A24D80">
        <w:rPr>
          <w:rFonts w:ascii="Times" w:hAnsi="Times" w:cs="Times New Roman"/>
          <w:i/>
          <w:u w:val="single"/>
        </w:rPr>
        <w:t>quguan</w:t>
      </w:r>
      <w:proofErr w:type="spellEnd"/>
      <w:r w:rsidRPr="00A24D80">
        <w:rPr>
          <w:rFonts w:ascii="Times" w:hAnsi="Times" w:cs="Times New Roman"/>
          <w:u w:val="single"/>
        </w:rPr>
        <w:t xml:space="preserve"> </w:t>
      </w:r>
      <w:r w:rsidRPr="00A24D80">
        <w:rPr>
          <w:rFonts w:ascii="Times" w:hAnsi="Times" w:cs="Times New Roman"/>
          <w:u w:val="single"/>
        </w:rPr>
        <w:t>以理去官</w:t>
      </w:r>
      <w:r w:rsidRPr="00A24D80">
        <w:rPr>
          <w:rFonts w:ascii="宋体" w:eastAsia="宋体" w:hAnsi="宋体" w:cs="Lantinghei SC Extralight"/>
          <w:color w:val="3370FF"/>
          <w:sz w:val="20"/>
          <w:szCs w:val="20"/>
          <w:u w:val="single"/>
        </w:rPr>
        <w:t>以理，謂以正道理而去，非有別項事故者。</w:t>
      </w:r>
    </w:p>
    <w:p w14:paraId="3D8C7487" w14:textId="77777777" w:rsidR="00F30EC2" w:rsidRPr="00F30EC2" w:rsidRDefault="00F30EC2" w:rsidP="00C65C88">
      <w:pPr>
        <w:rPr>
          <w:rFonts w:ascii="Lantinghei SC Extralight" w:eastAsia="Times New Roman" w:hAnsi="Lantinghei SC Extralight" w:cs="Lantinghei SC Extralight"/>
        </w:rPr>
      </w:pPr>
    </w:p>
    <w:p w14:paraId="505F4698" w14:textId="0DC01AEF" w:rsidR="00F30EC2" w:rsidRPr="00A24D80" w:rsidRDefault="00A24D80" w:rsidP="00C65C88">
      <w:pPr>
        <w:rPr>
          <w:rFonts w:eastAsia="Times New Roman" w:cs="Times New Roman"/>
          <w:lang w:eastAsia="zh-CN"/>
        </w:rPr>
      </w:pPr>
      <w:r w:rsidRPr="008E3647">
        <w:rPr>
          <w:rFonts w:eastAsia="Times New Roman" w:cs="Times New Roman"/>
          <w:color w:val="FF0000"/>
          <w:lang w:eastAsia="zh-CN"/>
        </w:rPr>
        <w:t xml:space="preserve">Cessation </w:t>
      </w:r>
      <w:r w:rsidR="00905AED" w:rsidRPr="008E3647">
        <w:rPr>
          <w:rFonts w:eastAsia="Times New Roman" w:cs="Times New Roman"/>
          <w:color w:val="FF0000"/>
          <w:lang w:eastAsia="zh-CN"/>
        </w:rPr>
        <w:t xml:space="preserve">naturelle </w:t>
      </w:r>
      <w:r w:rsidRPr="008E3647">
        <w:rPr>
          <w:rFonts w:eastAsia="Times New Roman" w:cs="Times New Roman"/>
          <w:color w:val="FF0000"/>
          <w:lang w:eastAsia="zh-CN"/>
        </w:rPr>
        <w:t>des fonctions</w:t>
      </w:r>
      <w:r>
        <w:rPr>
          <w:rFonts w:eastAsia="Times New Roman" w:cs="Times New Roman"/>
          <w:lang w:eastAsia="zh-CN"/>
        </w:rPr>
        <w:t>. « </w:t>
      </w:r>
      <w:r w:rsidR="00905AED">
        <w:rPr>
          <w:rFonts w:eastAsia="Times New Roman" w:cs="Times New Roman"/>
          <w:lang w:eastAsia="zh-CN"/>
        </w:rPr>
        <w:t xml:space="preserve">Naturel » </w:t>
      </w:r>
      <w:r>
        <w:rPr>
          <w:rFonts w:eastAsia="Times New Roman" w:cs="Times New Roman"/>
          <w:lang w:eastAsia="zh-CN"/>
        </w:rPr>
        <w:t xml:space="preserve">signifie </w:t>
      </w:r>
      <w:r w:rsidR="00905AED">
        <w:rPr>
          <w:rFonts w:eastAsia="Times New Roman" w:cs="Times New Roman"/>
          <w:lang w:eastAsia="zh-CN"/>
        </w:rPr>
        <w:t xml:space="preserve">avoir un </w:t>
      </w:r>
      <w:r w:rsidR="00905AED" w:rsidRPr="00A24D80">
        <w:rPr>
          <w:rFonts w:eastAsia="Times New Roman" w:cs="Times New Roman"/>
          <w:lang w:eastAsia="zh-CN"/>
        </w:rPr>
        <w:t>motif légitime</w:t>
      </w:r>
      <w:r w:rsidR="00905AED">
        <w:rPr>
          <w:rFonts w:eastAsia="Times New Roman" w:cs="Times New Roman"/>
          <w:lang w:eastAsia="zh-CN"/>
        </w:rPr>
        <w:t xml:space="preserve"> et quitter, il n’y a pas de cause autre.</w:t>
      </w:r>
    </w:p>
    <w:p w14:paraId="241893C6" w14:textId="2E1C91FE" w:rsidR="00A24D80" w:rsidRPr="001A199E" w:rsidRDefault="00567BE8" w:rsidP="00C65C88">
      <w:pPr>
        <w:rPr>
          <w:rFonts w:eastAsia="Times New Roman" w:cs="Times New Roman"/>
          <w:sz w:val="20"/>
          <w:szCs w:val="20"/>
          <w:lang w:eastAsia="zh-CN"/>
          <w:rPrChange w:id="0" w:author="... ..." w:date="2017-02-23T16:54:00Z">
            <w:rPr>
              <w:rFonts w:eastAsia="Times New Roman" w:cs="Times New Roman"/>
              <w:lang w:eastAsia="zh-CN"/>
            </w:rPr>
          </w:rPrChange>
        </w:rPr>
      </w:pPr>
      <w:ins w:id="1" w:author="... ..." w:date="2017-02-23T16:49:00Z">
        <w:r>
          <w:rPr>
            <w:rFonts w:eastAsia="Times New Roman" w:cs="Times New Roman"/>
            <w:lang w:eastAsia="zh-CN"/>
          </w:rPr>
          <w:t>Quitter</w:t>
        </w:r>
      </w:ins>
      <w:ins w:id="2" w:author="... ..." w:date="2017-02-23T16:44:00Z">
        <w:r>
          <w:rPr>
            <w:rFonts w:eastAsia="Times New Roman" w:cs="Times New Roman"/>
            <w:lang w:eastAsia="zh-CN"/>
          </w:rPr>
          <w:t xml:space="preserve"> </w:t>
        </w:r>
      </w:ins>
      <w:ins w:id="3" w:author="... ..." w:date="2017-02-23T18:17:00Z">
        <w:r w:rsidR="00747225">
          <w:rPr>
            <w:rFonts w:eastAsia="Times New Roman" w:cs="Times New Roman"/>
            <w:lang w:eastAsia="zh-CN"/>
          </w:rPr>
          <w:t>ses fonctions</w:t>
        </w:r>
      </w:ins>
      <w:ins w:id="4" w:author="... ..." w:date="2017-02-23T16:49:00Z">
        <w:r>
          <w:rPr>
            <w:rFonts w:eastAsia="Times New Roman" w:cs="Times New Roman"/>
            <w:lang w:eastAsia="zh-CN"/>
          </w:rPr>
          <w:t xml:space="preserve"> selon les règles</w:t>
        </w:r>
      </w:ins>
      <w:ins w:id="5" w:author="... ..." w:date="2017-02-23T16:44:00Z">
        <w:r>
          <w:rPr>
            <w:rFonts w:eastAsia="Times New Roman" w:cs="Times New Roman"/>
            <w:lang w:eastAsia="zh-CN"/>
          </w:rPr>
          <w:t xml:space="preserve">. </w:t>
        </w:r>
      </w:ins>
      <w:ins w:id="6" w:author="... ..." w:date="2017-02-23T16:49:00Z">
        <w:r w:rsidRPr="001A199E">
          <w:rPr>
            <w:rFonts w:eastAsia="Times New Roman" w:cs="Times New Roman"/>
            <w:sz w:val="20"/>
            <w:szCs w:val="20"/>
            <w:lang w:eastAsia="zh-CN"/>
            <w:rPrChange w:id="7" w:author="... ..." w:date="2017-02-23T16:54:00Z">
              <w:rPr>
                <w:rFonts w:eastAsia="Times New Roman" w:cs="Times New Roman"/>
                <w:lang w:eastAsia="zh-CN"/>
              </w:rPr>
            </w:rPrChange>
          </w:rPr>
          <w:t>« </w:t>
        </w:r>
        <w:proofErr w:type="gramStart"/>
        <w:r w:rsidRPr="001A199E">
          <w:rPr>
            <w:rFonts w:eastAsia="Times New Roman" w:cs="Times New Roman"/>
            <w:sz w:val="20"/>
            <w:szCs w:val="20"/>
            <w:lang w:eastAsia="zh-CN"/>
            <w:rPrChange w:id="8" w:author="... ..." w:date="2017-02-23T16:54:00Z">
              <w:rPr>
                <w:rFonts w:eastAsia="Times New Roman" w:cs="Times New Roman"/>
                <w:lang w:eastAsia="zh-CN"/>
              </w:rPr>
            </w:rPrChange>
          </w:rPr>
          <w:t>selon</w:t>
        </w:r>
        <w:proofErr w:type="gramEnd"/>
        <w:r w:rsidRPr="001A199E">
          <w:rPr>
            <w:rFonts w:eastAsia="Times New Roman" w:cs="Times New Roman"/>
            <w:sz w:val="20"/>
            <w:szCs w:val="20"/>
            <w:lang w:eastAsia="zh-CN"/>
            <w:rPrChange w:id="9" w:author="... ..." w:date="2017-02-23T16:54:00Z">
              <w:rPr>
                <w:rFonts w:eastAsia="Times New Roman" w:cs="Times New Roman"/>
                <w:lang w:eastAsia="zh-CN"/>
              </w:rPr>
            </w:rPrChange>
          </w:rPr>
          <w:t xml:space="preserve"> les règles » signifie </w:t>
        </w:r>
      </w:ins>
      <w:ins w:id="10" w:author="... ..." w:date="2017-02-23T16:51:00Z">
        <w:r w:rsidRPr="001A199E">
          <w:rPr>
            <w:rFonts w:eastAsia="Times New Roman" w:cs="Times New Roman"/>
            <w:sz w:val="20"/>
            <w:szCs w:val="20"/>
            <w:lang w:eastAsia="zh-CN"/>
            <w:rPrChange w:id="11" w:author="... ..." w:date="2017-02-23T16:54:00Z">
              <w:rPr>
                <w:rFonts w:eastAsia="Times New Roman" w:cs="Times New Roman"/>
                <w:lang w:eastAsia="zh-CN"/>
              </w:rPr>
            </w:rPrChange>
          </w:rPr>
          <w:t>quitter s</w:t>
        </w:r>
      </w:ins>
      <w:ins w:id="12" w:author="... ..." w:date="2017-02-23T16:52:00Z">
        <w:r w:rsidR="001A199E" w:rsidRPr="001A199E">
          <w:rPr>
            <w:rFonts w:eastAsia="Times New Roman" w:cs="Times New Roman"/>
            <w:sz w:val="20"/>
            <w:szCs w:val="20"/>
            <w:lang w:eastAsia="zh-CN"/>
            <w:rPrChange w:id="13" w:author="... ..." w:date="2017-02-23T16:54:00Z">
              <w:rPr>
                <w:rFonts w:eastAsia="Times New Roman" w:cs="Times New Roman"/>
                <w:lang w:eastAsia="zh-CN"/>
              </w:rPr>
            </w:rPrChange>
          </w:rPr>
          <w:t>es fonctions selon le processus normal, sans qu</w:t>
        </w:r>
      </w:ins>
      <w:ins w:id="14" w:author="... ..." w:date="2017-02-23T16:55:00Z">
        <w:r w:rsidR="001A199E">
          <w:rPr>
            <w:rFonts w:eastAsia="Times New Roman" w:cs="Times New Roman"/>
            <w:sz w:val="20"/>
            <w:szCs w:val="20"/>
            <w:lang w:eastAsia="zh-CN"/>
          </w:rPr>
          <w:t xml:space="preserve">e cela soit causé par </w:t>
        </w:r>
      </w:ins>
      <w:ins w:id="15" w:author="... ..." w:date="2017-02-23T16:53:00Z">
        <w:r w:rsidR="001A199E" w:rsidRPr="001A199E">
          <w:rPr>
            <w:rFonts w:eastAsia="Times New Roman" w:cs="Times New Roman"/>
            <w:sz w:val="20"/>
            <w:szCs w:val="20"/>
            <w:lang w:eastAsia="zh-CN"/>
            <w:rPrChange w:id="16" w:author="... ..." w:date="2017-02-23T16:54:00Z">
              <w:rPr>
                <w:rFonts w:eastAsia="Times New Roman" w:cs="Times New Roman"/>
                <w:lang w:eastAsia="zh-CN"/>
              </w:rPr>
            </w:rPrChange>
          </w:rPr>
          <w:t>quelque autre affaire</w:t>
        </w:r>
      </w:ins>
      <w:ins w:id="17" w:author="... ..." w:date="2017-02-23T16:54:00Z">
        <w:r w:rsidR="001A199E">
          <w:rPr>
            <w:rFonts w:eastAsia="Times New Roman" w:cs="Times New Roman"/>
            <w:sz w:val="20"/>
            <w:szCs w:val="20"/>
            <w:lang w:eastAsia="zh-CN"/>
          </w:rPr>
          <w:t>.</w:t>
        </w:r>
      </w:ins>
    </w:p>
    <w:p w14:paraId="6E531F98" w14:textId="77777777" w:rsidR="00A24D80" w:rsidRPr="00A24D80" w:rsidRDefault="00A24D80" w:rsidP="00C65C88">
      <w:pPr>
        <w:rPr>
          <w:rFonts w:eastAsia="Times New Roman" w:cs="Times New Roman"/>
          <w:lang w:eastAsia="zh-CN"/>
        </w:rPr>
      </w:pPr>
    </w:p>
    <w:p w14:paraId="7224101B" w14:textId="77777777" w:rsidR="00C65C88" w:rsidRPr="00F30EC2" w:rsidRDefault="00C65C88" w:rsidP="00F30EC2">
      <w:pPr>
        <w:jc w:val="both"/>
        <w:rPr>
          <w:rFonts w:ascii="宋体" w:eastAsia="宋体" w:hAnsi="宋体" w:cs="Lantinghei SC Extralight"/>
          <w:color w:val="3370FF"/>
          <w:sz w:val="20"/>
          <w:szCs w:val="20"/>
        </w:rPr>
      </w:pPr>
      <w:r w:rsidRPr="00C65C88">
        <w:rPr>
          <w:rFonts w:ascii="宋体" w:eastAsia="宋体" w:hAnsi="宋体" w:cs="Lantinghei SC Extralight"/>
        </w:rPr>
        <w:t>凡任滿、得代、改除、致仕等官，與見任同。</w:t>
      </w:r>
      <w:r w:rsidRPr="00C65C88">
        <w:rPr>
          <w:rFonts w:ascii="宋体" w:eastAsia="宋体" w:hAnsi="宋体" w:cs="Lantinghei SC Extralight"/>
          <w:color w:val="3370FF"/>
          <w:sz w:val="20"/>
          <w:szCs w:val="20"/>
        </w:rPr>
        <w:t>謂不因犯罪而解任者，若沙汰冗員、裁革衙門之類，雖為事解任、降等，不追誥命者，並與見任同。</w:t>
      </w:r>
      <w:r w:rsidRPr="00C65C88">
        <w:rPr>
          <w:rFonts w:ascii="宋体" w:eastAsia="宋体" w:hAnsi="宋体" w:cs="Lantinghei SC Extralight"/>
        </w:rPr>
        <w:t>封贈官，與</w:t>
      </w:r>
      <w:r w:rsidRPr="00C65C88">
        <w:rPr>
          <w:rFonts w:ascii="宋体" w:eastAsia="宋体" w:hAnsi="宋体" w:cs="Lantinghei SC Extralight"/>
          <w:color w:val="3370FF"/>
          <w:sz w:val="20"/>
          <w:szCs w:val="20"/>
        </w:rPr>
        <w:t>其子孫</w:t>
      </w:r>
      <w:r w:rsidRPr="00C65C88">
        <w:rPr>
          <w:rFonts w:ascii="宋体" w:eastAsia="宋体" w:hAnsi="宋体" w:cs="Lantinghei SC Extralight"/>
        </w:rPr>
        <w:t>正官同。其婦人犯夫及義絕</w:t>
      </w:r>
      <w:r w:rsidRPr="00C65C88">
        <w:rPr>
          <w:rFonts w:ascii="宋体" w:eastAsia="宋体" w:hAnsi="宋体" w:cs="Lantinghei SC Extralight"/>
          <w:color w:val="3370FF"/>
          <w:sz w:val="20"/>
          <w:szCs w:val="20"/>
        </w:rPr>
        <w:t>不改嫁</w:t>
      </w:r>
      <w:r w:rsidRPr="00C65C88">
        <w:rPr>
          <w:rFonts w:ascii="宋体" w:eastAsia="宋体" w:hAnsi="宋体" w:cs="Lantinghei SC Extralight"/>
        </w:rPr>
        <w:t>者，</w:t>
      </w:r>
      <w:r w:rsidRPr="00C65C88">
        <w:rPr>
          <w:rFonts w:ascii="宋体" w:eastAsia="宋体" w:hAnsi="宋体" w:cs="Lantinghei SC Extralight"/>
          <w:color w:val="3370FF"/>
          <w:sz w:val="20"/>
          <w:szCs w:val="20"/>
        </w:rPr>
        <w:t>親子有官，一體封贈。</w:t>
      </w:r>
      <w:r w:rsidRPr="00C65C88">
        <w:rPr>
          <w:rFonts w:ascii="宋体" w:eastAsia="宋体" w:hAnsi="宋体" w:cs="Lantinghei SC Extralight"/>
        </w:rPr>
        <w:t>得與其子之官品同。</w:t>
      </w:r>
      <w:r w:rsidRPr="00C65C88">
        <w:rPr>
          <w:rFonts w:ascii="宋体" w:eastAsia="宋体" w:hAnsi="宋体" w:cs="Lantinghei SC Extralight"/>
          <w:color w:val="3370FF"/>
          <w:sz w:val="20"/>
          <w:szCs w:val="20"/>
        </w:rPr>
        <w:t>謂婦人雖與夫家義絕，及夫在被出；其子有官者，得與子之官品同。為母子無絕道，故也。此等之人</w:t>
      </w:r>
      <w:r w:rsidRPr="00C65C88">
        <w:rPr>
          <w:rFonts w:ascii="宋体" w:eastAsia="宋体" w:hAnsi="宋体" w:cs="Lantinghei SC Extralight"/>
        </w:rPr>
        <w:t>犯罪者，並依職官犯罪律擬斷。</w:t>
      </w:r>
      <w:r w:rsidRPr="00C65C88">
        <w:rPr>
          <w:rFonts w:ascii="宋体" w:eastAsia="宋体" w:hAnsi="宋体" w:cs="Lantinghei SC Extralight"/>
          <w:color w:val="3370FF"/>
          <w:sz w:val="20"/>
          <w:szCs w:val="20"/>
        </w:rPr>
        <w:t>應請旨者請旨，應徑問者徑問，一如職官之法。</w:t>
      </w:r>
    </w:p>
    <w:p w14:paraId="6C8AC24F" w14:textId="77777777" w:rsidR="00F30EC2" w:rsidRPr="00F30EC2" w:rsidRDefault="00F30EC2" w:rsidP="00C65C88">
      <w:pPr>
        <w:rPr>
          <w:rFonts w:ascii="Lantinghei SC Extralight" w:eastAsia="Times New Roman" w:hAnsi="Lantinghei SC Extralight" w:cs="Lantinghei SC Extralight"/>
          <w:color w:val="3370FF"/>
          <w:vertAlign w:val="subscript"/>
        </w:rPr>
      </w:pPr>
    </w:p>
    <w:p w14:paraId="224D3D1F" w14:textId="4DA00F3A" w:rsidR="00F30EC2" w:rsidRPr="002C0F8E" w:rsidRDefault="00905AED" w:rsidP="009479AD">
      <w:pPr>
        <w:jc w:val="both"/>
        <w:rPr>
          <w:rFonts w:eastAsia="Times New Roman" w:cs="Times New Roman"/>
        </w:rPr>
      </w:pPr>
      <w:r w:rsidRPr="002C0F8E">
        <w:rPr>
          <w:rFonts w:eastAsia="Times New Roman" w:cs="Times New Roman"/>
        </w:rPr>
        <w:t>Tout fonctionnaire arrivé au terme de ses fonctions</w:t>
      </w:r>
      <w:ins w:id="18" w:author="... ..." w:date="2017-02-23T16:42:00Z">
        <w:r w:rsidR="00567BE8">
          <w:rPr>
            <w:rFonts w:eastAsia="Times New Roman" w:cs="Times New Roman"/>
          </w:rPr>
          <w:t xml:space="preserve"> (ou </w:t>
        </w:r>
      </w:ins>
      <w:ins w:id="19" w:author="... ..." w:date="2017-02-23T16:56:00Z">
        <w:r w:rsidR="001A199E">
          <w:rPr>
            <w:rFonts w:eastAsia="Times New Roman" w:cs="Times New Roman"/>
          </w:rPr>
          <w:t>d’un</w:t>
        </w:r>
      </w:ins>
      <w:ins w:id="20" w:author="... ..." w:date="2017-02-23T16:55:00Z">
        <w:r w:rsidR="001A199E">
          <w:rPr>
            <w:rFonts w:eastAsia="Times New Roman" w:cs="Times New Roman"/>
          </w:rPr>
          <w:t xml:space="preserve"> </w:t>
        </w:r>
      </w:ins>
      <w:ins w:id="21" w:author="... ..." w:date="2017-02-23T16:56:00Z">
        <w:r w:rsidR="001A199E">
          <w:rPr>
            <w:rFonts w:eastAsia="Times New Roman" w:cs="Times New Roman"/>
          </w:rPr>
          <w:t>poste</w:t>
        </w:r>
      </w:ins>
      <w:ins w:id="22" w:author="... ..." w:date="2017-02-23T16:42:00Z">
        <w:r w:rsidR="001A199E">
          <w:rPr>
            <w:rFonts w:eastAsia="Times New Roman" w:cs="Times New Roman"/>
          </w:rPr>
          <w:t xml:space="preserve"> triennal</w:t>
        </w:r>
        <w:r w:rsidR="00567BE8">
          <w:rPr>
            <w:rFonts w:eastAsia="Times New Roman" w:cs="Times New Roman"/>
          </w:rPr>
          <w:t> ?)</w:t>
        </w:r>
      </w:ins>
      <w:r w:rsidRPr="002C0F8E">
        <w:rPr>
          <w:rFonts w:eastAsia="Times New Roman" w:cs="Times New Roman"/>
        </w:rPr>
        <w:t xml:space="preserve">, </w:t>
      </w:r>
      <w:ins w:id="23" w:author="... ..." w:date="2017-02-23T16:42:00Z">
        <w:r w:rsidR="00567BE8">
          <w:rPr>
            <w:rFonts w:eastAsia="Times New Roman" w:cs="Times New Roman"/>
          </w:rPr>
          <w:t xml:space="preserve">devant être </w:t>
        </w:r>
      </w:ins>
      <w:r w:rsidRPr="002C0F8E">
        <w:rPr>
          <w:rFonts w:eastAsia="Times New Roman" w:cs="Times New Roman"/>
        </w:rPr>
        <w:t xml:space="preserve">remplacé, </w:t>
      </w:r>
      <w:r w:rsidR="003B7212" w:rsidRPr="002C0F8E">
        <w:rPr>
          <w:rFonts w:eastAsia="Times New Roman" w:cs="Times New Roman"/>
        </w:rPr>
        <w:t xml:space="preserve">muté </w:t>
      </w:r>
      <w:r w:rsidR="002F24CF" w:rsidRPr="002C0F8E">
        <w:rPr>
          <w:rFonts w:eastAsia="Times New Roman" w:cs="Times New Roman"/>
        </w:rPr>
        <w:t xml:space="preserve">sans poste </w:t>
      </w:r>
      <w:r w:rsidR="003B7212" w:rsidRPr="002C0F8E">
        <w:rPr>
          <w:rFonts w:eastAsia="Times New Roman" w:cs="Times New Roman"/>
        </w:rPr>
        <w:t xml:space="preserve">ou </w:t>
      </w:r>
      <w:r w:rsidR="00894A6C" w:rsidRPr="002C0F8E">
        <w:rPr>
          <w:rFonts w:eastAsia="Times New Roman" w:cs="Times New Roman"/>
        </w:rPr>
        <w:t xml:space="preserve">mis à la retraite est regardé </w:t>
      </w:r>
      <w:r w:rsidR="002F24CF" w:rsidRPr="002C0F8E">
        <w:rPr>
          <w:rFonts w:eastAsia="Times New Roman" w:cs="Times New Roman"/>
        </w:rPr>
        <w:t xml:space="preserve">comme un fonctionnaire </w:t>
      </w:r>
      <w:r w:rsidR="002F24CF" w:rsidRPr="008E3647">
        <w:rPr>
          <w:rFonts w:eastAsia="Times New Roman" w:cs="Times New Roman"/>
          <w:color w:val="FF0000"/>
          <w:rPrChange w:id="24" w:author="... ..." w:date="2017-02-23T16:31:00Z">
            <w:rPr>
              <w:rFonts w:eastAsia="Times New Roman" w:cs="Times New Roman"/>
            </w:rPr>
          </w:rPrChange>
        </w:rPr>
        <w:t xml:space="preserve">en </w:t>
      </w:r>
      <w:ins w:id="25" w:author="... ..." w:date="2017-02-23T16:42:00Z">
        <w:r w:rsidR="00567BE8">
          <w:rPr>
            <w:rFonts w:eastAsia="Times New Roman" w:cs="Times New Roman"/>
            <w:color w:val="FF0000"/>
          </w:rPr>
          <w:t>exercice</w:t>
        </w:r>
      </w:ins>
      <w:del w:id="26" w:author="... ..." w:date="2017-02-23T16:42:00Z">
        <w:r w:rsidR="002F24CF" w:rsidRPr="008E3647" w:rsidDel="00567BE8">
          <w:rPr>
            <w:rFonts w:eastAsia="Times New Roman" w:cs="Times New Roman"/>
            <w:color w:val="FF0000"/>
            <w:rPrChange w:id="27" w:author="... ..." w:date="2017-02-23T16:31:00Z">
              <w:rPr>
                <w:rFonts w:eastAsia="Times New Roman" w:cs="Times New Roman"/>
              </w:rPr>
            </w:rPrChange>
          </w:rPr>
          <w:delText>poste</w:delText>
        </w:r>
      </w:del>
      <w:r w:rsidR="002F24CF" w:rsidRPr="002C0F8E">
        <w:rPr>
          <w:rFonts w:eastAsia="Times New Roman" w:cs="Times New Roman"/>
        </w:rPr>
        <w:t xml:space="preserve">. </w:t>
      </w:r>
      <w:r w:rsidR="002F24CF" w:rsidRPr="008A33F9">
        <w:rPr>
          <w:rFonts w:eastAsia="Times New Roman" w:cs="Times New Roman"/>
          <w:color w:val="548DD4" w:themeColor="text2" w:themeTint="99"/>
          <w:sz w:val="22"/>
          <w:szCs w:val="22"/>
        </w:rPr>
        <w:t xml:space="preserve">Cela désigne le fait d’être </w:t>
      </w:r>
      <w:del w:id="28" w:author="... ..." w:date="2017-02-23T16:58:00Z">
        <w:r w:rsidR="002F24CF" w:rsidRPr="001A199E" w:rsidDel="001A199E">
          <w:rPr>
            <w:rFonts w:eastAsia="Times New Roman" w:cs="Times New Roman"/>
            <w:color w:val="FF0000"/>
            <w:sz w:val="22"/>
            <w:szCs w:val="22"/>
            <w:rPrChange w:id="29" w:author="... ..." w:date="2017-02-23T16:57:00Z">
              <w:rPr>
                <w:rFonts w:eastAsia="Times New Roman" w:cs="Times New Roman"/>
                <w:color w:val="548DD4" w:themeColor="text2" w:themeTint="99"/>
                <w:sz w:val="22"/>
                <w:szCs w:val="22"/>
              </w:rPr>
            </w:rPrChange>
          </w:rPr>
          <w:delText>démis de ses fonctions</w:delText>
        </w:r>
      </w:del>
      <w:ins w:id="30" w:author="... ..." w:date="2017-02-23T16:57:00Z">
        <w:r w:rsidR="001A199E">
          <w:rPr>
            <w:rFonts w:eastAsia="Times New Roman" w:cs="Times New Roman"/>
            <w:color w:val="548DD4" w:themeColor="text2" w:themeTint="99"/>
            <w:sz w:val="22"/>
            <w:szCs w:val="22"/>
          </w:rPr>
          <w:t>libéré de ce poste</w:t>
        </w:r>
      </w:ins>
      <w:r w:rsidR="002F24CF" w:rsidRPr="008A33F9">
        <w:rPr>
          <w:rFonts w:eastAsia="Times New Roman" w:cs="Times New Roman"/>
          <w:color w:val="548DD4" w:themeColor="text2" w:themeTint="99"/>
          <w:sz w:val="22"/>
          <w:szCs w:val="22"/>
        </w:rPr>
        <w:t xml:space="preserve"> sans </w:t>
      </w:r>
      <w:del w:id="31" w:author="... ..." w:date="2017-02-23T17:00:00Z">
        <w:r w:rsidR="002F24CF" w:rsidRPr="008A33F9" w:rsidDel="001A199E">
          <w:rPr>
            <w:rFonts w:eastAsia="Times New Roman" w:cs="Times New Roman"/>
            <w:color w:val="548DD4" w:themeColor="text2" w:themeTint="99"/>
            <w:sz w:val="22"/>
            <w:szCs w:val="22"/>
          </w:rPr>
          <w:delText>être coupable d’un</w:delText>
        </w:r>
      </w:del>
      <w:ins w:id="32" w:author="... ..." w:date="2017-02-23T17:00:00Z">
        <w:r w:rsidR="001A199E">
          <w:rPr>
            <w:rFonts w:eastAsia="Times New Roman" w:cs="Times New Roman"/>
            <w:color w:val="548DD4" w:themeColor="text2" w:themeTint="99"/>
            <w:sz w:val="22"/>
            <w:szCs w:val="22"/>
          </w:rPr>
          <w:t>qu’un</w:t>
        </w:r>
      </w:ins>
      <w:r w:rsidR="002F24CF" w:rsidRPr="008A33F9">
        <w:rPr>
          <w:rFonts w:eastAsia="Times New Roman" w:cs="Times New Roman"/>
          <w:color w:val="548DD4" w:themeColor="text2" w:themeTint="99"/>
          <w:sz w:val="22"/>
          <w:szCs w:val="22"/>
        </w:rPr>
        <w:t xml:space="preserve"> crime</w:t>
      </w:r>
      <w:ins w:id="33" w:author="... ..." w:date="2017-02-23T17:00:00Z">
        <w:r w:rsidR="001A199E">
          <w:rPr>
            <w:rFonts w:eastAsia="Times New Roman" w:cs="Times New Roman"/>
            <w:color w:val="548DD4" w:themeColor="text2" w:themeTint="99"/>
            <w:sz w:val="22"/>
            <w:szCs w:val="22"/>
          </w:rPr>
          <w:t xml:space="preserve"> en soit la cause —</w:t>
        </w:r>
      </w:ins>
      <w:del w:id="34" w:author="... ..." w:date="2017-02-23T17:00:00Z">
        <w:r w:rsidR="002F24CF" w:rsidRPr="008A33F9" w:rsidDel="001A199E">
          <w:rPr>
            <w:rFonts w:eastAsia="Times New Roman" w:cs="Times New Roman"/>
            <w:color w:val="548DD4" w:themeColor="text2" w:themeTint="99"/>
            <w:sz w:val="22"/>
            <w:szCs w:val="22"/>
          </w:rPr>
          <w:delText>,</w:delText>
        </w:r>
      </w:del>
      <w:r w:rsidR="002F24CF" w:rsidRPr="008A33F9">
        <w:rPr>
          <w:rFonts w:eastAsia="Times New Roman" w:cs="Times New Roman"/>
          <w:color w:val="548DD4" w:themeColor="text2" w:themeTint="99"/>
          <w:sz w:val="22"/>
          <w:szCs w:val="22"/>
        </w:rPr>
        <w:t xml:space="preserve"> comme lorsque </w:t>
      </w:r>
      <w:del w:id="35" w:author="... ..." w:date="2017-02-23T17:00:00Z">
        <w:r w:rsidR="002F24CF" w:rsidRPr="008A33F9" w:rsidDel="001A199E">
          <w:rPr>
            <w:rFonts w:eastAsia="Times New Roman" w:cs="Times New Roman"/>
            <w:color w:val="548DD4" w:themeColor="text2" w:themeTint="99"/>
            <w:sz w:val="22"/>
            <w:szCs w:val="22"/>
          </w:rPr>
          <w:delText>l’on ren</w:delText>
        </w:r>
        <w:r w:rsidR="002C0F8E" w:rsidRPr="008A33F9" w:rsidDel="001A199E">
          <w:rPr>
            <w:rFonts w:eastAsia="Times New Roman" w:cs="Times New Roman"/>
            <w:color w:val="548DD4" w:themeColor="text2" w:themeTint="99"/>
            <w:sz w:val="22"/>
            <w:szCs w:val="22"/>
          </w:rPr>
          <w:delText xml:space="preserve">voie </w:delText>
        </w:r>
      </w:del>
      <w:ins w:id="36" w:author="... ..." w:date="2017-02-23T17:00:00Z">
        <w:r w:rsidR="001A199E">
          <w:rPr>
            <w:rFonts w:eastAsia="Times New Roman" w:cs="Times New Roman"/>
            <w:color w:val="548DD4" w:themeColor="text2" w:themeTint="99"/>
            <w:sz w:val="22"/>
            <w:szCs w:val="22"/>
          </w:rPr>
          <w:t>d</w:t>
        </w:r>
      </w:ins>
      <w:del w:id="37" w:author="... ..." w:date="2017-02-23T17:00:00Z">
        <w:r w:rsidR="002C0F8E" w:rsidRPr="008A33F9" w:rsidDel="001A199E">
          <w:rPr>
            <w:rFonts w:eastAsia="Times New Roman" w:cs="Times New Roman"/>
            <w:color w:val="548DD4" w:themeColor="text2" w:themeTint="99"/>
            <w:sz w:val="22"/>
            <w:szCs w:val="22"/>
          </w:rPr>
          <w:delText>l</w:delText>
        </w:r>
      </w:del>
      <w:r w:rsidR="002C0F8E" w:rsidRPr="008A33F9">
        <w:rPr>
          <w:rFonts w:eastAsia="Times New Roman" w:cs="Times New Roman"/>
          <w:color w:val="548DD4" w:themeColor="text2" w:themeTint="99"/>
          <w:sz w:val="22"/>
          <w:szCs w:val="22"/>
        </w:rPr>
        <w:t>es employés en surnombre</w:t>
      </w:r>
      <w:ins w:id="38" w:author="... ..." w:date="2017-02-23T17:00:00Z">
        <w:r w:rsidR="001A199E">
          <w:rPr>
            <w:rFonts w:eastAsia="Times New Roman" w:cs="Times New Roman"/>
            <w:color w:val="548DD4" w:themeColor="text2" w:themeTint="99"/>
            <w:sz w:val="22"/>
            <w:szCs w:val="22"/>
          </w:rPr>
          <w:t xml:space="preserve"> sont renvoyés</w:t>
        </w:r>
      </w:ins>
      <w:r w:rsidR="002C0F8E" w:rsidRPr="008A33F9">
        <w:rPr>
          <w:rFonts w:eastAsia="Times New Roman" w:cs="Times New Roman"/>
          <w:color w:val="548DD4" w:themeColor="text2" w:themeTint="99"/>
          <w:sz w:val="22"/>
          <w:szCs w:val="22"/>
        </w:rPr>
        <w:t xml:space="preserve"> ou </w:t>
      </w:r>
      <w:del w:id="39" w:author="... ..." w:date="2017-02-23T17:01:00Z">
        <w:r w:rsidR="002C0F8E" w:rsidRPr="008A33F9" w:rsidDel="001A199E">
          <w:rPr>
            <w:rFonts w:eastAsia="Times New Roman" w:cs="Times New Roman"/>
            <w:color w:val="548DD4" w:themeColor="text2" w:themeTint="99"/>
            <w:sz w:val="22"/>
            <w:szCs w:val="22"/>
          </w:rPr>
          <w:delText>l’on supprime des</w:delText>
        </w:r>
      </w:del>
      <w:ins w:id="40" w:author="... ..." w:date="2017-02-23T17:01:00Z">
        <w:r w:rsidR="001A199E">
          <w:rPr>
            <w:rFonts w:eastAsia="Times New Roman" w:cs="Times New Roman"/>
            <w:color w:val="548DD4" w:themeColor="text2" w:themeTint="99"/>
            <w:sz w:val="22"/>
            <w:szCs w:val="22"/>
          </w:rPr>
          <w:t>un</w:t>
        </w:r>
      </w:ins>
      <w:r w:rsidR="002C0F8E" w:rsidRPr="008A33F9">
        <w:rPr>
          <w:rFonts w:eastAsia="Times New Roman" w:cs="Times New Roman"/>
          <w:color w:val="548DD4" w:themeColor="text2" w:themeTint="99"/>
          <w:sz w:val="22"/>
          <w:szCs w:val="22"/>
        </w:rPr>
        <w:t xml:space="preserve"> </w:t>
      </w:r>
      <w:ins w:id="41" w:author="... ..." w:date="2017-02-23T16:33:00Z">
        <w:r w:rsidR="001A199E">
          <w:rPr>
            <w:rFonts w:eastAsia="Times New Roman" w:cs="Times New Roman"/>
            <w:color w:val="548DD4" w:themeColor="text2" w:themeTint="99"/>
            <w:sz w:val="22"/>
            <w:szCs w:val="22"/>
          </w:rPr>
          <w:t>siège</w:t>
        </w:r>
        <w:r w:rsidR="008E3647">
          <w:rPr>
            <w:rFonts w:eastAsia="Times New Roman" w:cs="Times New Roman"/>
            <w:color w:val="548DD4" w:themeColor="text2" w:themeTint="99"/>
            <w:sz w:val="22"/>
            <w:szCs w:val="22"/>
          </w:rPr>
          <w:t xml:space="preserve"> </w:t>
        </w:r>
      </w:ins>
      <w:r w:rsidR="002C0F8E" w:rsidRPr="008A33F9">
        <w:rPr>
          <w:rFonts w:eastAsia="Times New Roman" w:cs="Times New Roman"/>
          <w:color w:val="548DD4" w:themeColor="text2" w:themeTint="99"/>
          <w:sz w:val="22"/>
          <w:szCs w:val="22"/>
        </w:rPr>
        <w:t>administrati</w:t>
      </w:r>
      <w:ins w:id="42" w:author="... ..." w:date="2017-02-23T16:33:00Z">
        <w:r w:rsidR="001A199E">
          <w:rPr>
            <w:rFonts w:eastAsia="Times New Roman" w:cs="Times New Roman"/>
            <w:color w:val="548DD4" w:themeColor="text2" w:themeTint="99"/>
            <w:sz w:val="22"/>
            <w:szCs w:val="22"/>
          </w:rPr>
          <w:t>f</w:t>
        </w:r>
      </w:ins>
      <w:ins w:id="43" w:author="... ..." w:date="2017-02-23T17:01:00Z">
        <w:r w:rsidR="001A199E">
          <w:rPr>
            <w:rFonts w:eastAsia="Times New Roman" w:cs="Times New Roman"/>
            <w:color w:val="548DD4" w:themeColor="text2" w:themeTint="99"/>
            <w:sz w:val="22"/>
            <w:szCs w:val="22"/>
          </w:rPr>
          <w:t xml:space="preserve"> supprimé</w:t>
        </w:r>
      </w:ins>
      <w:del w:id="44" w:author="... ..." w:date="2017-02-23T16:33:00Z">
        <w:r w:rsidR="002C0F8E" w:rsidRPr="008A33F9" w:rsidDel="008E3647">
          <w:rPr>
            <w:rFonts w:eastAsia="Times New Roman" w:cs="Times New Roman"/>
            <w:color w:val="548DD4" w:themeColor="text2" w:themeTint="99"/>
            <w:sz w:val="22"/>
            <w:szCs w:val="22"/>
          </w:rPr>
          <w:delText>ons</w:delText>
        </w:r>
      </w:del>
      <w:r w:rsidR="002C0F8E" w:rsidRPr="008A33F9">
        <w:rPr>
          <w:rFonts w:eastAsia="Times New Roman" w:cs="Times New Roman"/>
          <w:color w:val="548DD4" w:themeColor="text2" w:themeTint="99"/>
          <w:sz w:val="22"/>
          <w:szCs w:val="22"/>
        </w:rPr>
        <w:t xml:space="preserve">. Même lorsqu’une personne est démise de ses fonctions </w:t>
      </w:r>
      <w:proofErr w:type="gramStart"/>
      <w:r w:rsidR="002C0F8E" w:rsidRPr="008A33F9">
        <w:rPr>
          <w:rFonts w:eastAsia="Times New Roman" w:cs="Times New Roman"/>
          <w:color w:val="548DD4" w:themeColor="text2" w:themeTint="99"/>
          <w:sz w:val="22"/>
          <w:szCs w:val="22"/>
        </w:rPr>
        <w:t>ou</w:t>
      </w:r>
      <w:proofErr w:type="gramEnd"/>
      <w:r w:rsidR="002C0F8E" w:rsidRPr="008A33F9">
        <w:rPr>
          <w:rFonts w:eastAsia="Times New Roman" w:cs="Times New Roman"/>
          <w:color w:val="548DD4" w:themeColor="text2" w:themeTint="99"/>
          <w:sz w:val="22"/>
          <w:szCs w:val="22"/>
        </w:rPr>
        <w:t xml:space="preserve"> subit une diminution de son grade à raison d’une affaire, dès lors que </w:t>
      </w:r>
      <w:del w:id="45" w:author="... ..." w:date="2017-02-23T17:01:00Z">
        <w:r w:rsidR="002C0F8E" w:rsidRPr="008A33F9" w:rsidDel="001A199E">
          <w:rPr>
            <w:rFonts w:eastAsia="Times New Roman" w:cs="Times New Roman"/>
            <w:color w:val="548DD4" w:themeColor="text2" w:themeTint="99"/>
            <w:sz w:val="22"/>
            <w:szCs w:val="22"/>
          </w:rPr>
          <w:delText xml:space="preserve">l’on ne rappelle pas </w:delText>
        </w:r>
      </w:del>
      <w:r w:rsidR="002C0F8E" w:rsidRPr="008A33F9">
        <w:rPr>
          <w:rFonts w:eastAsia="Times New Roman" w:cs="Times New Roman"/>
          <w:color w:val="548DD4" w:themeColor="text2" w:themeTint="99"/>
          <w:sz w:val="22"/>
          <w:szCs w:val="22"/>
        </w:rPr>
        <w:t xml:space="preserve">le </w:t>
      </w:r>
      <w:r w:rsidR="008A33F9">
        <w:rPr>
          <w:rFonts w:eastAsia="Times New Roman" w:cs="Times New Roman"/>
          <w:color w:val="548DD4" w:themeColor="text2" w:themeTint="99"/>
          <w:sz w:val="22"/>
          <w:szCs w:val="22"/>
        </w:rPr>
        <w:t>brevet impérial</w:t>
      </w:r>
      <w:r w:rsidR="002C0F8E" w:rsidRPr="008A33F9">
        <w:rPr>
          <w:rFonts w:eastAsia="Times New Roman" w:cs="Times New Roman"/>
          <w:color w:val="548DD4" w:themeColor="text2" w:themeTint="99"/>
          <w:sz w:val="22"/>
          <w:szCs w:val="22"/>
        </w:rPr>
        <w:t xml:space="preserve">, </w:t>
      </w:r>
      <w:r w:rsidR="008A33F9" w:rsidRPr="008A33F9">
        <w:rPr>
          <w:rFonts w:eastAsia="Times New Roman" w:cs="Times New Roman"/>
          <w:color w:val="548DD4" w:themeColor="text2" w:themeTint="99"/>
          <w:sz w:val="22"/>
          <w:szCs w:val="22"/>
        </w:rPr>
        <w:t>elle est également regardée comme un fonctionnaire en poste</w:t>
      </w:r>
      <w:r w:rsidR="008A33F9">
        <w:rPr>
          <w:rStyle w:val="Marquenotebasdepage"/>
          <w:rFonts w:eastAsia="Times New Roman" w:cs="Times New Roman"/>
          <w:color w:val="548DD4" w:themeColor="text2" w:themeTint="99"/>
          <w:sz w:val="22"/>
          <w:szCs w:val="22"/>
        </w:rPr>
        <w:footnoteReference w:id="1"/>
      </w:r>
      <w:r w:rsidR="008A33F9" w:rsidRPr="002C0F8E">
        <w:rPr>
          <w:rFonts w:eastAsia="Times New Roman" w:cs="Times New Roman"/>
        </w:rPr>
        <w:t>.</w:t>
      </w:r>
      <w:r w:rsidR="008A33F9">
        <w:rPr>
          <w:rFonts w:eastAsia="Times New Roman" w:cs="Times New Roman"/>
        </w:rPr>
        <w:t xml:space="preserve"> Lorsqu’une fonction est accordée aux ascendants d’un fonctionnaire, du temps de leur vivant (</w:t>
      </w:r>
      <w:r w:rsidR="008A33F9" w:rsidRPr="00C65C88">
        <w:rPr>
          <w:rFonts w:ascii="宋体" w:eastAsia="宋体" w:hAnsi="宋体" w:cs="Lantinghei SC Extralight"/>
        </w:rPr>
        <w:t>封</w:t>
      </w:r>
      <w:r w:rsidR="008A33F9">
        <w:rPr>
          <w:rFonts w:eastAsia="Times New Roman" w:cs="Times New Roman"/>
        </w:rPr>
        <w:t>), ou de façon posthume (</w:t>
      </w:r>
      <w:r w:rsidR="008A33F9" w:rsidRPr="00C65C88">
        <w:rPr>
          <w:rFonts w:ascii="宋体" w:eastAsia="宋体" w:hAnsi="宋体" w:cs="Lantinghei SC Extralight"/>
        </w:rPr>
        <w:t>贈</w:t>
      </w:r>
      <w:r w:rsidR="008A33F9">
        <w:rPr>
          <w:rFonts w:eastAsia="Times New Roman" w:cs="Times New Roman"/>
        </w:rPr>
        <w:t xml:space="preserve">), ils sont considérés de la même façon que pour la fonction régulière </w:t>
      </w:r>
      <w:r w:rsidR="008A33F9" w:rsidRPr="008A33F9">
        <w:rPr>
          <w:rFonts w:eastAsia="Times New Roman" w:cs="Times New Roman"/>
          <w:color w:val="548DD4" w:themeColor="text2" w:themeTint="99"/>
          <w:sz w:val="22"/>
          <w:szCs w:val="22"/>
        </w:rPr>
        <w:t>de leur enfants ou petits-enfants</w:t>
      </w:r>
      <w:r w:rsidR="008A33F9">
        <w:rPr>
          <w:rFonts w:eastAsia="Times New Roman" w:cs="Times New Roman"/>
        </w:rPr>
        <w:t>.</w:t>
      </w:r>
      <w:r w:rsidR="001E632E">
        <w:rPr>
          <w:rFonts w:eastAsia="Times New Roman" w:cs="Times New Roman"/>
        </w:rPr>
        <w:t xml:space="preserve"> Lorsqu’une femme commet un crime à l’égard de son époux ou si les devoirs sont rompus, </w:t>
      </w:r>
      <w:r w:rsidR="001E632E" w:rsidRPr="001E632E">
        <w:rPr>
          <w:rFonts w:eastAsia="Times New Roman" w:cs="Times New Roman"/>
          <w:color w:val="548DD4" w:themeColor="text2" w:themeTint="99"/>
          <w:sz w:val="22"/>
          <w:szCs w:val="22"/>
        </w:rPr>
        <w:t>sans qu’elle soit remariée</w:t>
      </w:r>
      <w:r w:rsidR="001E632E" w:rsidRPr="009479AD">
        <w:rPr>
          <w:rFonts w:eastAsia="Times New Roman" w:cs="Times New Roman"/>
          <w:color w:val="548DD4" w:themeColor="text2" w:themeTint="99"/>
          <w:sz w:val="22"/>
          <w:szCs w:val="22"/>
        </w:rPr>
        <w:t xml:space="preserve">,  </w:t>
      </w:r>
      <w:r w:rsidR="009479AD" w:rsidRPr="009479AD">
        <w:rPr>
          <w:rFonts w:eastAsia="Times New Roman" w:cs="Times New Roman"/>
          <w:color w:val="548DD4" w:themeColor="text2" w:themeTint="99"/>
          <w:sz w:val="22"/>
          <w:szCs w:val="22"/>
        </w:rPr>
        <w:t>si son propre fils est fonctionnaire dont le titre donne droit accorder aux ascendants une fonction du temps de leur vivant ou de façon posthume,</w:t>
      </w:r>
      <w:r w:rsidR="009479AD">
        <w:rPr>
          <w:rFonts w:eastAsia="Times New Roman" w:cs="Times New Roman"/>
        </w:rPr>
        <w:t xml:space="preserve"> elle obtient le même rang de fonctionnaire que son fils. </w:t>
      </w:r>
      <w:r w:rsidR="009479AD" w:rsidRPr="009479AD">
        <w:rPr>
          <w:rFonts w:eastAsia="Times New Roman" w:cs="Times New Roman"/>
          <w:color w:val="548DD4" w:themeColor="text2" w:themeTint="99"/>
          <w:sz w:val="22"/>
          <w:szCs w:val="22"/>
        </w:rPr>
        <w:t>Cela signifie que la femme même si les devoirs sont rompus avec la famille de son époux ou bien qu’elle a été répudiée du vivant de son époux, dès lors que son fils est fonctionnaire, elle obtient le même rang de fonctionnaire que son fils. C’est parce qu’entre la mère et le fils il ne peut y avoir rupture du lien.</w:t>
      </w:r>
      <w:r w:rsidR="009479AD">
        <w:rPr>
          <w:rFonts w:eastAsia="Times New Roman" w:cs="Times New Roman"/>
        </w:rPr>
        <w:t xml:space="preserve"> Les criminels </w:t>
      </w:r>
      <w:r w:rsidR="009479AD" w:rsidRPr="009479AD">
        <w:rPr>
          <w:rFonts w:eastAsia="Times New Roman" w:cs="Times New Roman"/>
          <w:color w:val="548DD4" w:themeColor="text2" w:themeTint="99"/>
          <w:sz w:val="22"/>
          <w:szCs w:val="22"/>
        </w:rPr>
        <w:t>de cet ordre</w:t>
      </w:r>
      <w:r w:rsidR="009479AD">
        <w:rPr>
          <w:rFonts w:eastAsia="Times New Roman" w:cs="Times New Roman"/>
        </w:rPr>
        <w:t xml:space="preserve"> sont jugés </w:t>
      </w:r>
      <w:r w:rsidR="007E279E">
        <w:rPr>
          <w:rFonts w:eastAsia="Times New Roman" w:cs="Times New Roman"/>
        </w:rPr>
        <w:t>en vertu de la loi sur les « </w:t>
      </w:r>
      <w:r w:rsidR="007E279E" w:rsidRPr="007E279E">
        <w:rPr>
          <w:rFonts w:eastAsia="Times New Roman" w:cs="Times New Roman"/>
        </w:rPr>
        <w:t>Fonctionnaire en poste se rendant coupable d’un crime</w:t>
      </w:r>
      <w:r w:rsidR="007E279E">
        <w:rPr>
          <w:rFonts w:eastAsia="Times New Roman" w:cs="Times New Roman"/>
        </w:rPr>
        <w:t> » [</w:t>
      </w:r>
      <w:proofErr w:type="spellStart"/>
      <w:r w:rsidR="007E279E">
        <w:rPr>
          <w:rFonts w:eastAsia="Times New Roman" w:cs="Times New Roman"/>
        </w:rPr>
        <w:t>lü</w:t>
      </w:r>
      <w:proofErr w:type="spellEnd"/>
      <w:r w:rsidR="007E279E">
        <w:rPr>
          <w:rFonts w:eastAsia="Times New Roman" w:cs="Times New Roman"/>
        </w:rPr>
        <w:t xml:space="preserve"> n°6]. </w:t>
      </w:r>
      <w:del w:id="46" w:author="... ..." w:date="2017-02-23T16:38:00Z">
        <w:r w:rsidR="007E279E" w:rsidRPr="007E279E" w:rsidDel="008E3647">
          <w:rPr>
            <w:rFonts w:eastAsia="Times New Roman" w:cs="Times New Roman"/>
            <w:color w:val="548DD4" w:themeColor="text2" w:themeTint="99"/>
            <w:sz w:val="22"/>
            <w:szCs w:val="22"/>
          </w:rPr>
          <w:delText>Si l’on doit</w:delText>
        </w:r>
      </w:del>
      <w:ins w:id="47" w:author="... ..." w:date="2017-02-23T16:38:00Z">
        <w:r w:rsidR="008E3647">
          <w:rPr>
            <w:rFonts w:eastAsia="Times New Roman" w:cs="Times New Roman"/>
            <w:color w:val="548DD4" w:themeColor="text2" w:themeTint="99"/>
            <w:sz w:val="22"/>
            <w:szCs w:val="22"/>
          </w:rPr>
          <w:t>S’il fa</w:t>
        </w:r>
      </w:ins>
      <w:ins w:id="48" w:author="... ..." w:date="2017-02-23T16:39:00Z">
        <w:r w:rsidR="008E3647">
          <w:rPr>
            <w:rFonts w:eastAsia="Times New Roman" w:cs="Times New Roman"/>
            <w:color w:val="548DD4" w:themeColor="text2" w:themeTint="99"/>
            <w:sz w:val="22"/>
            <w:szCs w:val="22"/>
          </w:rPr>
          <w:t>ut</w:t>
        </w:r>
      </w:ins>
      <w:r w:rsidR="007E279E" w:rsidRPr="007E279E">
        <w:rPr>
          <w:rFonts w:eastAsia="Times New Roman" w:cs="Times New Roman"/>
          <w:color w:val="548DD4" w:themeColor="text2" w:themeTint="99"/>
          <w:sz w:val="22"/>
          <w:szCs w:val="22"/>
        </w:rPr>
        <w:t xml:space="preserve"> demander un décret, </w:t>
      </w:r>
      <w:del w:id="49" w:author="... ..." w:date="2017-02-23T16:39:00Z">
        <w:r w:rsidR="007E279E" w:rsidRPr="007E279E" w:rsidDel="008E3647">
          <w:rPr>
            <w:rFonts w:eastAsia="Times New Roman" w:cs="Times New Roman"/>
            <w:color w:val="548DD4" w:themeColor="text2" w:themeTint="99"/>
            <w:sz w:val="22"/>
            <w:szCs w:val="22"/>
          </w:rPr>
          <w:delText>on demande un décret</w:delText>
        </w:r>
      </w:del>
      <w:ins w:id="50" w:author="... ..." w:date="2017-02-23T16:39:00Z">
        <w:r w:rsidR="008E3647">
          <w:rPr>
            <w:rFonts w:eastAsia="Times New Roman" w:cs="Times New Roman"/>
            <w:color w:val="548DD4" w:themeColor="text2" w:themeTint="99"/>
            <w:sz w:val="22"/>
            <w:szCs w:val="22"/>
          </w:rPr>
          <w:t>le demander</w:t>
        </w:r>
      </w:ins>
      <w:r w:rsidR="007E279E" w:rsidRPr="007E279E">
        <w:rPr>
          <w:rFonts w:eastAsia="Times New Roman" w:cs="Times New Roman"/>
          <w:color w:val="548DD4" w:themeColor="text2" w:themeTint="99"/>
          <w:sz w:val="22"/>
          <w:szCs w:val="22"/>
        </w:rPr>
        <w:t xml:space="preserve">, </w:t>
      </w:r>
      <w:del w:id="51" w:author="... ..." w:date="2017-02-23T16:39:00Z">
        <w:r w:rsidR="007E279E" w:rsidRPr="007E279E" w:rsidDel="008E3647">
          <w:rPr>
            <w:rFonts w:eastAsia="Times New Roman" w:cs="Times New Roman"/>
            <w:color w:val="548DD4" w:themeColor="text2" w:themeTint="99"/>
            <w:sz w:val="22"/>
            <w:szCs w:val="22"/>
          </w:rPr>
          <w:delText>si l’on doit</w:delText>
        </w:r>
      </w:del>
      <w:ins w:id="52" w:author="... ..." w:date="2017-02-23T16:39:00Z">
        <w:r w:rsidR="008E3647">
          <w:rPr>
            <w:rFonts w:eastAsia="Times New Roman" w:cs="Times New Roman"/>
            <w:color w:val="548DD4" w:themeColor="text2" w:themeTint="99"/>
            <w:sz w:val="22"/>
            <w:szCs w:val="22"/>
          </w:rPr>
          <w:t>s’il faut</w:t>
        </w:r>
      </w:ins>
      <w:r w:rsidR="007E279E" w:rsidRPr="007E279E">
        <w:rPr>
          <w:rFonts w:eastAsia="Times New Roman" w:cs="Times New Roman"/>
          <w:color w:val="548DD4" w:themeColor="text2" w:themeTint="99"/>
          <w:sz w:val="22"/>
          <w:szCs w:val="22"/>
        </w:rPr>
        <w:t xml:space="preserve"> interroger directement, </w:t>
      </w:r>
      <w:del w:id="53" w:author="... ..." w:date="2017-02-23T16:39:00Z">
        <w:r w:rsidR="007E279E" w:rsidRPr="007E279E" w:rsidDel="008E3647">
          <w:rPr>
            <w:rFonts w:eastAsia="Times New Roman" w:cs="Times New Roman"/>
            <w:color w:val="548DD4" w:themeColor="text2" w:themeTint="99"/>
            <w:sz w:val="22"/>
            <w:szCs w:val="22"/>
          </w:rPr>
          <w:delText>on interroge</w:delText>
        </w:r>
      </w:del>
      <w:ins w:id="54" w:author="... ..." w:date="2017-02-23T16:39:00Z">
        <w:r w:rsidR="008E3647">
          <w:rPr>
            <w:rFonts w:eastAsia="Times New Roman" w:cs="Times New Roman"/>
            <w:color w:val="548DD4" w:themeColor="text2" w:themeTint="99"/>
            <w:sz w:val="22"/>
            <w:szCs w:val="22"/>
          </w:rPr>
          <w:t>interroger</w:t>
        </w:r>
      </w:ins>
      <w:r w:rsidR="007E279E" w:rsidRPr="007E279E">
        <w:rPr>
          <w:rFonts w:eastAsia="Times New Roman" w:cs="Times New Roman"/>
          <w:color w:val="548DD4" w:themeColor="text2" w:themeTint="99"/>
          <w:sz w:val="22"/>
          <w:szCs w:val="22"/>
        </w:rPr>
        <w:t xml:space="preserve"> directement, </w:t>
      </w:r>
      <w:del w:id="55" w:author="... ..." w:date="2017-02-23T16:39:00Z">
        <w:r w:rsidR="007E279E" w:rsidRPr="007E279E" w:rsidDel="008E3647">
          <w:rPr>
            <w:rFonts w:eastAsia="Times New Roman" w:cs="Times New Roman"/>
            <w:color w:val="548DD4" w:themeColor="text2" w:themeTint="99"/>
            <w:sz w:val="22"/>
            <w:szCs w:val="22"/>
          </w:rPr>
          <w:delText xml:space="preserve">absolument </w:delText>
        </w:r>
      </w:del>
      <w:ins w:id="56" w:author="... ..." w:date="2017-02-23T16:39:00Z">
        <w:r w:rsidR="008E3647">
          <w:rPr>
            <w:rFonts w:eastAsia="Times New Roman" w:cs="Times New Roman"/>
            <w:color w:val="548DD4" w:themeColor="text2" w:themeTint="99"/>
            <w:sz w:val="22"/>
            <w:szCs w:val="22"/>
          </w:rPr>
          <w:t xml:space="preserve">exactement </w:t>
        </w:r>
      </w:ins>
      <w:proofErr w:type="spellStart"/>
      <w:r w:rsidR="007E279E" w:rsidRPr="007E279E">
        <w:rPr>
          <w:rFonts w:eastAsia="Times New Roman" w:cs="Times New Roman"/>
          <w:color w:val="548DD4" w:themeColor="text2" w:themeTint="99"/>
          <w:sz w:val="22"/>
          <w:szCs w:val="22"/>
        </w:rPr>
        <w:t>comme</w:t>
      </w:r>
      <w:proofErr w:type="spellEnd"/>
      <w:r w:rsidR="007E279E" w:rsidRPr="007E279E">
        <w:rPr>
          <w:rFonts w:eastAsia="Times New Roman" w:cs="Times New Roman"/>
          <w:color w:val="548DD4" w:themeColor="text2" w:themeTint="99"/>
          <w:sz w:val="22"/>
          <w:szCs w:val="22"/>
        </w:rPr>
        <w:t xml:space="preserve"> </w:t>
      </w:r>
      <w:del w:id="57" w:author="... ..." w:date="2017-02-23T16:39:00Z">
        <w:r w:rsidR="007E279E" w:rsidRPr="007E279E" w:rsidDel="008E3647">
          <w:rPr>
            <w:rFonts w:eastAsia="Times New Roman" w:cs="Times New Roman"/>
            <w:color w:val="548DD4" w:themeColor="text2" w:themeTint="99"/>
            <w:sz w:val="22"/>
            <w:szCs w:val="22"/>
          </w:rPr>
          <w:delText>le droit</w:delText>
        </w:r>
      </w:del>
      <w:ins w:id="58" w:author="... ..." w:date="2017-02-23T16:39:00Z">
        <w:r w:rsidR="008E3647">
          <w:rPr>
            <w:rFonts w:eastAsia="Times New Roman" w:cs="Times New Roman"/>
            <w:color w:val="548DD4" w:themeColor="text2" w:themeTint="99"/>
            <w:sz w:val="22"/>
            <w:szCs w:val="22"/>
          </w:rPr>
          <w:t>dans la loi</w:t>
        </w:r>
      </w:ins>
      <w:r w:rsidR="007E279E" w:rsidRPr="007E279E">
        <w:rPr>
          <w:rFonts w:eastAsia="Times New Roman" w:cs="Times New Roman"/>
          <w:color w:val="548DD4" w:themeColor="text2" w:themeTint="99"/>
          <w:sz w:val="22"/>
          <w:szCs w:val="22"/>
        </w:rPr>
        <w:t xml:space="preserve"> sur les fonctionnaires en poste</w:t>
      </w:r>
      <w:r w:rsidR="007E279E">
        <w:rPr>
          <w:rFonts w:eastAsia="Times New Roman" w:cs="Times New Roman"/>
        </w:rPr>
        <w:t>.</w:t>
      </w:r>
    </w:p>
    <w:p w14:paraId="690D588D" w14:textId="77777777" w:rsidR="00905AED" w:rsidRPr="002C0F8E" w:rsidRDefault="00905AED" w:rsidP="00C65C88">
      <w:pPr>
        <w:rPr>
          <w:rFonts w:eastAsia="Times New Roman" w:cs="Times New Roman"/>
        </w:rPr>
      </w:pPr>
    </w:p>
    <w:p w14:paraId="400B0B30" w14:textId="77777777" w:rsidR="00905AED" w:rsidRPr="00C65C88" w:rsidRDefault="00905AED" w:rsidP="00C65C88">
      <w:pPr>
        <w:rPr>
          <w:rFonts w:ascii="Times" w:eastAsia="Times New Roman" w:hAnsi="Times" w:cs="Times New Roman"/>
        </w:rPr>
      </w:pPr>
    </w:p>
    <w:p w14:paraId="082EA1CF" w14:textId="77777777" w:rsidR="00C65C88" w:rsidRPr="00C65C88" w:rsidRDefault="00C65C88" w:rsidP="00C65C88">
      <w:pPr>
        <w:ind w:left="300"/>
        <w:rPr>
          <w:rFonts w:ascii="Times" w:hAnsi="Times" w:cs="Times New Roman"/>
        </w:rPr>
      </w:pPr>
      <w:r w:rsidRPr="00F30EC2">
        <w:rPr>
          <w:rFonts w:ascii="Times" w:hAnsi="Times" w:cs="Times New Roman"/>
          <w:color w:val="0000FF"/>
          <w:u w:val="single"/>
        </w:rPr>
        <w:t>條例</w:t>
      </w:r>
      <w:r w:rsidRPr="00F30EC2">
        <w:rPr>
          <w:rFonts w:ascii="Times" w:hAnsi="Times" w:cs="Times New Roman"/>
          <w:color w:val="0000FF"/>
          <w:u w:val="single"/>
        </w:rPr>
        <w:t xml:space="preserve">/tiaoli 1 </w:t>
      </w:r>
    </w:p>
    <w:p w14:paraId="000249FC" w14:textId="77777777" w:rsidR="00F30EC2" w:rsidRDefault="00F30EC2" w:rsidP="00C65C88">
      <w:pPr>
        <w:rPr>
          <w:rFonts w:ascii="Lantinghei SC Extralight" w:eastAsia="Times New Roman" w:hAnsi="Lantinghei SC Extralight" w:cs="Lantinghei SC Extralight"/>
        </w:rPr>
      </w:pPr>
    </w:p>
    <w:p w14:paraId="72DCFC78" w14:textId="77777777" w:rsidR="00C65C88" w:rsidRPr="00C65C88" w:rsidRDefault="00C65C88" w:rsidP="00C65C88">
      <w:pPr>
        <w:rPr>
          <w:rFonts w:ascii="宋体" w:eastAsia="宋体" w:hAnsi="宋体" w:cs="Times New Roman"/>
        </w:rPr>
      </w:pPr>
      <w:r w:rsidRPr="00C65C88">
        <w:rPr>
          <w:rFonts w:ascii="宋体" w:eastAsia="宋体" w:hAnsi="宋体" w:cs="Lantinghei SC Extralight"/>
        </w:rPr>
        <w:t>子孫緣事革職，其父祖誥敕不追奪者，仍與正官同。若致仕及封贈官犯贜，與無祿人同科。</w:t>
      </w:r>
    </w:p>
    <w:p w14:paraId="22CE8314" w14:textId="3AAC60AA" w:rsidR="00AD4087" w:rsidRDefault="00747225">
      <w:pPr>
        <w:rPr>
          <w:ins w:id="59" w:author="... ..." w:date="2017-02-23T18:25:00Z"/>
        </w:rPr>
      </w:pPr>
      <w:ins w:id="60" w:author="... ..." w:date="2017-02-23T18:20:00Z">
        <w:r>
          <w:t>Les fils et petits fils révoqu</w:t>
        </w:r>
        <w:r w:rsidR="0078221B">
          <w:t>és par suite d’une affaire</w:t>
        </w:r>
      </w:ins>
      <w:ins w:id="61" w:author="... ..." w:date="2017-02-23T18:41:00Z">
        <w:r w:rsidR="0078221B">
          <w:t>, mais dont l</w:t>
        </w:r>
      </w:ins>
      <w:ins w:id="62" w:author="... ..." w:date="2017-02-23T18:42:00Z">
        <w:r w:rsidR="0078221B">
          <w:t xml:space="preserve">e </w:t>
        </w:r>
      </w:ins>
      <w:ins w:id="63" w:author="... ..." w:date="2017-02-23T18:20:00Z">
        <w:r>
          <w:t xml:space="preserve">père ou le grand père </w:t>
        </w:r>
      </w:ins>
      <w:ins w:id="64" w:author="... ..." w:date="2017-02-23T18:30:00Z">
        <w:r w:rsidR="00D50F38">
          <w:t xml:space="preserve">ont </w:t>
        </w:r>
      </w:ins>
      <w:ins w:id="65" w:author="... ..." w:date="2017-02-23T18:42:00Z">
        <w:r w:rsidR="0078221B">
          <w:t>reçu un</w:t>
        </w:r>
      </w:ins>
      <w:ins w:id="66" w:author="... ..." w:date="2017-02-23T18:32:00Z">
        <w:r w:rsidR="00D50F38">
          <w:t xml:space="preserve"> titre honorifique</w:t>
        </w:r>
      </w:ins>
      <w:ins w:id="67" w:author="... ..." w:date="2017-02-23T18:42:00Z">
        <w:r w:rsidR="0078221B">
          <w:t xml:space="preserve"> par décret impérial</w:t>
        </w:r>
      </w:ins>
      <w:ins w:id="68" w:author="... ..." w:date="2017-02-23T18:23:00Z">
        <w:r w:rsidR="00D50F38">
          <w:t>, ne sont pas poursuivis</w:t>
        </w:r>
      </w:ins>
      <w:ins w:id="69" w:author="... ..." w:date="2017-02-23T18:24:00Z">
        <w:r w:rsidR="00D50F38">
          <w:t xml:space="preserve"> ni saisis, </w:t>
        </w:r>
      </w:ins>
      <w:ins w:id="70" w:author="... ..." w:date="2017-02-23T18:25:00Z">
        <w:r w:rsidR="00D50F38">
          <w:t xml:space="preserve">ils sont </w:t>
        </w:r>
      </w:ins>
      <w:ins w:id="71" w:author="... ..." w:date="2017-02-23T18:27:00Z">
        <w:r w:rsidR="00D50F38">
          <w:rPr>
            <w:rFonts w:hint="eastAsia"/>
            <w:lang w:eastAsia="zh-TW"/>
          </w:rPr>
          <w:t xml:space="preserve">encore </w:t>
        </w:r>
      </w:ins>
      <w:ins w:id="72" w:author="... ..." w:date="2017-02-23T18:25:00Z">
        <w:r w:rsidR="00D50F38">
          <w:t xml:space="preserve">considérés comme des fonctionnaires réguliers. </w:t>
        </w:r>
      </w:ins>
      <w:ins w:id="73" w:author="... ..." w:date="2017-02-23T18:29:00Z">
        <w:r w:rsidR="00D50F38">
          <w:t>Si un fonctionnaire retraité ou titulaire d’un titre honorifique</w:t>
        </w:r>
      </w:ins>
      <w:ins w:id="74" w:author="... ..." w:date="2017-02-23T18:32:00Z">
        <w:r w:rsidR="0078221B">
          <w:t xml:space="preserve"> </w:t>
        </w:r>
      </w:ins>
      <w:ins w:id="75" w:author="... ..." w:date="2017-02-23T18:37:00Z">
        <w:r w:rsidR="0078221B">
          <w:t>se rend coupable de</w:t>
        </w:r>
      </w:ins>
      <w:ins w:id="76" w:author="... ..." w:date="2017-02-23T18:33:00Z">
        <w:r w:rsidR="0078221B">
          <w:t xml:space="preserve"> gain illicite</w:t>
        </w:r>
      </w:ins>
      <w:ins w:id="77" w:author="... ..." w:date="2017-02-23T18:37:00Z">
        <w:r w:rsidR="0078221B">
          <w:t xml:space="preserve">, </w:t>
        </w:r>
      </w:ins>
      <w:ins w:id="78" w:author="... ..." w:date="2017-02-23T18:41:00Z">
        <w:r w:rsidR="0078221B">
          <w:t>établir l</w:t>
        </w:r>
      </w:ins>
      <w:ins w:id="79" w:author="... ..." w:date="2017-02-23T18:37:00Z">
        <w:r w:rsidR="0078221B">
          <w:t>a sentence</w:t>
        </w:r>
      </w:ins>
      <w:ins w:id="80" w:author="... ..." w:date="2017-02-23T18:41:00Z">
        <w:r w:rsidR="0078221B">
          <w:t xml:space="preserve"> comme pour </w:t>
        </w:r>
      </w:ins>
      <w:ins w:id="81" w:author="... ..." w:date="2017-02-23T18:37:00Z">
        <w:r w:rsidR="0078221B">
          <w:t xml:space="preserve">un </w:t>
        </w:r>
      </w:ins>
      <w:ins w:id="82" w:author="... ..." w:date="2017-02-23T18:40:00Z">
        <w:r w:rsidR="0078221B">
          <w:t>fonctionnaire</w:t>
        </w:r>
      </w:ins>
      <w:ins w:id="83" w:author="... ..." w:date="2017-02-23T18:37:00Z">
        <w:r w:rsidR="0078221B">
          <w:t xml:space="preserve"> « sans traitement »</w:t>
        </w:r>
      </w:ins>
      <w:ins w:id="84" w:author="... ..." w:date="2017-02-23T18:40:00Z">
        <w:r w:rsidR="0078221B">
          <w:t>.</w:t>
        </w:r>
      </w:ins>
    </w:p>
    <w:p w14:paraId="543FCC68" w14:textId="77777777" w:rsidR="00D50F38" w:rsidRDefault="00D50F38">
      <w:pPr>
        <w:rPr>
          <w:ins w:id="85" w:author="... ..." w:date="2017-02-23T18:25:00Z"/>
        </w:rPr>
      </w:pPr>
    </w:p>
    <w:p w14:paraId="2E919FB4" w14:textId="4E8E552A" w:rsidR="00D50F38" w:rsidRDefault="00D50F38">
      <w:pPr>
        <w:rPr>
          <w:ins w:id="86" w:author="... ..." w:date="2017-02-23T18:26:00Z"/>
        </w:rPr>
      </w:pPr>
      <w:proofErr w:type="spellStart"/>
      <w:proofErr w:type="gramStart"/>
      <w:ins w:id="87" w:author="... ..." w:date="2017-02-23T18:25:00Z">
        <w:r>
          <w:t>gaochi</w:t>
        </w:r>
        <w:proofErr w:type="spellEnd"/>
        <w:proofErr w:type="gramEnd"/>
        <w:r>
          <w:t> </w:t>
        </w:r>
      </w:ins>
      <w:ins w:id="88" w:author="... ..." w:date="2017-02-23T18:26:00Z">
        <w:r w:rsidRPr="00C65C88">
          <w:rPr>
            <w:rFonts w:ascii="宋体" w:eastAsia="宋体" w:hAnsi="宋体" w:cs="Lantinghei SC Extralight"/>
          </w:rPr>
          <w:t>誥敕</w:t>
        </w:r>
        <w:r>
          <w:rPr>
            <w:rFonts w:ascii="宋体" w:eastAsia="宋体" w:hAnsi="宋体" w:cs="Lantinghei SC Extralight"/>
          </w:rPr>
          <w:t xml:space="preserve"> </w:t>
        </w:r>
      </w:ins>
      <w:ins w:id="89" w:author="... ..." w:date="2017-02-23T18:25:00Z">
        <w:r>
          <w:t>: édit de distinction, d’anoblissement</w:t>
        </w:r>
      </w:ins>
    </w:p>
    <w:p w14:paraId="45661B87" w14:textId="3AF427CF" w:rsidR="00D50F38" w:rsidRDefault="00D50F38">
      <w:pPr>
        <w:rPr>
          <w:rFonts w:hint="eastAsia"/>
          <w:lang w:eastAsia="zh-TW"/>
        </w:rPr>
      </w:pPr>
      <w:ins w:id="90" w:author="... ..." w:date="2017-02-23T18:26:00Z">
        <w:r>
          <w:tab/>
        </w:r>
        <w:proofErr w:type="spellStart"/>
        <w:r>
          <w:t>Comm</w:t>
        </w:r>
        <w:proofErr w:type="spellEnd"/>
        <w:r>
          <w:t xml:space="preserve">. le terme plus courant est </w:t>
        </w:r>
        <w:r>
          <w:rPr>
            <w:rFonts w:hint="eastAsia"/>
            <w:lang w:eastAsia="zh-TW"/>
          </w:rPr>
          <w:t>誥命</w:t>
        </w:r>
      </w:ins>
      <w:bookmarkStart w:id="91" w:name="_GoBack"/>
      <w:bookmarkEnd w:id="91"/>
    </w:p>
    <w:p w14:paraId="0422C44A" w14:textId="77777777" w:rsidR="00894A6C" w:rsidRDefault="00894A6C"/>
    <w:p w14:paraId="44D0FB5D" w14:textId="0159A37C" w:rsidR="00894A6C" w:rsidRDefault="00894A6C">
      <w:r>
        <w:t>Glossaire :</w:t>
      </w:r>
    </w:p>
    <w:p w14:paraId="66E18B49" w14:textId="77777777" w:rsidR="00894A6C" w:rsidRDefault="00894A6C">
      <w:pPr>
        <w:rPr>
          <w:ins w:id="92" w:author="... ..." w:date="2017-02-23T16:43:00Z"/>
        </w:rPr>
      </w:pPr>
    </w:p>
    <w:p w14:paraId="474AF575" w14:textId="0B2D6382" w:rsidR="00567BE8" w:rsidRPr="00567BE8" w:rsidRDefault="00567BE8" w:rsidP="00567BE8">
      <w:pPr>
        <w:rPr>
          <w:rFonts w:ascii="Times" w:hAnsi="Times"/>
          <w:rPrChange w:id="93" w:author="... ..." w:date="2017-02-23T16:44:00Z">
            <w:rPr/>
          </w:rPrChange>
        </w:rPr>
      </w:pPr>
      <w:ins w:id="94" w:author="... ..." w:date="2017-02-23T16:43:00Z">
        <w:r w:rsidRPr="00567BE8">
          <w:rPr>
            <w:rFonts w:ascii="Times" w:hAnsi="Times"/>
            <w:rPrChange w:id="95" w:author="... ..." w:date="2017-02-23T16:44:00Z">
              <w:rPr/>
            </w:rPrChange>
          </w:rPr>
          <w:t>任</w:t>
        </w:r>
        <w:r w:rsidRPr="00567BE8">
          <w:rPr>
            <w:rFonts w:ascii="Times" w:hAnsi="Times"/>
            <w:rPrChange w:id="96" w:author="... ..." w:date="2017-02-23T16:44:00Z">
              <w:rPr/>
            </w:rPrChange>
          </w:rPr>
          <w:t xml:space="preserve"> </w:t>
        </w:r>
        <w:proofErr w:type="spellStart"/>
        <w:r w:rsidRPr="00567BE8">
          <w:rPr>
            <w:rFonts w:ascii="Times" w:hAnsi="Times"/>
            <w:rPrChange w:id="97" w:author="... ..." w:date="2017-02-23T16:44:00Z">
              <w:rPr/>
            </w:rPrChange>
          </w:rPr>
          <w:t>ren</w:t>
        </w:r>
        <w:proofErr w:type="spellEnd"/>
        <w:r w:rsidRPr="00567BE8">
          <w:rPr>
            <w:rFonts w:ascii="Times" w:hAnsi="Times"/>
            <w:rPrChange w:id="98" w:author="... ..." w:date="2017-02-23T16:44:00Z">
              <w:rPr/>
            </w:rPrChange>
          </w:rPr>
          <w:t> : [être en] exercice, en poste</w:t>
        </w:r>
      </w:ins>
    </w:p>
    <w:p w14:paraId="016B8498" w14:textId="42BB4202" w:rsidR="006A6719" w:rsidRDefault="00894A6C" w:rsidP="00033E0E">
      <w:pPr>
        <w:jc w:val="both"/>
        <w:rPr>
          <w:ins w:id="99" w:author="... ..." w:date="2017-02-23T16:40:00Z"/>
          <w:lang w:eastAsia="zh-TW"/>
        </w:rPr>
      </w:pPr>
      <w:r w:rsidRPr="00C65C88">
        <w:rPr>
          <w:rFonts w:ascii="宋体" w:eastAsia="宋体" w:hAnsi="宋体" w:cs="Lantinghei SC Extralight"/>
        </w:rPr>
        <w:t>任滿</w:t>
      </w:r>
      <w:r>
        <w:t xml:space="preserve">: </w:t>
      </w:r>
      <w:ins w:id="100" w:author="... ..." w:date="2017-02-23T16:42:00Z">
        <w:r w:rsidR="006A6719">
          <w:tab/>
        </w:r>
      </w:ins>
      <w:ins w:id="101" w:author="... ..." w:date="2017-02-23T16:41:00Z">
        <w:r w:rsidR="006A6719">
          <w:t>arriver au terme d</w:t>
        </w:r>
      </w:ins>
      <w:ins w:id="102" w:author="... ..." w:date="2017-02-23T16:42:00Z">
        <w:r w:rsidR="006A6719">
          <w:t>’une position</w:t>
        </w:r>
      </w:ins>
      <w:ins w:id="103" w:author="... ..." w:date="2017-02-23T16:43:00Z">
        <w:r w:rsidR="00567BE8">
          <w:t>, ou d’un exercice</w:t>
        </w:r>
      </w:ins>
      <w:del w:id="104" w:author="... ..." w:date="2017-02-23T16:41:00Z">
        <w:r w:rsidDel="006A6719">
          <w:rPr>
            <w:rFonts w:hint="eastAsia"/>
            <w:lang w:eastAsia="zh-TW"/>
          </w:rPr>
          <w:delText>考滿不管事</w:delText>
        </w:r>
        <w:r w:rsidR="0073245F" w:rsidDel="006A6719">
          <w:rPr>
            <w:lang w:eastAsia="zh-TW"/>
          </w:rPr>
          <w:delText>.</w:delText>
        </w:r>
        <w:r w:rsidR="00033E0E" w:rsidDel="006A6719">
          <w:rPr>
            <w:rFonts w:hint="eastAsia"/>
            <w:lang w:eastAsia="zh-TW"/>
          </w:rPr>
          <w:delText xml:space="preserve"> </w:delText>
        </w:r>
      </w:del>
    </w:p>
    <w:p w14:paraId="75A9550C" w14:textId="6A38EAC9" w:rsidR="00894A6C" w:rsidRDefault="006A6719" w:rsidP="00033E0E">
      <w:pPr>
        <w:jc w:val="both"/>
        <w:rPr>
          <w:lang w:eastAsia="zh-TW"/>
        </w:rPr>
      </w:pPr>
      <w:ins w:id="105" w:author="... ..." w:date="2017-02-23T16:40:00Z">
        <w:r>
          <w:rPr>
            <w:lang w:eastAsia="zh-TW"/>
          </w:rPr>
          <w:tab/>
        </w:r>
      </w:ins>
      <w:proofErr w:type="spellStart"/>
      <w:ins w:id="106" w:author="... ..." w:date="2017-02-23T16:41:00Z">
        <w:r>
          <w:rPr>
            <w:lang w:eastAsia="zh-TW"/>
          </w:rPr>
          <w:t>Comm</w:t>
        </w:r>
        <w:proofErr w:type="spellEnd"/>
        <w:r>
          <w:rPr>
            <w:lang w:eastAsia="zh-TW"/>
          </w:rPr>
          <w:t xml:space="preserve">. </w:t>
        </w:r>
      </w:ins>
      <w:r w:rsidR="00033E0E">
        <w:rPr>
          <w:rFonts w:hint="eastAsia"/>
          <w:lang w:eastAsia="zh-TW"/>
        </w:rPr>
        <w:t>To</w:t>
      </w:r>
      <w:r w:rsidR="00033E0E">
        <w:rPr>
          <w:lang w:eastAsia="zh-TW"/>
        </w:rPr>
        <w:t>us les trois ans un examen est organisé pour les fonctionnaires en poste. Ceux qui ne réussissent pas à plusieurs reprises n’exercent plus de fonction</w:t>
      </w:r>
      <w:ins w:id="107" w:author="... ..." w:date="2017-02-23T16:41:00Z">
        <w:r>
          <w:rPr>
            <w:lang w:eastAsia="zh-TW"/>
          </w:rPr>
          <w:t xml:space="preserve"> : </w:t>
        </w:r>
        <w:r w:rsidRPr="00C65C88">
          <w:rPr>
            <w:rFonts w:ascii="宋体" w:eastAsia="宋体" w:hAnsi="宋体" w:cs="Lantinghei SC Extralight"/>
          </w:rPr>
          <w:t>任滿</w:t>
        </w:r>
        <w:r>
          <w:t xml:space="preserve">: </w:t>
        </w:r>
        <w:r>
          <w:rPr>
            <w:rFonts w:hint="eastAsia"/>
            <w:lang w:eastAsia="zh-TW"/>
          </w:rPr>
          <w:t>考滿不管事</w:t>
        </w:r>
      </w:ins>
      <w:r w:rsidR="00033E0E">
        <w:rPr>
          <w:lang w:eastAsia="zh-TW"/>
        </w:rPr>
        <w:t xml:space="preserve">. Trois degrés de résultat : </w:t>
      </w:r>
      <w:r w:rsidR="00033E0E">
        <w:rPr>
          <w:rFonts w:hint="eastAsia"/>
          <w:lang w:eastAsia="zh-TW"/>
        </w:rPr>
        <w:t>稱職，平常，不稱職</w:t>
      </w:r>
      <w:r w:rsidR="00033E0E">
        <w:rPr>
          <w:lang w:eastAsia="zh-TW"/>
        </w:rPr>
        <w:t>, seuls les deux premiers résultats permettent au fonctionnaire de rester en poste. Si deux</w:t>
      </w:r>
      <w:r w:rsidR="00033E0E">
        <w:rPr>
          <w:rFonts w:hint="eastAsia"/>
          <w:lang w:eastAsia="zh-TW"/>
        </w:rPr>
        <w:t>平常</w:t>
      </w:r>
      <w:r w:rsidR="00033E0E">
        <w:rPr>
          <w:rFonts w:hint="eastAsia"/>
          <w:lang w:eastAsia="zh-TW"/>
        </w:rPr>
        <w:t xml:space="preserve"> et un </w:t>
      </w:r>
      <w:r w:rsidR="00033E0E">
        <w:rPr>
          <w:rFonts w:hint="eastAsia"/>
          <w:lang w:eastAsia="zh-TW"/>
        </w:rPr>
        <w:t>不稱職</w:t>
      </w:r>
      <w:r w:rsidR="00033E0E">
        <w:rPr>
          <w:lang w:eastAsia="zh-TW"/>
        </w:rPr>
        <w:t>, le résultat total est</w:t>
      </w:r>
      <w:r w:rsidR="00033E0E">
        <w:rPr>
          <w:rFonts w:hint="eastAsia"/>
          <w:lang w:eastAsia="zh-TW"/>
        </w:rPr>
        <w:t>不稱職</w:t>
      </w:r>
      <w:r w:rsidR="00033E0E">
        <w:rPr>
          <w:lang w:eastAsia="zh-TW"/>
        </w:rPr>
        <w:t>.</w:t>
      </w:r>
    </w:p>
    <w:p w14:paraId="36DDDEBB" w14:textId="77777777" w:rsidR="002F24CF" w:rsidRDefault="002F24CF" w:rsidP="00033E0E">
      <w:pPr>
        <w:jc w:val="both"/>
        <w:rPr>
          <w:lang w:eastAsia="zh-TW"/>
        </w:rPr>
      </w:pPr>
    </w:p>
    <w:p w14:paraId="20496B54" w14:textId="2D5D2FF0" w:rsidR="0078221B" w:rsidRDefault="002F24CF" w:rsidP="00033E0E">
      <w:pPr>
        <w:jc w:val="both"/>
        <w:rPr>
          <w:ins w:id="108" w:author="... ..." w:date="2017-02-23T18:39:00Z"/>
        </w:rPr>
      </w:pPr>
      <w:r w:rsidRPr="00C65C88">
        <w:rPr>
          <w:rFonts w:ascii="宋体" w:eastAsia="宋体" w:hAnsi="宋体" w:cs="Lantinghei SC Extralight"/>
        </w:rPr>
        <w:t>得代</w:t>
      </w:r>
      <w:r>
        <w:t xml:space="preserve">: </w:t>
      </w:r>
      <w:ins w:id="109" w:author="... ..." w:date="2017-02-23T18:39:00Z">
        <w:r w:rsidR="0078221B">
          <w:t>remplacement</w:t>
        </w:r>
      </w:ins>
    </w:p>
    <w:p w14:paraId="78B67F1A" w14:textId="01495F5F" w:rsidR="002F24CF" w:rsidRDefault="0078221B" w:rsidP="00033E0E">
      <w:pPr>
        <w:jc w:val="both"/>
      </w:pPr>
      <w:ins w:id="110" w:author="... ..." w:date="2017-02-23T18:39:00Z">
        <w:r>
          <w:tab/>
        </w:r>
        <w:proofErr w:type="spellStart"/>
        <w:r>
          <w:t>Comm</w:t>
        </w:r>
        <w:proofErr w:type="spellEnd"/>
        <w:r>
          <w:t xml:space="preserve">. </w:t>
        </w:r>
      </w:ins>
      <w:r w:rsidR="002F24CF">
        <w:t>la personne cesse ses fonctions en raison de l’arrivée d’un successeur.</w:t>
      </w:r>
    </w:p>
    <w:p w14:paraId="57431EAB" w14:textId="77777777" w:rsidR="002F24CF" w:rsidRDefault="002F24CF" w:rsidP="00033E0E">
      <w:pPr>
        <w:jc w:val="both"/>
      </w:pPr>
    </w:p>
    <w:p w14:paraId="76DC766F" w14:textId="77777777" w:rsidR="0078221B" w:rsidRDefault="002F24CF" w:rsidP="00033E0E">
      <w:pPr>
        <w:jc w:val="both"/>
        <w:rPr>
          <w:ins w:id="111" w:author="... ..." w:date="2017-02-23T18:39:00Z"/>
        </w:rPr>
      </w:pPr>
      <w:r w:rsidRPr="00C65C88">
        <w:rPr>
          <w:rFonts w:ascii="宋体" w:eastAsia="宋体" w:hAnsi="宋体" w:cs="Lantinghei SC Extralight"/>
        </w:rPr>
        <w:t>改除</w:t>
      </w:r>
      <w:r>
        <w:t xml:space="preserve">: </w:t>
      </w:r>
      <w:r w:rsidRPr="0078221B">
        <w:rPr>
          <w:color w:val="FF0000"/>
          <w:rPrChange w:id="112" w:author="... ..." w:date="2017-02-23T18:39:00Z">
            <w:rPr/>
          </w:rPrChange>
        </w:rPr>
        <w:t>muté</w:t>
      </w:r>
      <w:r>
        <w:t xml:space="preserve"> sans poste. </w:t>
      </w:r>
    </w:p>
    <w:p w14:paraId="44FC7025" w14:textId="7F67B8A3" w:rsidR="002F24CF" w:rsidRDefault="0078221B" w:rsidP="00033E0E">
      <w:pPr>
        <w:jc w:val="both"/>
      </w:pPr>
      <w:ins w:id="113" w:author="... ..." w:date="2017-02-23T18:39:00Z">
        <w:r>
          <w:tab/>
        </w:r>
        <w:proofErr w:type="spellStart"/>
        <w:r>
          <w:t>Comm</w:t>
        </w:r>
        <w:proofErr w:type="spellEnd"/>
        <w:r>
          <w:t xml:space="preserve">. </w:t>
        </w:r>
      </w:ins>
      <w:r w:rsidR="002F24CF">
        <w:t>Muté vers une autre administration, mais sans être affecté à un poste.</w:t>
      </w:r>
    </w:p>
    <w:p w14:paraId="28C2D108" w14:textId="77777777" w:rsidR="002F24CF" w:rsidRDefault="002F24CF" w:rsidP="00033E0E">
      <w:pPr>
        <w:jc w:val="both"/>
      </w:pPr>
    </w:p>
    <w:p w14:paraId="0CF516C2" w14:textId="41F803F9" w:rsidR="002F24CF" w:rsidRDefault="002F24CF" w:rsidP="002F24CF">
      <w:pPr>
        <w:jc w:val="both"/>
      </w:pPr>
      <w:r w:rsidRPr="00C65C88">
        <w:rPr>
          <w:rFonts w:ascii="宋体" w:eastAsia="宋体" w:hAnsi="宋体" w:cs="Lantinghei SC Extralight"/>
        </w:rPr>
        <w:t>致仕</w:t>
      </w:r>
      <w:r>
        <w:t>: rayé des cadres en raison de l’âge ou de la maladie.</w:t>
      </w:r>
    </w:p>
    <w:p w14:paraId="006000A7" w14:textId="77777777" w:rsidR="009479AD" w:rsidRDefault="009479AD" w:rsidP="002F24CF">
      <w:pPr>
        <w:jc w:val="both"/>
      </w:pPr>
    </w:p>
    <w:p w14:paraId="7E05C348" w14:textId="3FDA7861" w:rsidR="009479AD" w:rsidRDefault="009479AD" w:rsidP="002F24CF">
      <w:pPr>
        <w:jc w:val="both"/>
      </w:pPr>
      <w:r w:rsidRPr="00C65C88">
        <w:rPr>
          <w:rFonts w:ascii="宋体" w:eastAsia="宋体" w:hAnsi="宋体" w:cs="Lantinghei SC Extralight"/>
        </w:rPr>
        <w:t>擬斷</w:t>
      </w:r>
      <w:r w:rsidRPr="009479AD">
        <w:t>: juger</w:t>
      </w:r>
    </w:p>
    <w:p w14:paraId="47BB700F" w14:textId="77777777" w:rsidR="007E279E" w:rsidRDefault="007E279E" w:rsidP="002F24CF">
      <w:pPr>
        <w:jc w:val="both"/>
      </w:pPr>
    </w:p>
    <w:p w14:paraId="7CC6CE74" w14:textId="6092CD7C" w:rsidR="007E279E" w:rsidRDefault="007E279E" w:rsidP="002F24CF">
      <w:pPr>
        <w:jc w:val="both"/>
        <w:rPr>
          <w:ins w:id="114" w:author="... ..." w:date="2017-02-23T16:35:00Z"/>
        </w:rPr>
      </w:pPr>
      <w:r w:rsidRPr="007E279E">
        <w:rPr>
          <w:rFonts w:hint="eastAsia"/>
        </w:rPr>
        <w:t>請旨</w:t>
      </w:r>
    </w:p>
    <w:p w14:paraId="0E2B29D7" w14:textId="778FBBAD" w:rsidR="008E3647" w:rsidRDefault="008E3647" w:rsidP="002F24CF">
      <w:pPr>
        <w:jc w:val="both"/>
        <w:rPr>
          <w:ins w:id="115" w:author="... ..." w:date="2017-02-23T16:36:00Z"/>
        </w:rPr>
      </w:pPr>
      <w:proofErr w:type="spellStart"/>
      <w:proofErr w:type="gramStart"/>
      <w:ins w:id="116" w:author="... ..." w:date="2017-02-23T16:35:00Z">
        <w:r>
          <w:t>yijue</w:t>
        </w:r>
        <w:proofErr w:type="spellEnd"/>
        <w:r w:rsidRPr="00C65C88">
          <w:rPr>
            <w:rFonts w:ascii="宋体" w:eastAsia="宋体" w:hAnsi="宋体" w:cs="Lantinghei SC Extralight"/>
            <w:color w:val="3370FF"/>
            <w:sz w:val="20"/>
            <w:szCs w:val="20"/>
          </w:rPr>
          <w:t>義絕</w:t>
        </w:r>
        <w:r>
          <w:rPr>
            <w:rFonts w:ascii="宋体" w:eastAsia="宋体" w:hAnsi="宋体" w:cs="Lantinghei SC Extralight"/>
            <w:color w:val="3370FF"/>
            <w:sz w:val="20"/>
            <w:szCs w:val="20"/>
          </w:rPr>
          <w:t xml:space="preserve"> </w:t>
        </w:r>
        <w:r>
          <w:t> :</w:t>
        </w:r>
        <w:proofErr w:type="gramEnd"/>
        <w:r>
          <w:t xml:space="preserve"> rupture du devoir ; devoir rompu</w:t>
        </w:r>
      </w:ins>
    </w:p>
    <w:p w14:paraId="601FCC77" w14:textId="446A8DAC" w:rsidR="008E3647" w:rsidRDefault="008E3647" w:rsidP="002F24CF">
      <w:pPr>
        <w:jc w:val="both"/>
      </w:pPr>
      <w:ins w:id="117" w:author="... ..." w:date="2017-02-23T16:36:00Z">
        <w:r>
          <w:tab/>
        </w:r>
        <w:proofErr w:type="spellStart"/>
        <w:r>
          <w:t>Comm</w:t>
        </w:r>
        <w:proofErr w:type="spellEnd"/>
        <w:r>
          <w:t xml:space="preserve">. notion fondamentale </w:t>
        </w:r>
      </w:ins>
      <w:ins w:id="118" w:author="... ..." w:date="2017-02-23T16:37:00Z">
        <w:r>
          <w:t>qui délie des inférieurs de leur subordination et devoir de respect vis-à-vis d’un supérieur lorsque celui-ci a manifestement abusé de son autorité, de son po</w:t>
        </w:r>
      </w:ins>
      <w:ins w:id="119" w:author="... ..." w:date="2017-02-23T16:38:00Z">
        <w:r>
          <w:t>uvoir, de son ascendant. Fréquent dans les cas de rupture entre époux.</w:t>
        </w:r>
      </w:ins>
    </w:p>
    <w:p w14:paraId="44D3F9A9" w14:textId="44756067" w:rsidR="002F24CF" w:rsidRDefault="002F24CF" w:rsidP="00033E0E">
      <w:pPr>
        <w:jc w:val="both"/>
        <w:rPr>
          <w:lang w:eastAsia="zh-TW"/>
        </w:rPr>
      </w:pPr>
    </w:p>
    <w:p w14:paraId="4A75D87C" w14:textId="16E43F96" w:rsidR="001E632E" w:rsidRDefault="0078221B" w:rsidP="00033E0E">
      <w:pPr>
        <w:jc w:val="both"/>
        <w:rPr>
          <w:ins w:id="120" w:author="... ..." w:date="2017-02-23T18:37:00Z"/>
          <w:rFonts w:ascii="Times" w:eastAsia="宋体" w:hAnsi="Times" w:cs="Lantinghei SC Extralight"/>
        </w:rPr>
      </w:pPr>
      <w:ins w:id="121" w:author="... ..." w:date="2017-02-23T18:36:00Z">
        <w:r w:rsidRPr="00C65C88">
          <w:rPr>
            <w:rFonts w:ascii="宋体" w:eastAsia="宋体" w:hAnsi="宋体" w:cs="Lantinghei SC Extralight"/>
          </w:rPr>
          <w:t>犯贜</w:t>
        </w:r>
        <w:r>
          <w:rPr>
            <w:rFonts w:ascii="宋体" w:eastAsia="宋体" w:hAnsi="宋体" w:cs="Lantinghei SC Extralight"/>
          </w:rPr>
          <w:t xml:space="preserve"> : </w:t>
        </w:r>
        <w:r>
          <w:rPr>
            <w:rFonts w:ascii="Times" w:eastAsia="宋体" w:hAnsi="Times" w:cs="Lantinghei SC Extralight"/>
          </w:rPr>
          <w:t>percevoir un gain illicite ?</w:t>
        </w:r>
        <w:r w:rsidRPr="0078221B">
          <w:rPr>
            <w:rFonts w:ascii="Times" w:eastAsia="宋体" w:hAnsi="Times" w:cs="Lantinghei SC Extralight"/>
            <w:rPrChange w:id="122" w:author="... ..." w:date="2017-02-23T18:36:00Z">
              <w:rPr>
                <w:rFonts w:ascii="宋体" w:eastAsia="宋体" w:hAnsi="宋体" w:cs="Lantinghei SC Extralight"/>
              </w:rPr>
            </w:rPrChange>
          </w:rPr>
          <w:t xml:space="preserve"> </w:t>
        </w:r>
      </w:ins>
    </w:p>
    <w:p w14:paraId="263A95FC" w14:textId="77777777" w:rsidR="0078221B" w:rsidRDefault="0078221B" w:rsidP="0078221B">
      <w:pPr>
        <w:pStyle w:val="NormalWeb"/>
        <w:spacing w:before="60" w:beforeAutospacing="0" w:after="60" w:afterAutospacing="0"/>
        <w:rPr>
          <w:ins w:id="123" w:author="... ..." w:date="2017-02-23T18:38:00Z"/>
          <w:sz w:val="27"/>
          <w:szCs w:val="27"/>
        </w:rPr>
      </w:pPr>
      <w:ins w:id="124" w:author="... ..." w:date="2017-02-23T18:38:00Z">
        <w:r>
          <w:rPr>
            <w:sz w:val="27"/>
            <w:szCs w:val="27"/>
          </w:rPr>
          <w:fldChar w:fldCharType="begin"/>
        </w:r>
        <w:r>
          <w:rPr>
            <w:sz w:val="27"/>
            <w:szCs w:val="27"/>
          </w:rPr>
          <w:instrText xml:space="preserve"> HYPERLINK "http://lsc.chineselegalculture.org/Glossary/Terms?ID=318" </w:instrText>
        </w:r>
      </w:ins>
      <w:r>
        <w:rPr>
          <w:sz w:val="27"/>
          <w:szCs w:val="27"/>
        </w:rPr>
      </w:r>
      <w:ins w:id="125" w:author="... ..." w:date="2017-02-23T18:38:00Z">
        <w:r>
          <w:rPr>
            <w:sz w:val="27"/>
            <w:szCs w:val="27"/>
          </w:rPr>
          <w:fldChar w:fldCharType="separate"/>
        </w:r>
        <w:proofErr w:type="spellStart"/>
        <w:proofErr w:type="gramStart"/>
        <w:r>
          <w:rPr>
            <w:rStyle w:val="Lienhypertexte"/>
            <w:sz w:val="27"/>
            <w:szCs w:val="27"/>
          </w:rPr>
          <w:t>wúlù</w:t>
        </w:r>
        <w:proofErr w:type="spellEnd"/>
        <w:proofErr w:type="gramEnd"/>
        <w:r>
          <w:rPr>
            <w:rStyle w:val="Lienhypertexte"/>
            <w:sz w:val="27"/>
            <w:szCs w:val="27"/>
          </w:rPr>
          <w:t xml:space="preserve"> </w:t>
        </w:r>
        <w:r>
          <w:rPr>
            <w:sz w:val="27"/>
            <w:szCs w:val="27"/>
          </w:rPr>
          <w:fldChar w:fldCharType="end"/>
        </w:r>
        <w:r>
          <w:rPr>
            <w:sz w:val="27"/>
            <w:szCs w:val="27"/>
          </w:rPr>
          <w:t xml:space="preserve">/ </w:t>
        </w:r>
        <w:proofErr w:type="spellStart"/>
        <w:r>
          <w:rPr>
            <w:sz w:val="27"/>
            <w:szCs w:val="27"/>
          </w:rPr>
          <w:t>無祿</w:t>
        </w:r>
        <w:proofErr w:type="spellEnd"/>
        <w:r>
          <w:rPr>
            <w:sz w:val="27"/>
            <w:szCs w:val="27"/>
          </w:rPr>
          <w:t xml:space="preserve"> </w:t>
        </w:r>
        <w:r>
          <w:br/>
          <w:t>[</w:t>
        </w:r>
        <w:proofErr w:type="spellStart"/>
        <w:r>
          <w:t>fr</w:t>
        </w:r>
        <w:proofErr w:type="spellEnd"/>
        <w:r>
          <w:t>] sans traitement ; sans solde (d'un agent de l'administration)</w:t>
        </w:r>
      </w:ins>
    </w:p>
    <w:p w14:paraId="3098A489" w14:textId="77777777" w:rsidR="0078221B" w:rsidRDefault="0078221B" w:rsidP="0078221B">
      <w:pPr>
        <w:pStyle w:val="NormalWeb"/>
        <w:spacing w:before="0" w:beforeAutospacing="0" w:after="0" w:afterAutospacing="0"/>
        <w:rPr>
          <w:ins w:id="126" w:author="... ..." w:date="2017-02-23T18:38:00Z"/>
        </w:rPr>
      </w:pPr>
      <w:proofErr w:type="spellStart"/>
      <w:ins w:id="127" w:author="... ..." w:date="2017-02-23T18:38:00Z">
        <w:r>
          <w:rPr>
            <w:rStyle w:val="lev"/>
          </w:rPr>
          <w:t>Antonym</w:t>
        </w:r>
        <w:proofErr w:type="spellEnd"/>
        <w:r>
          <w:rPr>
            <w:rStyle w:val="lev"/>
          </w:rPr>
          <w:t>(s)</w:t>
        </w:r>
        <w:r>
          <w:t xml:space="preserve">: </w:t>
        </w:r>
        <w:proofErr w:type="spellStart"/>
        <w:r>
          <w:t>yǒulù</w:t>
        </w:r>
        <w:proofErr w:type="spellEnd"/>
      </w:ins>
    </w:p>
    <w:p w14:paraId="6AECFA40" w14:textId="77777777" w:rsidR="0078221B" w:rsidRDefault="0078221B" w:rsidP="0078221B">
      <w:pPr>
        <w:pStyle w:val="NormalWeb"/>
        <w:spacing w:before="0" w:beforeAutospacing="0" w:after="0" w:afterAutospacing="0"/>
        <w:rPr>
          <w:ins w:id="128" w:author="... ..." w:date="2017-02-23T18:38:00Z"/>
        </w:rPr>
      </w:pPr>
      <w:proofErr w:type="spellStart"/>
      <w:ins w:id="129" w:author="... ..." w:date="2017-02-23T18:38:00Z">
        <w:r>
          <w:rPr>
            <w:rStyle w:val="lev"/>
          </w:rPr>
          <w:t>References</w:t>
        </w:r>
        <w:proofErr w:type="spellEnd"/>
        <w:r>
          <w:t>: voir {</w:t>
        </w:r>
        <w:proofErr w:type="spellStart"/>
        <w:r>
          <w:t>yǒulù</w:t>
        </w:r>
        <w:proofErr w:type="spellEnd"/>
        <w:r>
          <w:t>}</w:t>
        </w:r>
      </w:ins>
    </w:p>
    <w:p w14:paraId="4C2BFAE1" w14:textId="1F0BE41B" w:rsidR="0078221B" w:rsidRDefault="0078221B" w:rsidP="0078221B">
      <w:pPr>
        <w:jc w:val="both"/>
        <w:rPr>
          <w:lang w:eastAsia="zh-TW"/>
        </w:rPr>
      </w:pPr>
    </w:p>
    <w:sectPr w:rsidR="0078221B" w:rsidSect="001C07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A41FC" w14:textId="77777777" w:rsidR="0078221B" w:rsidRDefault="0078221B" w:rsidP="008A33F9">
      <w:r>
        <w:separator/>
      </w:r>
    </w:p>
  </w:endnote>
  <w:endnote w:type="continuationSeparator" w:id="0">
    <w:p w14:paraId="38D02CD2" w14:textId="77777777" w:rsidR="0078221B" w:rsidRDefault="0078221B" w:rsidP="008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Lantinghei SC Extralight">
    <w:altName w:val="Arial Unicode MS"/>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6251" w14:textId="77777777" w:rsidR="0078221B" w:rsidRDefault="0078221B" w:rsidP="008A33F9">
      <w:r>
        <w:separator/>
      </w:r>
    </w:p>
  </w:footnote>
  <w:footnote w:type="continuationSeparator" w:id="0">
    <w:p w14:paraId="0D72BFBF" w14:textId="77777777" w:rsidR="0078221B" w:rsidRDefault="0078221B" w:rsidP="008A33F9">
      <w:r>
        <w:continuationSeparator/>
      </w:r>
    </w:p>
  </w:footnote>
  <w:footnote w:id="1">
    <w:p w14:paraId="15AA0C4F" w14:textId="0EECAED5" w:rsidR="0078221B" w:rsidRDefault="0078221B">
      <w:pPr>
        <w:pStyle w:val="Notedebasdepage"/>
      </w:pPr>
      <w:r>
        <w:rPr>
          <w:rStyle w:val="Marquenotebasdepage"/>
        </w:rPr>
        <w:footnoteRef/>
      </w:r>
      <w:r>
        <w:t xml:space="preserve"> </w:t>
      </w:r>
      <w:proofErr w:type="spellStart"/>
      <w:r>
        <w:t>Philastre</w:t>
      </w:r>
      <w:proofErr w:type="spellEnd"/>
      <w:r>
        <w:t xml:space="preserve"> comprend différemment.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8"/>
    <w:rsid w:val="00033E0E"/>
    <w:rsid w:val="001A199E"/>
    <w:rsid w:val="001C07C6"/>
    <w:rsid w:val="001E632E"/>
    <w:rsid w:val="002C0F8E"/>
    <w:rsid w:val="002F24CF"/>
    <w:rsid w:val="003B7212"/>
    <w:rsid w:val="004159F2"/>
    <w:rsid w:val="00567BE8"/>
    <w:rsid w:val="006A6719"/>
    <w:rsid w:val="0073245F"/>
    <w:rsid w:val="00747225"/>
    <w:rsid w:val="0078221B"/>
    <w:rsid w:val="007D3D38"/>
    <w:rsid w:val="007E279E"/>
    <w:rsid w:val="00894A6C"/>
    <w:rsid w:val="008A33F9"/>
    <w:rsid w:val="008E3647"/>
    <w:rsid w:val="00905AED"/>
    <w:rsid w:val="009479AD"/>
    <w:rsid w:val="00A24D80"/>
    <w:rsid w:val="00AD4087"/>
    <w:rsid w:val="00C65C88"/>
    <w:rsid w:val="00D43572"/>
    <w:rsid w:val="00D50F38"/>
    <w:rsid w:val="00E94898"/>
    <w:rsid w:val="00F30E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56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C65C8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65C88"/>
    <w:rPr>
      <w:color w:val="0000FF"/>
      <w:u w:val="single"/>
    </w:rPr>
  </w:style>
  <w:style w:type="character" w:styleId="Marquenotebasdepage">
    <w:name w:val="footnote reference"/>
    <w:basedOn w:val="Policepardfaut"/>
    <w:uiPriority w:val="99"/>
    <w:unhideWhenUsed/>
    <w:rsid w:val="008A33F9"/>
    <w:rPr>
      <w:vertAlign w:val="superscript"/>
    </w:rPr>
  </w:style>
  <w:style w:type="paragraph" w:styleId="Textedebulles">
    <w:name w:val="Balloon Text"/>
    <w:basedOn w:val="Normal"/>
    <w:link w:val="TextedebullesCar"/>
    <w:uiPriority w:val="99"/>
    <w:semiHidden/>
    <w:unhideWhenUsed/>
    <w:rsid w:val="008E36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47"/>
    <w:rPr>
      <w:rFonts w:ascii="Lucida Grande" w:hAnsi="Lucida Grande" w:cs="Lucida Grande"/>
      <w:sz w:val="18"/>
      <w:szCs w:val="18"/>
    </w:rPr>
  </w:style>
  <w:style w:type="character" w:styleId="lev">
    <w:name w:val="Strong"/>
    <w:basedOn w:val="Policepardfaut"/>
    <w:uiPriority w:val="22"/>
    <w:qFormat/>
    <w:rsid w:val="007822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C65C88"/>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C65C88"/>
    <w:rPr>
      <w:color w:val="0000FF"/>
      <w:u w:val="single"/>
    </w:rPr>
  </w:style>
  <w:style w:type="character" w:styleId="Marquenotebasdepage">
    <w:name w:val="footnote reference"/>
    <w:basedOn w:val="Policepardfaut"/>
    <w:uiPriority w:val="99"/>
    <w:unhideWhenUsed/>
    <w:rsid w:val="008A33F9"/>
    <w:rPr>
      <w:vertAlign w:val="superscript"/>
    </w:rPr>
  </w:style>
  <w:style w:type="paragraph" w:styleId="Textedebulles">
    <w:name w:val="Balloon Text"/>
    <w:basedOn w:val="Normal"/>
    <w:link w:val="TextedebullesCar"/>
    <w:uiPriority w:val="99"/>
    <w:semiHidden/>
    <w:unhideWhenUsed/>
    <w:rsid w:val="008E364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3647"/>
    <w:rPr>
      <w:rFonts w:ascii="Lucida Grande" w:hAnsi="Lucida Grande" w:cs="Lucida Grande"/>
      <w:sz w:val="18"/>
      <w:szCs w:val="18"/>
    </w:rPr>
  </w:style>
  <w:style w:type="character" w:styleId="lev">
    <w:name w:val="Strong"/>
    <w:basedOn w:val="Policepardfaut"/>
    <w:uiPriority w:val="22"/>
    <w:qFormat/>
    <w:rsid w:val="00782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60167">
      <w:bodyDiv w:val="1"/>
      <w:marLeft w:val="0"/>
      <w:marRight w:val="0"/>
      <w:marTop w:val="0"/>
      <w:marBottom w:val="0"/>
      <w:divBdr>
        <w:top w:val="none" w:sz="0" w:space="0" w:color="auto"/>
        <w:left w:val="none" w:sz="0" w:space="0" w:color="auto"/>
        <w:bottom w:val="none" w:sz="0" w:space="0" w:color="auto"/>
        <w:right w:val="none" w:sz="0" w:space="0" w:color="auto"/>
      </w:divBdr>
      <w:divsChild>
        <w:div w:id="1771125911">
          <w:marLeft w:val="0"/>
          <w:marRight w:val="0"/>
          <w:marTop w:val="0"/>
          <w:marBottom w:val="0"/>
          <w:divBdr>
            <w:top w:val="none" w:sz="0" w:space="0" w:color="auto"/>
            <w:left w:val="none" w:sz="0" w:space="0" w:color="auto"/>
            <w:bottom w:val="none" w:sz="0" w:space="0" w:color="auto"/>
            <w:right w:val="none" w:sz="0" w:space="0" w:color="auto"/>
          </w:divBdr>
          <w:divsChild>
            <w:div w:id="369064573">
              <w:marLeft w:val="0"/>
              <w:marRight w:val="0"/>
              <w:marTop w:val="45"/>
              <w:marBottom w:val="0"/>
              <w:divBdr>
                <w:top w:val="none" w:sz="0" w:space="0" w:color="auto"/>
                <w:left w:val="none" w:sz="0" w:space="0" w:color="auto"/>
                <w:bottom w:val="none" w:sz="0" w:space="0" w:color="auto"/>
                <w:right w:val="none" w:sz="0" w:space="0" w:color="auto"/>
              </w:divBdr>
            </w:div>
            <w:div w:id="84451561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851726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652</Words>
  <Characters>3589</Characters>
  <Application>Microsoft Macintosh Word</Application>
  <DocSecurity>0</DocSecurity>
  <Lines>29</Lines>
  <Paragraphs>8</Paragraphs>
  <ScaleCrop>false</ScaleCrop>
  <Company>CI</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4</cp:revision>
  <cp:lastPrinted>2017-02-23T14:12:00Z</cp:lastPrinted>
  <dcterms:created xsi:type="dcterms:W3CDTF">2017-02-23T14:12:00Z</dcterms:created>
  <dcterms:modified xsi:type="dcterms:W3CDTF">2017-02-23T17:43:00Z</dcterms:modified>
</cp:coreProperties>
</file>