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24240" w14:textId="77777777" w:rsidR="00EB4785" w:rsidRPr="005E314D" w:rsidRDefault="00EB4785" w:rsidP="00EB4785">
      <w:pPr>
        <w:rPr>
          <w:rFonts w:ascii="Times" w:eastAsia="細明體" w:hAnsi="Times"/>
        </w:rPr>
      </w:pPr>
      <w:r w:rsidRPr="005E314D">
        <w:rPr>
          <w:rFonts w:ascii="Times" w:eastAsia="細明體" w:hAnsi="Times"/>
        </w:rPr>
        <w:fldChar w:fldCharType="begin"/>
      </w:r>
      <w:r w:rsidRPr="005E314D">
        <w:rPr>
          <w:rFonts w:ascii="Times" w:eastAsia="細明體" w:hAnsi="Times"/>
        </w:rPr>
        <w:instrText xml:space="preserve"> HYPERLINK "http://lsc.chineselegalculture.org/eC/DQLL_1740/5.1.1.6" </w:instrText>
      </w:r>
      <w:r w:rsidRPr="005E314D">
        <w:rPr>
          <w:rFonts w:ascii="Times" w:eastAsia="細明體" w:hAnsi="Times"/>
        </w:rPr>
        <w:fldChar w:fldCharType="separate"/>
      </w:r>
      <w:r w:rsidRPr="005E314D">
        <w:rPr>
          <w:rFonts w:ascii="Times" w:eastAsia="細明體" w:hAnsi="Times"/>
          <w:color w:val="0000FF"/>
          <w:u w:val="single"/>
        </w:rPr>
        <w:t>律</w:t>
      </w:r>
      <w:r w:rsidRPr="005E314D">
        <w:rPr>
          <w:rFonts w:ascii="Times" w:eastAsia="細明體" w:hAnsi="Times"/>
          <w:color w:val="0000FF"/>
          <w:u w:val="single"/>
        </w:rPr>
        <w:t>/</w:t>
      </w:r>
      <w:proofErr w:type="spellStart"/>
      <w:r w:rsidRPr="005E314D">
        <w:rPr>
          <w:rFonts w:ascii="Times" w:eastAsia="細明體" w:hAnsi="Times"/>
          <w:color w:val="0000FF"/>
          <w:u w:val="single"/>
        </w:rPr>
        <w:t>lü</w:t>
      </w:r>
      <w:proofErr w:type="spellEnd"/>
      <w:r w:rsidRPr="005E314D">
        <w:rPr>
          <w:rFonts w:ascii="Times" w:eastAsia="細明體" w:hAnsi="Times"/>
          <w:color w:val="0000FF"/>
          <w:u w:val="single"/>
        </w:rPr>
        <w:t xml:space="preserve"> 6 | </w:t>
      </w:r>
      <w:proofErr w:type="spellStart"/>
      <w:r w:rsidRPr="005E314D">
        <w:rPr>
          <w:rFonts w:ascii="Times" w:eastAsia="細明體" w:hAnsi="Times"/>
          <w:color w:val="0000FF"/>
          <w:u w:val="single"/>
        </w:rPr>
        <w:t>Zhiguan</w:t>
      </w:r>
      <w:proofErr w:type="spellEnd"/>
      <w:r w:rsidRPr="005E314D">
        <w:rPr>
          <w:rFonts w:ascii="Times" w:eastAsia="細明體" w:hAnsi="Times"/>
          <w:color w:val="0000FF"/>
          <w:u w:val="single"/>
        </w:rPr>
        <w:t xml:space="preserve"> </w:t>
      </w:r>
      <w:proofErr w:type="spellStart"/>
      <w:r w:rsidRPr="005E314D">
        <w:rPr>
          <w:rFonts w:ascii="Times" w:eastAsia="細明體" w:hAnsi="Times"/>
          <w:color w:val="0000FF"/>
          <w:u w:val="single"/>
        </w:rPr>
        <w:t>youfan</w:t>
      </w:r>
      <w:proofErr w:type="spellEnd"/>
      <w:r w:rsidRPr="005E314D">
        <w:rPr>
          <w:rFonts w:ascii="Times" w:eastAsia="細明體" w:hAnsi="Times"/>
          <w:color w:val="0000FF"/>
          <w:u w:val="single"/>
        </w:rPr>
        <w:t xml:space="preserve"> </w:t>
      </w:r>
      <w:proofErr w:type="spellStart"/>
      <w:r w:rsidRPr="005E314D">
        <w:rPr>
          <w:rFonts w:ascii="Times" w:eastAsia="細明體" w:hAnsi="Times"/>
          <w:color w:val="0000FF"/>
          <w:u w:val="single"/>
        </w:rPr>
        <w:t>職官有犯</w:t>
      </w:r>
      <w:proofErr w:type="spellEnd"/>
      <w:r w:rsidRPr="005E314D">
        <w:rPr>
          <w:rFonts w:ascii="Times" w:eastAsia="細明體" w:hAnsi="Times"/>
        </w:rPr>
        <w:fldChar w:fldCharType="end"/>
      </w:r>
    </w:p>
    <w:p w14:paraId="021449C0" w14:textId="77777777" w:rsidR="00EB4785" w:rsidRPr="005E314D" w:rsidRDefault="00EB4785" w:rsidP="00EB4785">
      <w:pPr>
        <w:spacing w:before="100" w:beforeAutospacing="1" w:after="100" w:afterAutospacing="1"/>
        <w:rPr>
          <w:rFonts w:ascii="Times" w:eastAsia="細明體" w:hAnsi="Times"/>
        </w:rPr>
      </w:pPr>
      <w:r w:rsidRPr="005E314D">
        <w:rPr>
          <w:rFonts w:ascii="Times" w:eastAsia="細明體" w:hAnsi="Times"/>
        </w:rPr>
        <w:t>凡在京在外大小官員，有犯公私罪名，所司開具事由，實封奏聞請旨，不許擅自勾問</w:t>
      </w:r>
      <w:r w:rsidRPr="005E314D">
        <w:rPr>
          <w:rFonts w:ascii="Times" w:eastAsia="細明體" w:hAnsi="Times"/>
          <w:sz w:val="36"/>
          <w:szCs w:val="36"/>
        </w:rPr>
        <w:t>。</w:t>
      </w:r>
      <w:r w:rsidRPr="005E314D">
        <w:rPr>
          <w:rFonts w:ascii="Times" w:eastAsia="細明體" w:hAnsi="Times"/>
          <w:color w:val="3370FF"/>
          <w:sz w:val="36"/>
          <w:szCs w:val="36"/>
          <w:vertAlign w:val="subscript"/>
        </w:rPr>
        <w:t>指所犯事重者言，若事輕傳問，不在此限</w:t>
      </w:r>
      <w:r w:rsidRPr="005E314D">
        <w:rPr>
          <w:rFonts w:ascii="Times" w:eastAsia="細明體" w:hAnsi="Times"/>
          <w:color w:val="3370FF"/>
          <w:vertAlign w:val="subscript"/>
        </w:rPr>
        <w:t>。</w:t>
      </w:r>
      <w:r w:rsidR="00587A2F" w:rsidRPr="005E314D">
        <w:rPr>
          <w:rFonts w:ascii="Times" w:eastAsia="細明體" w:hAnsi="Times"/>
        </w:rPr>
        <w:t>若許准推問，依律議擬，奏聞區處，仍候覆准，方許判決</w:t>
      </w:r>
    </w:p>
    <w:p w14:paraId="5F5DFC93" w14:textId="77777777" w:rsidR="00EB4785" w:rsidRPr="005E314D" w:rsidRDefault="00EB4785" w:rsidP="00EB4785">
      <w:pPr>
        <w:spacing w:before="100" w:beforeAutospacing="1" w:after="100" w:afterAutospacing="1"/>
        <w:rPr>
          <w:rFonts w:ascii="Times" w:eastAsia="細明體" w:hAnsi="Times"/>
          <w:color w:val="3370FF"/>
          <w:sz w:val="36"/>
          <w:szCs w:val="36"/>
          <w:vertAlign w:val="subscript"/>
        </w:rPr>
      </w:pPr>
      <w:r w:rsidRPr="005E314D">
        <w:rPr>
          <w:rFonts w:ascii="Times" w:eastAsia="細明體" w:hAnsi="Times"/>
        </w:rPr>
        <w:t>若所屬官被本管上司非禮陵虐，亦聽開具</w:t>
      </w:r>
      <w:r w:rsidRPr="005E314D">
        <w:rPr>
          <w:rFonts w:ascii="Times" w:eastAsia="細明體" w:hAnsi="Times"/>
          <w:color w:val="3370FF"/>
          <w:sz w:val="36"/>
          <w:szCs w:val="36"/>
          <w:vertAlign w:val="subscript"/>
        </w:rPr>
        <w:t>陵虐</w:t>
      </w:r>
      <w:r w:rsidRPr="005E314D">
        <w:rPr>
          <w:rFonts w:ascii="Times" w:eastAsia="細明體" w:hAnsi="Times"/>
        </w:rPr>
        <w:t>實跡，實封徑自奏陳。</w:t>
      </w:r>
      <w:r w:rsidRPr="005E314D">
        <w:rPr>
          <w:rFonts w:ascii="Times" w:eastAsia="細明體" w:hAnsi="Times"/>
          <w:color w:val="3370FF"/>
          <w:sz w:val="36"/>
          <w:szCs w:val="36"/>
          <w:vertAlign w:val="subscript"/>
        </w:rPr>
        <w:t>其被參後，將原參上司列款首告者，不准行，仍治罪。</w:t>
      </w:r>
    </w:p>
    <w:p w14:paraId="67711399" w14:textId="157EFFE7" w:rsidR="00F21FA1" w:rsidRPr="005E314D" w:rsidRDefault="00F21FA1" w:rsidP="00587A2F">
      <w:pPr>
        <w:spacing w:before="100" w:beforeAutospacing="1" w:after="100" w:afterAutospacing="1"/>
        <w:jc w:val="both"/>
        <w:rPr>
          <w:rFonts w:ascii="Times" w:eastAsia="細明體" w:hAnsi="Times"/>
          <w:b/>
        </w:rPr>
      </w:pPr>
      <w:r w:rsidRPr="005E314D">
        <w:rPr>
          <w:rFonts w:ascii="Times" w:eastAsia="細明體" w:hAnsi="Times"/>
          <w:b/>
        </w:rPr>
        <w:t>Fonctionnaire en poste se rendant coupable d’un crime</w:t>
      </w:r>
    </w:p>
    <w:p w14:paraId="33AF8B97" w14:textId="2F86A4C4" w:rsidR="00587A2F" w:rsidRPr="005E314D" w:rsidRDefault="00587A2F" w:rsidP="00587A2F">
      <w:pPr>
        <w:spacing w:before="100" w:beforeAutospacing="1" w:after="100" w:afterAutospacing="1"/>
        <w:jc w:val="both"/>
        <w:rPr>
          <w:rFonts w:ascii="Times" w:eastAsia="細明體" w:hAnsi="Times" w:cs="Lantinghei SC Extralight"/>
        </w:rPr>
      </w:pPr>
      <w:r w:rsidRPr="005E314D">
        <w:rPr>
          <w:rFonts w:ascii="Times" w:eastAsia="細明體" w:hAnsi="Times"/>
        </w:rPr>
        <w:t xml:space="preserve">Tout fonctionnaire grand ou petit, à la capitale ou en province qui commet un </w:t>
      </w:r>
      <w:r w:rsidRPr="005E314D">
        <w:rPr>
          <w:rFonts w:ascii="Times" w:eastAsia="細明體" w:hAnsi="Times"/>
          <w:color w:val="FF0000"/>
        </w:rPr>
        <w:t>crime qualifié de [faute de] service ou de [faute] personnelle</w:t>
      </w:r>
      <w:r w:rsidR="00B178C8" w:rsidRPr="005E314D">
        <w:rPr>
          <w:rFonts w:ascii="Times" w:eastAsia="細明體" w:hAnsi="Times"/>
        </w:rPr>
        <w:t xml:space="preserve">, le service auquel il appartient ayant établi les raisons de l’affaire, envoyer un mémoire véridique </w:t>
      </w:r>
      <w:r w:rsidR="00696CAE" w:rsidRPr="005E314D">
        <w:rPr>
          <w:rFonts w:ascii="Times" w:eastAsia="細明體" w:hAnsi="Times"/>
        </w:rPr>
        <w:t xml:space="preserve">sous pli scellé </w:t>
      </w:r>
      <w:r w:rsidR="00B178C8" w:rsidRPr="005E314D">
        <w:rPr>
          <w:rFonts w:ascii="Times" w:eastAsia="細明體" w:hAnsi="Times"/>
        </w:rPr>
        <w:t xml:space="preserve">en sollicitant un rescrit. Il n’est pas permis de </w:t>
      </w:r>
      <w:r w:rsidR="00EA4796" w:rsidRPr="005E314D">
        <w:rPr>
          <w:rFonts w:ascii="Times" w:eastAsia="細明體" w:hAnsi="Times"/>
        </w:rPr>
        <w:t xml:space="preserve">le </w:t>
      </w:r>
      <w:r w:rsidR="00EA4796" w:rsidRPr="005E314D">
        <w:rPr>
          <w:rFonts w:ascii="Times" w:eastAsia="細明體" w:hAnsi="Times"/>
          <w:color w:val="FF0000"/>
        </w:rPr>
        <w:t xml:space="preserve">saisir et interroger </w:t>
      </w:r>
      <w:r w:rsidR="00EA4796" w:rsidRPr="005E314D">
        <w:rPr>
          <w:rFonts w:ascii="Times" w:eastAsia="細明體" w:hAnsi="Times"/>
        </w:rPr>
        <w:t>de sa propre autorité (arbitrairement</w:t>
      </w:r>
      <w:r w:rsidR="00EA4796" w:rsidRPr="005E314D">
        <w:rPr>
          <w:rFonts w:ascii="Times" w:eastAsia="細明體" w:hAnsi="Times"/>
          <w:color w:val="3366FF"/>
          <w:sz w:val="20"/>
          <w:szCs w:val="20"/>
        </w:rPr>
        <w:t>)</w:t>
      </w:r>
      <w:r w:rsidR="004569C9" w:rsidRPr="005E314D">
        <w:rPr>
          <w:rFonts w:ascii="Times" w:eastAsia="細明體" w:hAnsi="Times"/>
          <w:color w:val="3366FF"/>
          <w:sz w:val="20"/>
          <w:szCs w:val="20"/>
        </w:rPr>
        <w:t xml:space="preserve"> </w:t>
      </w:r>
      <w:r w:rsidR="004569C9" w:rsidRPr="005E314D">
        <w:rPr>
          <w:rFonts w:ascii="Times" w:eastAsia="細明體" w:hAnsi="Times" w:cs="Lantinghei SC Extralight"/>
          <w:color w:val="3366FF"/>
          <w:sz w:val="20"/>
          <w:szCs w:val="20"/>
        </w:rPr>
        <w:t>ceci concerne ceux qui ont commis des faits graves, si l</w:t>
      </w:r>
      <w:r w:rsidR="00F81490" w:rsidRPr="005E314D">
        <w:rPr>
          <w:rFonts w:ascii="Times" w:eastAsia="細明體" w:hAnsi="Times" w:cs="Lantinghei SC Extralight"/>
          <w:color w:val="3366FF"/>
          <w:sz w:val="20"/>
          <w:szCs w:val="20"/>
        </w:rPr>
        <w:t xml:space="preserve">es faits sont mineurs, la comparution et  l’interrogatoire ne </w:t>
      </w:r>
      <w:proofErr w:type="gramStart"/>
      <w:r w:rsidR="00F81490" w:rsidRPr="005E314D">
        <w:rPr>
          <w:rFonts w:ascii="Times" w:eastAsia="細明體" w:hAnsi="Times" w:cs="Lantinghei SC Extralight"/>
          <w:color w:val="3366FF"/>
          <w:sz w:val="20"/>
          <w:szCs w:val="20"/>
        </w:rPr>
        <w:t>tombent</w:t>
      </w:r>
      <w:proofErr w:type="gramEnd"/>
      <w:r w:rsidR="00F81490" w:rsidRPr="005E314D">
        <w:rPr>
          <w:rFonts w:ascii="Times" w:eastAsia="細明體" w:hAnsi="Times" w:cs="Lantinghei SC Extralight"/>
          <w:color w:val="3366FF"/>
          <w:sz w:val="20"/>
          <w:szCs w:val="20"/>
        </w:rPr>
        <w:t xml:space="preserve"> pas sous le coup de cet article</w:t>
      </w:r>
      <w:r w:rsidR="00F81490" w:rsidRPr="005E314D">
        <w:rPr>
          <w:rFonts w:ascii="Times" w:eastAsia="細明體" w:hAnsi="Times" w:cs="Lantinghei SC Extralight"/>
        </w:rPr>
        <w:t xml:space="preserve">. </w:t>
      </w:r>
      <w:r w:rsidR="00CD01C8" w:rsidRPr="005E314D">
        <w:rPr>
          <w:rFonts w:ascii="Times" w:eastAsia="細明體" w:hAnsi="Times" w:cs="Lantinghei SC Extralight"/>
        </w:rPr>
        <w:t xml:space="preserve">Lorsque </w:t>
      </w:r>
      <w:r w:rsidR="004E2071" w:rsidRPr="005E314D">
        <w:rPr>
          <w:rFonts w:ascii="Times" w:eastAsia="細明體" w:hAnsi="Times" w:cs="Lantinghei SC Extralight"/>
        </w:rPr>
        <w:t>la permission</w:t>
      </w:r>
      <w:r w:rsidR="00F81490" w:rsidRPr="005E314D">
        <w:rPr>
          <w:rFonts w:ascii="Times" w:eastAsia="細明體" w:hAnsi="Times" w:cs="Lantinghei SC Extralight"/>
        </w:rPr>
        <w:t xml:space="preserve"> de procéder à l’interroga</w:t>
      </w:r>
      <w:r w:rsidR="004E2071" w:rsidRPr="005E314D">
        <w:rPr>
          <w:rFonts w:ascii="Times" w:eastAsia="細明體" w:hAnsi="Times" w:cs="Lantinghei SC Extralight"/>
        </w:rPr>
        <w:t xml:space="preserve">toire est </w:t>
      </w:r>
      <w:proofErr w:type="gramStart"/>
      <w:r w:rsidR="004E2071" w:rsidRPr="005E314D">
        <w:rPr>
          <w:rFonts w:ascii="Times" w:eastAsia="細明體" w:hAnsi="Times" w:cs="Lantinghei SC Extralight"/>
        </w:rPr>
        <w:t>accordée</w:t>
      </w:r>
      <w:proofErr w:type="gramEnd"/>
      <w:r w:rsidR="004E2071" w:rsidRPr="005E314D">
        <w:rPr>
          <w:rFonts w:ascii="Times" w:eastAsia="細明體" w:hAnsi="Times" w:cs="Lantinghei SC Extralight"/>
        </w:rPr>
        <w:t>, dresser une sentence conformément à un article du code, l’envoyer par mémoire circonstancié, et une fois l’autorisation à nouveau accordée, il est permis de procéder au jugement.</w:t>
      </w:r>
    </w:p>
    <w:p w14:paraId="69AEC0A3" w14:textId="301B0561" w:rsidR="004E2071" w:rsidRPr="005E314D" w:rsidRDefault="004E2071" w:rsidP="00587A2F">
      <w:pPr>
        <w:spacing w:before="100" w:beforeAutospacing="1" w:after="100" w:afterAutospacing="1"/>
        <w:jc w:val="both"/>
        <w:rPr>
          <w:rFonts w:ascii="Times" w:eastAsia="細明體" w:hAnsi="Times"/>
        </w:rPr>
      </w:pPr>
      <w:r w:rsidRPr="005E314D">
        <w:rPr>
          <w:rFonts w:ascii="Times" w:eastAsia="細明體" w:hAnsi="Times" w:cs="Lantinghei SC Extralight"/>
        </w:rPr>
        <w:tab/>
      </w:r>
      <w:r w:rsidR="00CD01C8" w:rsidRPr="005E314D">
        <w:rPr>
          <w:rFonts w:ascii="Times" w:eastAsia="細明體" w:hAnsi="Times" w:cs="Lantinghei SC Extralight"/>
        </w:rPr>
        <w:t>Si le fonctionnaire a été maltraité (opprimé, tyrannisé) par les supérieurs hiérarchiques du service auquel il appartient, le laisser aussi établir les preuves</w:t>
      </w:r>
      <w:r w:rsidR="00696CAE" w:rsidRPr="005E314D">
        <w:rPr>
          <w:rFonts w:ascii="Times" w:eastAsia="細明體" w:hAnsi="Times" w:cs="Lantinghei SC Extralight"/>
        </w:rPr>
        <w:t xml:space="preserve"> véridiques</w:t>
      </w:r>
      <w:r w:rsidR="00CD01C8" w:rsidRPr="005E314D">
        <w:rPr>
          <w:rFonts w:ascii="Times" w:eastAsia="細明體" w:hAnsi="Times" w:cs="Lantinghei SC Extralight"/>
        </w:rPr>
        <w:t xml:space="preserve"> de la maltraitance</w:t>
      </w:r>
      <w:r w:rsidR="00696CAE" w:rsidRPr="005E314D">
        <w:rPr>
          <w:rFonts w:ascii="Times" w:eastAsia="細明體" w:hAnsi="Times" w:cs="Lantinghei SC Extralight"/>
        </w:rPr>
        <w:t xml:space="preserve"> et les envoyer sous pli scellé dans un mémoire explicatif transmis </w:t>
      </w:r>
      <w:r w:rsidR="00E51886" w:rsidRPr="005E314D">
        <w:rPr>
          <w:rFonts w:ascii="Times" w:eastAsia="細明體" w:hAnsi="Times" w:cs="Lantinghei SC Extralight"/>
        </w:rPr>
        <w:t>directement sans intermédiaire</w:t>
      </w:r>
      <w:r w:rsidR="00696CAE" w:rsidRPr="005E314D">
        <w:rPr>
          <w:rFonts w:ascii="Times" w:eastAsia="細明體" w:hAnsi="Times" w:cs="Lantinghei SC Extralight"/>
        </w:rPr>
        <w:t xml:space="preserve">. </w:t>
      </w:r>
      <w:r w:rsidR="00696CAE" w:rsidRPr="005E314D">
        <w:rPr>
          <w:rFonts w:ascii="Times" w:eastAsia="細明體" w:hAnsi="Times" w:cs="Lantinghei SC Extralight"/>
          <w:color w:val="3366FF"/>
          <w:sz w:val="20"/>
          <w:szCs w:val="20"/>
        </w:rPr>
        <w:t>Quant à ceux qui sont déjà sous une mesure disciplinaire</w:t>
      </w:r>
      <w:r w:rsidR="00E51886" w:rsidRPr="005E314D">
        <w:rPr>
          <w:rFonts w:ascii="Times" w:eastAsia="細明體" w:hAnsi="Times" w:cs="Lantinghei SC Extralight"/>
          <w:color w:val="3366FF"/>
          <w:sz w:val="20"/>
          <w:szCs w:val="20"/>
        </w:rPr>
        <w:t xml:space="preserve"> et qui dénoncent les supérieurs du service qui les ont sanctionné</w:t>
      </w:r>
      <w:ins w:id="0" w:author="... ..." w:date="2017-02-23T16:02:00Z">
        <w:r w:rsidR="009C190B" w:rsidRPr="005E314D">
          <w:rPr>
            <w:rFonts w:ascii="Times" w:eastAsia="細明體" w:hAnsi="Times" w:cs="Lantinghei SC Extralight"/>
            <w:color w:val="3366FF"/>
            <w:sz w:val="20"/>
            <w:szCs w:val="20"/>
          </w:rPr>
          <w:t>s</w:t>
        </w:r>
      </w:ins>
      <w:r w:rsidR="00E51886" w:rsidRPr="005E314D">
        <w:rPr>
          <w:rFonts w:ascii="Times" w:eastAsia="細明體" w:hAnsi="Times" w:cs="Lantinghei SC Extralight"/>
          <w:color w:val="3366FF"/>
          <w:sz w:val="20"/>
          <w:szCs w:val="20"/>
        </w:rPr>
        <w:t>, ils n’ont pas droit à cette mesure, et sont encore jugés.</w:t>
      </w:r>
      <w:r w:rsidR="00E51886" w:rsidRPr="005E314D">
        <w:rPr>
          <w:rFonts w:ascii="Times" w:eastAsia="細明體" w:hAnsi="Times" w:cs="Lantinghei SC Extralight"/>
        </w:rPr>
        <w:t xml:space="preserve"> </w:t>
      </w:r>
    </w:p>
    <w:p w14:paraId="1E521692" w14:textId="7B2D21AF" w:rsidR="00587A2F" w:rsidRPr="005E314D" w:rsidRDefault="00587A2F" w:rsidP="00EB4785">
      <w:pPr>
        <w:spacing w:before="100" w:beforeAutospacing="1" w:after="100" w:afterAutospacing="1"/>
        <w:rPr>
          <w:rFonts w:ascii="Times" w:eastAsia="細明體" w:hAnsi="Times"/>
        </w:rPr>
      </w:pPr>
      <w:r w:rsidRPr="005E314D">
        <w:rPr>
          <w:rFonts w:ascii="Times" w:eastAsia="細明體" w:hAnsi="Times"/>
        </w:rPr>
        <w:t>Glossaire:</w:t>
      </w:r>
    </w:p>
    <w:p w14:paraId="4E38AC70" w14:textId="77777777" w:rsidR="00587A2F" w:rsidRPr="005E314D" w:rsidRDefault="00587A2F" w:rsidP="00587A2F">
      <w:pPr>
        <w:spacing w:before="100" w:beforeAutospacing="1" w:after="100" w:afterAutospacing="1"/>
        <w:jc w:val="both"/>
        <w:rPr>
          <w:rFonts w:ascii="Times" w:eastAsia="細明體" w:hAnsi="Times"/>
          <w:color w:val="FF0000"/>
        </w:rPr>
      </w:pPr>
      <w:r w:rsidRPr="005E314D">
        <w:rPr>
          <w:rFonts w:ascii="Times" w:eastAsia="細明體" w:hAnsi="Times"/>
        </w:rPr>
        <w:t xml:space="preserve">Fan </w:t>
      </w:r>
      <w:proofErr w:type="spellStart"/>
      <w:r w:rsidRPr="005E314D">
        <w:rPr>
          <w:rFonts w:ascii="Times" w:eastAsia="細明體" w:hAnsi="Times"/>
        </w:rPr>
        <w:t>gongsi</w:t>
      </w:r>
      <w:proofErr w:type="spellEnd"/>
      <w:r w:rsidRPr="005E314D">
        <w:rPr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/>
        </w:rPr>
        <w:t>zuiming</w:t>
      </w:r>
      <w:proofErr w:type="spellEnd"/>
      <w:r w:rsidRPr="005E314D">
        <w:rPr>
          <w:rFonts w:ascii="Times" w:eastAsia="細明體" w:hAnsi="Times"/>
        </w:rPr>
        <w:t xml:space="preserve"> </w:t>
      </w:r>
      <w:r w:rsidRPr="005E314D">
        <w:rPr>
          <w:rFonts w:ascii="Times" w:eastAsia="細明體" w:hAnsi="Times"/>
        </w:rPr>
        <w:t>犯公私罪名</w:t>
      </w:r>
      <w:r w:rsidRPr="005E314D">
        <w:rPr>
          <w:rFonts w:ascii="Times" w:eastAsia="細明體" w:hAnsi="Times"/>
        </w:rPr>
        <w:t xml:space="preserve"> : commettre </w:t>
      </w:r>
      <w:r w:rsidRPr="005E314D">
        <w:rPr>
          <w:rFonts w:ascii="Times" w:eastAsia="細明體" w:hAnsi="Times"/>
          <w:color w:val="FF0000"/>
        </w:rPr>
        <w:t xml:space="preserve">crime qualifié de [faute de] service ou de [faute] personnelle </w:t>
      </w:r>
    </w:p>
    <w:p w14:paraId="3E6D1E65" w14:textId="655336C1" w:rsidR="004F4E45" w:rsidRPr="005E314D" w:rsidRDefault="005E314D" w:rsidP="004F4E45">
      <w:pPr>
        <w:pStyle w:val="NormalWeb"/>
        <w:spacing w:before="60" w:beforeAutospacing="0" w:after="60" w:afterAutospacing="0"/>
        <w:rPr>
          <w:rFonts w:eastAsia="細明體"/>
          <w:sz w:val="27"/>
          <w:szCs w:val="27"/>
        </w:rPr>
      </w:pPr>
      <w:hyperlink r:id="rId7" w:history="1">
        <w:proofErr w:type="spellStart"/>
        <w:proofErr w:type="gramStart"/>
        <w:r w:rsidR="004F4E45" w:rsidRPr="005E314D">
          <w:rPr>
            <w:rStyle w:val="Lienhypertexte"/>
            <w:rFonts w:eastAsia="細明體"/>
            <w:sz w:val="27"/>
            <w:szCs w:val="27"/>
          </w:rPr>
          <w:t>zuìmíng</w:t>
        </w:r>
        <w:proofErr w:type="spellEnd"/>
        <w:proofErr w:type="gramEnd"/>
      </w:hyperlink>
      <w:r w:rsidR="004F4E45" w:rsidRPr="005E314D">
        <w:rPr>
          <w:rFonts w:eastAsia="細明體"/>
          <w:sz w:val="27"/>
          <w:szCs w:val="27"/>
        </w:rPr>
        <w:t xml:space="preserve"> / </w:t>
      </w:r>
      <w:r w:rsidR="004F4E45" w:rsidRPr="005E314D">
        <w:rPr>
          <w:rFonts w:eastAsia="細明體"/>
          <w:sz w:val="27"/>
          <w:szCs w:val="27"/>
        </w:rPr>
        <w:t>罪名</w:t>
      </w:r>
      <w:r w:rsidR="004F4E45" w:rsidRPr="005E314D">
        <w:rPr>
          <w:rFonts w:eastAsia="細明體"/>
          <w:sz w:val="27"/>
          <w:szCs w:val="27"/>
        </w:rPr>
        <w:t xml:space="preserve"> </w:t>
      </w:r>
      <w:r w:rsidR="004F4E45" w:rsidRPr="005E314D">
        <w:rPr>
          <w:rFonts w:eastAsia="細明體"/>
        </w:rPr>
        <w:br/>
        <w:t>[</w:t>
      </w:r>
      <w:proofErr w:type="spellStart"/>
      <w:r w:rsidR="004F4E45" w:rsidRPr="005E314D">
        <w:rPr>
          <w:rFonts w:eastAsia="細明體"/>
        </w:rPr>
        <w:t>fr</w:t>
      </w:r>
      <w:proofErr w:type="spellEnd"/>
      <w:r w:rsidR="004F4E45" w:rsidRPr="005E314D">
        <w:rPr>
          <w:rFonts w:eastAsia="細明體"/>
        </w:rPr>
        <w:t>] qualification pénale ; crime qualifié ;chef d’accusation</w:t>
      </w:r>
    </w:p>
    <w:p w14:paraId="6F3C36E0" w14:textId="77777777" w:rsidR="00587A2F" w:rsidRPr="005E314D" w:rsidRDefault="005E314D" w:rsidP="00587A2F">
      <w:pPr>
        <w:pStyle w:val="NormalWeb"/>
        <w:spacing w:before="60" w:beforeAutospacing="0" w:after="60" w:afterAutospacing="0"/>
        <w:rPr>
          <w:rFonts w:eastAsia="細明體"/>
          <w:sz w:val="27"/>
          <w:szCs w:val="27"/>
        </w:rPr>
      </w:pPr>
      <w:hyperlink r:id="rId8" w:history="1">
        <w:proofErr w:type="spellStart"/>
        <w:proofErr w:type="gramStart"/>
        <w:r w:rsidR="00587A2F" w:rsidRPr="005E314D">
          <w:rPr>
            <w:rStyle w:val="Lienhypertexte"/>
            <w:rFonts w:eastAsia="細明體"/>
            <w:sz w:val="27"/>
            <w:szCs w:val="27"/>
          </w:rPr>
          <w:t>gōngzuì</w:t>
        </w:r>
        <w:proofErr w:type="spellEnd"/>
        <w:proofErr w:type="gramEnd"/>
      </w:hyperlink>
      <w:r w:rsidR="00587A2F" w:rsidRPr="005E314D">
        <w:rPr>
          <w:rFonts w:eastAsia="細明體"/>
          <w:sz w:val="27"/>
          <w:szCs w:val="27"/>
        </w:rPr>
        <w:t xml:space="preserve"> / </w:t>
      </w:r>
      <w:r w:rsidR="00587A2F" w:rsidRPr="005E314D">
        <w:rPr>
          <w:rFonts w:eastAsia="細明體"/>
          <w:sz w:val="27"/>
          <w:szCs w:val="27"/>
        </w:rPr>
        <w:t>公罪</w:t>
      </w:r>
      <w:r w:rsidR="00587A2F" w:rsidRPr="005E314D">
        <w:rPr>
          <w:rFonts w:eastAsia="細明體"/>
        </w:rPr>
        <w:br/>
        <w:t>[</w:t>
      </w:r>
      <w:proofErr w:type="spellStart"/>
      <w:r w:rsidR="00587A2F" w:rsidRPr="005E314D">
        <w:rPr>
          <w:rFonts w:eastAsia="細明體"/>
        </w:rPr>
        <w:t>fr</w:t>
      </w:r>
      <w:proofErr w:type="spellEnd"/>
      <w:r w:rsidR="00587A2F" w:rsidRPr="005E314D">
        <w:rPr>
          <w:rFonts w:eastAsia="細明體"/>
        </w:rPr>
        <w:t>] faute de service</w:t>
      </w:r>
    </w:p>
    <w:p w14:paraId="741228AE" w14:textId="77777777" w:rsidR="00587A2F" w:rsidRPr="005E314D" w:rsidRDefault="00587A2F" w:rsidP="00587A2F">
      <w:pPr>
        <w:pStyle w:val="NormalWeb"/>
        <w:spacing w:before="0" w:beforeAutospacing="0" w:after="0" w:afterAutospacing="0"/>
        <w:rPr>
          <w:rFonts w:eastAsia="細明體"/>
        </w:rPr>
      </w:pPr>
      <w:proofErr w:type="spellStart"/>
      <w:r w:rsidRPr="005E314D">
        <w:rPr>
          <w:rStyle w:val="lev"/>
          <w:rFonts w:eastAsia="細明體"/>
        </w:rPr>
        <w:t>Antonym</w:t>
      </w:r>
      <w:proofErr w:type="spellEnd"/>
      <w:r w:rsidRPr="005E314D">
        <w:rPr>
          <w:rStyle w:val="lev"/>
          <w:rFonts w:eastAsia="細明體"/>
        </w:rPr>
        <w:t>(s)</w:t>
      </w:r>
      <w:r w:rsidRPr="005E314D">
        <w:rPr>
          <w:rFonts w:eastAsia="細明體"/>
        </w:rPr>
        <w:t xml:space="preserve">: </w:t>
      </w:r>
      <w:proofErr w:type="spellStart"/>
      <w:r w:rsidRPr="005E314D">
        <w:rPr>
          <w:rFonts w:eastAsia="細明體"/>
        </w:rPr>
        <w:t>sīzuì</w:t>
      </w:r>
      <w:proofErr w:type="spellEnd"/>
    </w:p>
    <w:p w14:paraId="77AF9E68" w14:textId="77777777" w:rsidR="00587A2F" w:rsidRPr="005E314D" w:rsidRDefault="00587A2F" w:rsidP="00587A2F">
      <w:pPr>
        <w:pStyle w:val="NormalWeb"/>
        <w:spacing w:before="0" w:beforeAutospacing="0" w:after="0" w:afterAutospacing="0"/>
        <w:rPr>
          <w:rFonts w:eastAsia="細明體"/>
        </w:rPr>
      </w:pPr>
      <w:proofErr w:type="spellStart"/>
      <w:r w:rsidRPr="005E314D">
        <w:rPr>
          <w:rStyle w:val="lev"/>
          <w:rFonts w:eastAsia="細明體"/>
        </w:rPr>
        <w:t>Comments</w:t>
      </w:r>
      <w:proofErr w:type="spellEnd"/>
      <w:r w:rsidRPr="005E314D">
        <w:rPr>
          <w:rFonts w:eastAsia="細明體"/>
        </w:rPr>
        <w:t>: Faute commise par un fonctionnaire dans l’exercice de sa mission, qui n’engage pas sa responsabilité pénale aussi gravement qu’une « faute personnelle »</w:t>
      </w:r>
    </w:p>
    <w:p w14:paraId="275CFE15" w14:textId="77777777" w:rsidR="00B178C8" w:rsidRPr="005E314D" w:rsidRDefault="005E314D" w:rsidP="00B178C8">
      <w:pPr>
        <w:spacing w:before="60" w:after="60"/>
        <w:rPr>
          <w:rFonts w:ascii="Times" w:eastAsia="細明體" w:hAnsi="Times"/>
          <w:sz w:val="27"/>
          <w:szCs w:val="27"/>
        </w:rPr>
      </w:pPr>
      <w:hyperlink r:id="rId9" w:history="1">
        <w:proofErr w:type="spellStart"/>
        <w:proofErr w:type="gramStart"/>
        <w:r w:rsidR="00B178C8" w:rsidRPr="005E314D">
          <w:rPr>
            <w:rFonts w:ascii="Times" w:eastAsia="細明體" w:hAnsi="Times"/>
            <w:color w:val="0000FF"/>
            <w:sz w:val="27"/>
            <w:szCs w:val="27"/>
            <w:u w:val="single"/>
          </w:rPr>
          <w:t>sīzuì</w:t>
        </w:r>
        <w:proofErr w:type="spellEnd"/>
        <w:proofErr w:type="gramEnd"/>
      </w:hyperlink>
      <w:r w:rsidR="00B178C8" w:rsidRPr="005E314D">
        <w:rPr>
          <w:rFonts w:ascii="Times" w:eastAsia="細明體" w:hAnsi="Times"/>
          <w:sz w:val="27"/>
          <w:szCs w:val="27"/>
        </w:rPr>
        <w:t xml:space="preserve"> / </w:t>
      </w:r>
      <w:r w:rsidR="00B178C8" w:rsidRPr="005E314D">
        <w:rPr>
          <w:rFonts w:ascii="Times" w:eastAsia="細明體" w:hAnsi="Times"/>
          <w:sz w:val="27"/>
          <w:szCs w:val="27"/>
        </w:rPr>
        <w:t>私罪</w:t>
      </w:r>
      <w:r w:rsidR="00B178C8" w:rsidRPr="005E314D">
        <w:rPr>
          <w:rFonts w:ascii="Times" w:eastAsia="細明體" w:hAnsi="Times"/>
          <w:sz w:val="20"/>
          <w:szCs w:val="20"/>
        </w:rPr>
        <w:br/>
        <w:t>[</w:t>
      </w:r>
      <w:proofErr w:type="spellStart"/>
      <w:r w:rsidR="00B178C8" w:rsidRPr="005E314D">
        <w:rPr>
          <w:rFonts w:ascii="Times" w:eastAsia="細明體" w:hAnsi="Times"/>
          <w:sz w:val="20"/>
          <w:szCs w:val="20"/>
        </w:rPr>
        <w:t>fr</w:t>
      </w:r>
      <w:proofErr w:type="spellEnd"/>
      <w:r w:rsidR="00B178C8" w:rsidRPr="005E314D">
        <w:rPr>
          <w:rFonts w:ascii="Times" w:eastAsia="細明體" w:hAnsi="Times"/>
          <w:sz w:val="20"/>
          <w:szCs w:val="20"/>
        </w:rPr>
        <w:t>] faute personnelle</w:t>
      </w:r>
    </w:p>
    <w:p w14:paraId="358C40AC" w14:textId="77777777" w:rsidR="00B178C8" w:rsidRPr="005E314D" w:rsidRDefault="00B178C8" w:rsidP="00B178C8">
      <w:pPr>
        <w:rPr>
          <w:rFonts w:ascii="Times" w:eastAsia="細明體" w:hAnsi="Times"/>
          <w:sz w:val="20"/>
          <w:szCs w:val="20"/>
        </w:rPr>
      </w:pPr>
      <w:proofErr w:type="spellStart"/>
      <w:r w:rsidRPr="005E314D">
        <w:rPr>
          <w:rFonts w:ascii="Times" w:eastAsia="細明體" w:hAnsi="Times"/>
          <w:b/>
          <w:bCs/>
          <w:sz w:val="20"/>
          <w:szCs w:val="20"/>
        </w:rPr>
        <w:t>Comments</w:t>
      </w:r>
      <w:proofErr w:type="spellEnd"/>
      <w:r w:rsidRPr="005E314D">
        <w:rPr>
          <w:rFonts w:ascii="Times" w:eastAsia="細明體" w:hAnsi="Times"/>
          <w:sz w:val="20"/>
          <w:szCs w:val="20"/>
        </w:rPr>
        <w:t xml:space="preserve">: </w:t>
      </w:r>
    </w:p>
    <w:p w14:paraId="6099E68A" w14:textId="77777777" w:rsidR="00B178C8" w:rsidRPr="005E314D" w:rsidRDefault="00B178C8" w:rsidP="00B178C8">
      <w:pPr>
        <w:jc w:val="both"/>
        <w:rPr>
          <w:rFonts w:ascii="Times" w:eastAsia="細明體" w:hAnsi="Times"/>
          <w:sz w:val="20"/>
          <w:szCs w:val="20"/>
        </w:rPr>
      </w:pPr>
      <w:r w:rsidRPr="005E314D">
        <w:rPr>
          <w:rFonts w:ascii="Times" w:eastAsia="細明體" w:hAnsi="Times"/>
          <w:sz w:val="20"/>
          <w:szCs w:val="20"/>
        </w:rPr>
        <w:t>Faute commise par un fonctionnaire de son propre chef, sans qu’elle résulte de l’exercice de sa mission. </w:t>
      </w:r>
    </w:p>
    <w:p w14:paraId="0B2E3718" w14:textId="77777777" w:rsidR="00587A2F" w:rsidRPr="005E314D" w:rsidRDefault="00B178C8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suosi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r w:rsidRPr="005E314D">
        <w:rPr>
          <w:rFonts w:ascii="Times" w:eastAsia="細明體" w:hAnsi="Times"/>
        </w:rPr>
        <w:t>所司</w:t>
      </w:r>
      <w:r w:rsidRPr="005E314D">
        <w:rPr>
          <w:rFonts w:ascii="Times" w:eastAsia="細明體" w:hAnsi="Times"/>
        </w:rPr>
        <w:t>: le service auquel on appartient</w:t>
      </w:r>
    </w:p>
    <w:p w14:paraId="070449F8" w14:textId="77777777" w:rsidR="00EA4796" w:rsidRPr="005E314D" w:rsidRDefault="00EA4796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shanzi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r w:rsidRPr="005E314D">
        <w:rPr>
          <w:rFonts w:ascii="Times" w:eastAsia="細明體" w:hAnsi="Times"/>
        </w:rPr>
        <w:t>擅自</w:t>
      </w:r>
      <w:r w:rsidRPr="005E314D">
        <w:rPr>
          <w:rFonts w:ascii="Times" w:eastAsia="細明體" w:hAnsi="Times"/>
        </w:rPr>
        <w:t>: se permettre de, de sa propre autorité, prendre la liberté de ; arbitrairement</w:t>
      </w:r>
    </w:p>
    <w:p w14:paraId="7A0C7B00" w14:textId="74D92F0E" w:rsidR="00696CAE" w:rsidRPr="005E314D" w:rsidRDefault="00696CAE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lastRenderedPageBreak/>
        <w:t>shifeng</w:t>
      </w:r>
      <w:proofErr w:type="spellEnd"/>
      <w:proofErr w:type="gramEnd"/>
      <w:r w:rsidRPr="005E314D">
        <w:rPr>
          <w:rFonts w:ascii="Times" w:eastAsia="細明體" w:hAnsi="Times"/>
        </w:rPr>
        <w:t> </w:t>
      </w:r>
      <w:r w:rsidRPr="005E314D">
        <w:rPr>
          <w:rFonts w:ascii="Times" w:eastAsia="細明體" w:hAnsi="Times"/>
        </w:rPr>
        <w:t>實封</w:t>
      </w:r>
      <w:r w:rsidRPr="005E314D">
        <w:rPr>
          <w:rFonts w:ascii="Times" w:eastAsia="細明體" w:hAnsi="Times"/>
        </w:rPr>
        <w:t xml:space="preserve">: sous pli scellé </w:t>
      </w:r>
    </w:p>
    <w:p w14:paraId="5A4D2BBD" w14:textId="3EA4BD77" w:rsidR="00696CAE" w:rsidRPr="005E314D" w:rsidRDefault="00696CAE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zouwen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/>
        </w:rPr>
        <w:t>qingzhi</w:t>
      </w:r>
      <w:proofErr w:type="spellEnd"/>
      <w:r w:rsidRPr="005E314D">
        <w:rPr>
          <w:rFonts w:ascii="Times" w:eastAsia="細明體" w:hAnsi="Times"/>
        </w:rPr>
        <w:t> </w:t>
      </w:r>
      <w:r w:rsidRPr="005E314D">
        <w:rPr>
          <w:rFonts w:ascii="Times" w:eastAsia="細明體" w:hAnsi="Times"/>
        </w:rPr>
        <w:t>奏聞請旨</w:t>
      </w:r>
      <w:r w:rsidRPr="005E314D">
        <w:rPr>
          <w:rFonts w:ascii="Times" w:eastAsia="細明體" w:hAnsi="Times"/>
        </w:rPr>
        <w:t>: envoyer un mémoire [pour informer l’empereur] en sollicitant un rescrit</w:t>
      </w:r>
    </w:p>
    <w:p w14:paraId="4AEF143C" w14:textId="77777777" w:rsidR="00696CAE" w:rsidRPr="005E314D" w:rsidRDefault="00696CAE" w:rsidP="00EB4785">
      <w:pPr>
        <w:spacing w:before="100" w:beforeAutospacing="1" w:after="100" w:afterAutospacing="1"/>
        <w:rPr>
          <w:rFonts w:ascii="Times" w:eastAsia="細明體" w:hAnsi="Times"/>
        </w:rPr>
      </w:pPr>
    </w:p>
    <w:p w14:paraId="4A96760D" w14:textId="77777777" w:rsidR="00EA4796" w:rsidRPr="005E314D" w:rsidRDefault="00EA4796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gouwen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bookmarkStart w:id="1" w:name="_GoBack"/>
      <w:r w:rsidRPr="005E314D">
        <w:rPr>
          <w:rFonts w:ascii="Times" w:eastAsia="細明體" w:hAnsi="Times"/>
        </w:rPr>
        <w:t>勾問</w:t>
      </w:r>
      <w:bookmarkEnd w:id="1"/>
      <w:r w:rsidRPr="005E314D">
        <w:rPr>
          <w:rFonts w:ascii="Times" w:eastAsia="細明體" w:hAnsi="Times"/>
        </w:rPr>
        <w:t>: saisir et interroger ; détenir pour interrogatoire</w:t>
      </w:r>
    </w:p>
    <w:p w14:paraId="767CC559" w14:textId="7BC49130" w:rsidR="00F81490" w:rsidRPr="005E314D" w:rsidRDefault="00F81490" w:rsidP="00EB4785">
      <w:pPr>
        <w:spacing w:before="100" w:beforeAutospacing="1" w:after="100" w:afterAutospacing="1"/>
        <w:rPr>
          <w:rFonts w:ascii="Times" w:eastAsia="細明體" w:hAnsi="Times"/>
        </w:rPr>
      </w:pPr>
      <w:r w:rsidRPr="005E314D">
        <w:rPr>
          <w:rFonts w:ascii="Times" w:eastAsia="細明體" w:hAnsi="Times"/>
        </w:rPr>
        <w:tab/>
      </w:r>
      <w:proofErr w:type="gramStart"/>
      <w:r w:rsidRPr="005E314D">
        <w:rPr>
          <w:rFonts w:ascii="Times" w:eastAsia="細明體" w:hAnsi="Times"/>
        </w:rPr>
        <w:t>réf</w:t>
      </w:r>
      <w:proofErr w:type="gramEnd"/>
      <w:r w:rsidRPr="005E314D">
        <w:rPr>
          <w:rFonts w:ascii="Times" w:eastAsia="細明體" w:hAnsi="Times"/>
        </w:rPr>
        <w:t xml:space="preserve">. ZGGDFXCD p. 109 : </w:t>
      </w:r>
      <w:r w:rsidRPr="005E314D">
        <w:rPr>
          <w:rFonts w:ascii="Times" w:eastAsia="細明體" w:hAnsi="Times"/>
        </w:rPr>
        <w:t>勾問，</w:t>
      </w:r>
      <w:r w:rsidRPr="005E314D">
        <w:rPr>
          <w:rFonts w:ascii="Times" w:eastAsia="細明體" w:hAnsi="Times"/>
        </w:rPr>
        <w:t xml:space="preserve"> </w:t>
      </w:r>
      <w:r w:rsidRPr="005E314D">
        <w:rPr>
          <w:rFonts w:ascii="Times" w:eastAsia="細明體" w:hAnsi="Times"/>
        </w:rPr>
        <w:t>提</w:t>
      </w:r>
      <w:r w:rsidRPr="005E314D">
        <w:rPr>
          <w:rFonts w:ascii="Times" w:eastAsia="細明體" w:hAnsi="Times" w:cs="Lantinghei SC Extralight"/>
        </w:rPr>
        <w:t>审</w:t>
      </w:r>
      <w:r w:rsidRPr="005E314D">
        <w:rPr>
          <w:rFonts w:ascii="Times" w:eastAsia="細明體" w:hAnsi="Times"/>
        </w:rPr>
        <w:t>犯罪</w:t>
      </w:r>
    </w:p>
    <w:p w14:paraId="29CA0400" w14:textId="35EA9D43" w:rsidR="00F81490" w:rsidRPr="005E314D" w:rsidRDefault="00F81490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chuanwen</w:t>
      </w:r>
      <w:proofErr w:type="spellEnd"/>
      <w:proofErr w:type="gramEnd"/>
      <w:r w:rsidRPr="005E314D">
        <w:rPr>
          <w:rFonts w:ascii="Times" w:eastAsia="細明體" w:hAnsi="Times"/>
        </w:rPr>
        <w:t> : faire comparaitre (convoquer) au tribunal pour interrogatoire</w:t>
      </w:r>
    </w:p>
    <w:p w14:paraId="3F02D307" w14:textId="312F8744" w:rsidR="00F81490" w:rsidRPr="005E314D" w:rsidRDefault="00F81490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buzai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/>
        </w:rPr>
        <w:t>cixian</w:t>
      </w:r>
      <w:proofErr w:type="spellEnd"/>
      <w:r w:rsidRPr="005E314D">
        <w:rPr>
          <w:rFonts w:ascii="Times" w:eastAsia="細明體" w:hAnsi="Times"/>
        </w:rPr>
        <w:t> </w:t>
      </w:r>
      <w:r w:rsidRPr="005E314D">
        <w:rPr>
          <w:rFonts w:ascii="Times" w:eastAsia="細明體" w:hAnsi="Times"/>
          <w:color w:val="3370FF"/>
          <w:sz w:val="36"/>
          <w:szCs w:val="36"/>
          <w:vertAlign w:val="subscript"/>
        </w:rPr>
        <w:t>不在此限</w:t>
      </w:r>
      <w:r w:rsidRPr="005E314D">
        <w:rPr>
          <w:rFonts w:ascii="Times" w:eastAsia="細明體" w:hAnsi="Times"/>
        </w:rPr>
        <w:t>: n’entre pas da</w:t>
      </w:r>
      <w:r w:rsidR="00696CAE" w:rsidRPr="005E314D">
        <w:rPr>
          <w:rFonts w:ascii="Times" w:eastAsia="細明體" w:hAnsi="Times"/>
        </w:rPr>
        <w:t>n</w:t>
      </w:r>
      <w:r w:rsidRPr="005E314D">
        <w:rPr>
          <w:rFonts w:ascii="Times" w:eastAsia="細明體" w:hAnsi="Times"/>
        </w:rPr>
        <w:t>s les limites (d’un article du code)</w:t>
      </w:r>
      <w:r w:rsidR="00696CAE" w:rsidRPr="005E314D">
        <w:rPr>
          <w:rFonts w:ascii="Times" w:eastAsia="細明體" w:hAnsi="Times"/>
        </w:rPr>
        <w:t> ; n’est pas régi par cet article</w:t>
      </w:r>
    </w:p>
    <w:p w14:paraId="093BAB17" w14:textId="4EB5880A" w:rsidR="00EA4796" w:rsidRPr="005E314D" w:rsidRDefault="00E51886" w:rsidP="00EB4785">
      <w:pPr>
        <w:spacing w:before="100" w:beforeAutospacing="1" w:after="100" w:afterAutospacing="1"/>
        <w:rPr>
          <w:rFonts w:ascii="Times" w:eastAsia="細明體" w:hAnsi="Times"/>
          <w:lang w:eastAsia="zh-CN"/>
        </w:rPr>
      </w:pPr>
      <w:proofErr w:type="spellStart"/>
      <w:proofErr w:type="gramStart"/>
      <w:r w:rsidRPr="005E314D">
        <w:rPr>
          <w:rFonts w:ascii="Times" w:eastAsia="細明體" w:hAnsi="Times"/>
        </w:rPr>
        <w:t>jingzi</w:t>
      </w:r>
      <w:proofErr w:type="spellEnd"/>
      <w:proofErr w:type="gramEnd"/>
      <w:r w:rsidRPr="005E314D">
        <w:rPr>
          <w:rFonts w:ascii="Times" w:eastAsia="細明體" w:hAnsi="Times"/>
        </w:rPr>
        <w:t> </w:t>
      </w:r>
      <w:r w:rsidRPr="005E314D">
        <w:rPr>
          <w:rFonts w:ascii="Times" w:eastAsia="細明體" w:hAnsi="Times"/>
        </w:rPr>
        <w:t>徑自</w:t>
      </w:r>
      <w:r w:rsidRPr="005E314D">
        <w:rPr>
          <w:rFonts w:ascii="Times" w:eastAsia="細明體" w:hAnsi="Times"/>
        </w:rPr>
        <w:t>: sans intermédiaire, directement</w:t>
      </w:r>
      <w:r w:rsidR="00EA4796" w:rsidRPr="005E314D">
        <w:rPr>
          <w:rFonts w:ascii="Times" w:eastAsia="細明體" w:hAnsi="Times"/>
        </w:rPr>
        <w:tab/>
      </w:r>
    </w:p>
    <w:p w14:paraId="511F4714" w14:textId="77777777" w:rsidR="00EB4785" w:rsidRPr="005E314D" w:rsidRDefault="005E314D" w:rsidP="00EB4785">
      <w:pPr>
        <w:ind w:left="300"/>
        <w:rPr>
          <w:rFonts w:ascii="Times" w:eastAsia="細明體" w:hAnsi="Times"/>
        </w:rPr>
      </w:pPr>
      <w:hyperlink r:id="rId10" w:history="1">
        <w:r w:rsidR="00EB4785" w:rsidRPr="005E314D">
          <w:rPr>
            <w:rFonts w:ascii="Times" w:eastAsia="細明體" w:hAnsi="Times"/>
            <w:color w:val="0000FF"/>
            <w:u w:val="single"/>
          </w:rPr>
          <w:t>條例</w:t>
        </w:r>
        <w:r w:rsidR="00EB4785" w:rsidRPr="005E314D">
          <w:rPr>
            <w:rFonts w:ascii="Times" w:eastAsia="細明體" w:hAnsi="Times"/>
            <w:color w:val="0000FF"/>
            <w:u w:val="single"/>
          </w:rPr>
          <w:t>/</w:t>
        </w:r>
        <w:proofErr w:type="spellStart"/>
        <w:r w:rsidR="00EB4785" w:rsidRPr="005E314D">
          <w:rPr>
            <w:rFonts w:ascii="Times" w:eastAsia="細明體" w:hAnsi="Times"/>
            <w:color w:val="0000FF"/>
            <w:u w:val="single"/>
          </w:rPr>
          <w:t>tiaoli</w:t>
        </w:r>
        <w:proofErr w:type="spellEnd"/>
        <w:r w:rsidR="00EB4785" w:rsidRPr="005E314D">
          <w:rPr>
            <w:rFonts w:ascii="Times" w:eastAsia="細明體" w:hAnsi="Times"/>
            <w:color w:val="0000FF"/>
            <w:u w:val="single"/>
          </w:rPr>
          <w:t xml:space="preserve"> 1 </w:t>
        </w:r>
      </w:hyperlink>
    </w:p>
    <w:p w14:paraId="37F6AD2C" w14:textId="77777777" w:rsidR="00EB4785" w:rsidRPr="005E314D" w:rsidRDefault="00EB4785" w:rsidP="00EB4785">
      <w:pPr>
        <w:rPr>
          <w:rFonts w:ascii="Times" w:eastAsia="細明體" w:hAnsi="Times" w:cs="Lantinghei SC Extralight"/>
        </w:rPr>
      </w:pPr>
      <w:proofErr w:type="spellStart"/>
      <w:r w:rsidRPr="005E314D">
        <w:rPr>
          <w:rFonts w:ascii="Times" w:eastAsia="細明體" w:hAnsi="Times" w:cs="Lantinghei SC Extralight"/>
        </w:rPr>
        <w:t>各處大小土官，有犯徒流以上依律科斷，其杖罪以下交部議處</w:t>
      </w:r>
      <w:proofErr w:type="spellEnd"/>
      <w:r w:rsidRPr="005E314D">
        <w:rPr>
          <w:rFonts w:ascii="Times" w:eastAsia="細明體" w:hAnsi="Times" w:cs="Lantinghei SC Extralight"/>
        </w:rPr>
        <w:t>。</w:t>
      </w:r>
    </w:p>
    <w:p w14:paraId="0D723821" w14:textId="35EB86C5" w:rsidR="00E51886" w:rsidRPr="005E314D" w:rsidRDefault="00E51886" w:rsidP="00EB4785">
      <w:pPr>
        <w:rPr>
          <w:rFonts w:ascii="Times" w:eastAsia="細明體" w:hAnsi="Times" w:cs="Lantinghei SC Extralight"/>
        </w:rPr>
      </w:pPr>
      <w:r w:rsidRPr="005E314D">
        <w:rPr>
          <w:rFonts w:ascii="Times" w:eastAsia="細明體" w:hAnsi="Times" w:cs="Lantinghei SC Extralight"/>
        </w:rPr>
        <w:t xml:space="preserve">Les </w:t>
      </w:r>
      <w:ins w:id="2" w:author="... ..." w:date="2017-02-23T15:38:00Z">
        <w:r w:rsidR="00AB22DD" w:rsidRPr="005E314D">
          <w:rPr>
            <w:rFonts w:ascii="Times" w:eastAsia="細明體" w:hAnsi="Times" w:cs="Lantinghei SC Extralight"/>
          </w:rPr>
          <w:t>chefs tribaux</w:t>
        </w:r>
      </w:ins>
      <w:r w:rsidR="003253DC" w:rsidRPr="005E314D">
        <w:rPr>
          <w:rFonts w:ascii="Times" w:eastAsia="細明體" w:hAnsi="Times" w:cs="Lantinghei SC Extralight"/>
        </w:rPr>
        <w:t xml:space="preserve"> </w:t>
      </w:r>
      <w:r w:rsidRPr="005E314D">
        <w:rPr>
          <w:rFonts w:ascii="Times" w:eastAsia="細明體" w:hAnsi="Times" w:cs="Lantinghei SC Extralight"/>
        </w:rPr>
        <w:t xml:space="preserve">petits ou grands de </w:t>
      </w:r>
      <w:r w:rsidR="003253DC" w:rsidRPr="005E314D">
        <w:rPr>
          <w:rFonts w:ascii="Times" w:eastAsia="細明體" w:hAnsi="Times" w:cs="Lantinghei SC Extralight"/>
        </w:rPr>
        <w:t>chaque</w:t>
      </w:r>
      <w:r w:rsidRPr="005E314D">
        <w:rPr>
          <w:rFonts w:ascii="Times" w:eastAsia="細明體" w:hAnsi="Times" w:cs="Lantinghei SC Extralight"/>
        </w:rPr>
        <w:t xml:space="preserve"> lieu qui se sont rendus </w:t>
      </w:r>
      <w:r w:rsidR="003253DC" w:rsidRPr="005E314D">
        <w:rPr>
          <w:rFonts w:ascii="Times" w:eastAsia="細明體" w:hAnsi="Times" w:cs="Lantinghei SC Extralight"/>
        </w:rPr>
        <w:t>passibles</w:t>
      </w:r>
      <w:r w:rsidRPr="005E314D">
        <w:rPr>
          <w:rFonts w:ascii="Times" w:eastAsia="細明體" w:hAnsi="Times" w:cs="Lantinghei SC Extralight"/>
        </w:rPr>
        <w:t xml:space="preserve"> d’une peine de servitude ou d’exil</w:t>
      </w:r>
      <w:r w:rsidR="003253DC" w:rsidRPr="005E314D">
        <w:rPr>
          <w:rFonts w:ascii="Times" w:eastAsia="細明體" w:hAnsi="Times" w:cs="Lantinghei SC Extralight"/>
        </w:rPr>
        <w:t>,</w:t>
      </w:r>
      <w:r w:rsidRPr="005E314D">
        <w:rPr>
          <w:rFonts w:ascii="Times" w:eastAsia="細明體" w:hAnsi="Times" w:cs="Lantinghei SC Extralight"/>
        </w:rPr>
        <w:t xml:space="preserve"> qu’ils soient condamnés </w:t>
      </w:r>
      <w:r w:rsidR="003253DC" w:rsidRPr="005E314D">
        <w:rPr>
          <w:rFonts w:ascii="Times" w:eastAsia="細明體" w:hAnsi="Times" w:cs="Lantinghei SC Extralight"/>
        </w:rPr>
        <w:t xml:space="preserve">conformément à la loi ; quant à ceux qui n’ont commis qu’un crime passible de bastonnade, </w:t>
      </w:r>
      <w:ins w:id="3" w:author="... ..." w:date="2017-02-23T15:38:00Z">
        <w:r w:rsidR="00AB22DD" w:rsidRPr="005E314D">
          <w:rPr>
            <w:rFonts w:ascii="Times" w:eastAsia="細明體" w:hAnsi="Times" w:cs="Lantinghei SC Extralight"/>
          </w:rPr>
          <w:t>les déférer</w:t>
        </w:r>
      </w:ins>
      <w:r w:rsidR="003253DC" w:rsidRPr="005E314D">
        <w:rPr>
          <w:rFonts w:ascii="Times" w:eastAsia="細明體" w:hAnsi="Times" w:cs="Lantinghei SC Extralight"/>
        </w:rPr>
        <w:t xml:space="preserve"> au  ministère des Peines pour qu’il </w:t>
      </w:r>
      <w:ins w:id="4" w:author="... ..." w:date="2017-02-23T15:39:00Z">
        <w:r w:rsidR="00AB22DD" w:rsidRPr="005E314D">
          <w:rPr>
            <w:rFonts w:ascii="Times" w:eastAsia="細明體" w:hAnsi="Times" w:cs="Lantinghei SC Extralight"/>
          </w:rPr>
          <w:t xml:space="preserve">y </w:t>
        </w:r>
      </w:ins>
      <w:r w:rsidR="003253DC" w:rsidRPr="005E314D">
        <w:rPr>
          <w:rFonts w:ascii="Times" w:eastAsia="細明體" w:hAnsi="Times" w:cs="Lantinghei SC Extralight"/>
        </w:rPr>
        <w:t xml:space="preserve">soit délibéré </w:t>
      </w:r>
      <w:ins w:id="5" w:author="... ..." w:date="2017-02-23T15:39:00Z">
        <w:r w:rsidR="00AB22DD" w:rsidRPr="005E314D">
          <w:rPr>
            <w:rFonts w:ascii="Times" w:eastAsia="細明體" w:hAnsi="Times" w:cs="Lantinghei SC Extralight"/>
          </w:rPr>
          <w:t xml:space="preserve">de </w:t>
        </w:r>
      </w:ins>
      <w:r w:rsidR="003253DC" w:rsidRPr="005E314D">
        <w:rPr>
          <w:rFonts w:ascii="Times" w:eastAsia="細明體" w:hAnsi="Times" w:cs="Lantinghei SC Extralight"/>
        </w:rPr>
        <w:t>la sanction à leur appliquer.</w:t>
      </w:r>
    </w:p>
    <w:p w14:paraId="7D03A633" w14:textId="77777777" w:rsidR="003253DC" w:rsidRPr="005E314D" w:rsidRDefault="005E314D" w:rsidP="003253DC">
      <w:pPr>
        <w:pStyle w:val="NormalWeb"/>
        <w:spacing w:before="60" w:beforeAutospacing="0" w:after="60" w:afterAutospacing="0"/>
        <w:rPr>
          <w:rFonts w:eastAsia="細明體"/>
          <w:sz w:val="27"/>
          <w:szCs w:val="27"/>
        </w:rPr>
      </w:pPr>
      <w:hyperlink r:id="rId11" w:history="1">
        <w:proofErr w:type="spellStart"/>
        <w:proofErr w:type="gramStart"/>
        <w:r w:rsidR="003253DC" w:rsidRPr="005E314D">
          <w:rPr>
            <w:rStyle w:val="Lienhypertexte"/>
            <w:rFonts w:eastAsia="細明體"/>
            <w:sz w:val="27"/>
            <w:szCs w:val="27"/>
          </w:rPr>
          <w:t>kē</w:t>
        </w:r>
        <w:proofErr w:type="spellEnd"/>
        <w:r w:rsidR="003253DC" w:rsidRPr="005E314D">
          <w:rPr>
            <w:rStyle w:val="Lienhypertexte"/>
            <w:rFonts w:eastAsia="細明體"/>
            <w:sz w:val="27"/>
            <w:szCs w:val="27"/>
          </w:rPr>
          <w:t>(</w:t>
        </w:r>
        <w:proofErr w:type="spellStart"/>
        <w:proofErr w:type="gramEnd"/>
        <w:r w:rsidR="003253DC" w:rsidRPr="005E314D">
          <w:rPr>
            <w:rStyle w:val="Lienhypertexte"/>
            <w:rFonts w:eastAsia="細明體"/>
            <w:sz w:val="27"/>
            <w:szCs w:val="27"/>
          </w:rPr>
          <w:t>kēduàn</w:t>
        </w:r>
        <w:proofErr w:type="spellEnd"/>
        <w:r w:rsidR="003253DC" w:rsidRPr="005E314D">
          <w:rPr>
            <w:rStyle w:val="Lienhypertexte"/>
            <w:rFonts w:eastAsia="細明體"/>
            <w:sz w:val="27"/>
            <w:szCs w:val="27"/>
          </w:rPr>
          <w:t>)</w:t>
        </w:r>
      </w:hyperlink>
      <w:r w:rsidR="003253DC" w:rsidRPr="005E314D">
        <w:rPr>
          <w:rFonts w:eastAsia="細明體"/>
          <w:sz w:val="27"/>
          <w:szCs w:val="27"/>
        </w:rPr>
        <w:t xml:space="preserve"> / </w:t>
      </w:r>
      <w:r w:rsidR="003253DC" w:rsidRPr="005E314D">
        <w:rPr>
          <w:rFonts w:eastAsia="細明體"/>
          <w:sz w:val="27"/>
          <w:szCs w:val="27"/>
        </w:rPr>
        <w:t>科</w:t>
      </w:r>
      <w:r w:rsidR="003253DC" w:rsidRPr="005E314D">
        <w:rPr>
          <w:rFonts w:eastAsia="細明體"/>
          <w:sz w:val="27"/>
          <w:szCs w:val="27"/>
        </w:rPr>
        <w:t>(</w:t>
      </w:r>
      <w:r w:rsidR="003253DC" w:rsidRPr="005E314D">
        <w:rPr>
          <w:rFonts w:eastAsia="細明體"/>
          <w:sz w:val="27"/>
          <w:szCs w:val="27"/>
        </w:rPr>
        <w:t>科斷</w:t>
      </w:r>
      <w:r w:rsidR="003253DC" w:rsidRPr="005E314D">
        <w:rPr>
          <w:rFonts w:eastAsia="細明體"/>
          <w:sz w:val="27"/>
          <w:szCs w:val="27"/>
        </w:rPr>
        <w:t xml:space="preserve">) </w:t>
      </w:r>
      <w:r w:rsidR="003253DC" w:rsidRPr="005E314D">
        <w:rPr>
          <w:rFonts w:eastAsia="細明體"/>
        </w:rPr>
        <w:br/>
        <w:t xml:space="preserve">[en] </w:t>
      </w:r>
      <w:proofErr w:type="spellStart"/>
      <w:r w:rsidR="003253DC" w:rsidRPr="005E314D">
        <w:rPr>
          <w:rFonts w:eastAsia="細明體"/>
        </w:rPr>
        <w:t>sentencing</w:t>
      </w:r>
      <w:proofErr w:type="spellEnd"/>
      <w:r w:rsidR="003253DC" w:rsidRPr="005E314D">
        <w:rPr>
          <w:rFonts w:eastAsia="細明體"/>
        </w:rPr>
        <w:t xml:space="preserve"> (select the </w:t>
      </w:r>
      <w:proofErr w:type="spellStart"/>
      <w:r w:rsidR="003253DC" w:rsidRPr="005E314D">
        <w:rPr>
          <w:rFonts w:eastAsia="細明體"/>
        </w:rPr>
        <w:t>punishment</w:t>
      </w:r>
      <w:proofErr w:type="spellEnd"/>
      <w:r w:rsidR="003253DC" w:rsidRPr="005E314D">
        <w:rPr>
          <w:rFonts w:eastAsia="細明體"/>
        </w:rPr>
        <w:t xml:space="preserve"> </w:t>
      </w:r>
      <w:proofErr w:type="spellStart"/>
      <w:r w:rsidR="003253DC" w:rsidRPr="005E314D">
        <w:rPr>
          <w:rFonts w:eastAsia="細明體"/>
        </w:rPr>
        <w:t>fitting</w:t>
      </w:r>
      <w:proofErr w:type="spellEnd"/>
      <w:r w:rsidR="003253DC" w:rsidRPr="005E314D">
        <w:rPr>
          <w:rFonts w:eastAsia="細明體"/>
        </w:rPr>
        <w:t xml:space="preserve"> the </w:t>
      </w:r>
      <w:proofErr w:type="spellStart"/>
      <w:r w:rsidR="003253DC" w:rsidRPr="005E314D">
        <w:rPr>
          <w:rFonts w:eastAsia="細明體"/>
        </w:rPr>
        <w:t>offence</w:t>
      </w:r>
      <w:proofErr w:type="spellEnd"/>
      <w:r w:rsidR="003253DC" w:rsidRPr="005E314D">
        <w:rPr>
          <w:rFonts w:eastAsia="細明體"/>
        </w:rPr>
        <w:t>) [</w:t>
      </w:r>
      <w:proofErr w:type="spellStart"/>
      <w:r w:rsidR="003253DC" w:rsidRPr="005E314D">
        <w:rPr>
          <w:rFonts w:eastAsia="細明體"/>
        </w:rPr>
        <w:t>fr</w:t>
      </w:r>
      <w:proofErr w:type="spellEnd"/>
      <w:r w:rsidR="003253DC" w:rsidRPr="005E314D">
        <w:rPr>
          <w:rFonts w:eastAsia="細明體"/>
        </w:rPr>
        <w:t xml:space="preserve">] condamner (qualifier, déterminer la peine en fonction du crime) </w:t>
      </w:r>
    </w:p>
    <w:p w14:paraId="600E05AA" w14:textId="77777777" w:rsidR="003253DC" w:rsidRPr="005E314D" w:rsidRDefault="005E314D" w:rsidP="003253DC">
      <w:pPr>
        <w:pStyle w:val="NormalWeb"/>
        <w:spacing w:before="60" w:beforeAutospacing="0" w:after="60" w:afterAutospacing="0"/>
        <w:rPr>
          <w:rFonts w:eastAsia="細明體"/>
          <w:sz w:val="27"/>
          <w:szCs w:val="27"/>
        </w:rPr>
      </w:pPr>
      <w:hyperlink r:id="rId12" w:history="1">
        <w:proofErr w:type="spellStart"/>
        <w:proofErr w:type="gramStart"/>
        <w:r w:rsidR="003253DC" w:rsidRPr="005E314D">
          <w:rPr>
            <w:rStyle w:val="Lienhypertexte"/>
            <w:rFonts w:eastAsia="細明體"/>
            <w:sz w:val="27"/>
            <w:szCs w:val="27"/>
          </w:rPr>
          <w:t>yì</w:t>
        </w:r>
        <w:proofErr w:type="spellEnd"/>
        <w:proofErr w:type="gramEnd"/>
        <w:r w:rsidR="003253DC" w:rsidRPr="005E314D">
          <w:rPr>
            <w:rStyle w:val="Lienhypertexte"/>
            <w:rFonts w:eastAsia="細明體"/>
            <w:sz w:val="27"/>
            <w:szCs w:val="27"/>
          </w:rPr>
          <w:t xml:space="preserve"> </w:t>
        </w:r>
        <w:proofErr w:type="spellStart"/>
        <w:r w:rsidR="003253DC" w:rsidRPr="005E314D">
          <w:rPr>
            <w:rStyle w:val="Lienhypertexte"/>
            <w:rFonts w:eastAsia="細明體"/>
            <w:sz w:val="27"/>
            <w:szCs w:val="27"/>
          </w:rPr>
          <w:t>chǔ</w:t>
        </w:r>
        <w:proofErr w:type="spellEnd"/>
      </w:hyperlink>
      <w:r w:rsidR="003253DC" w:rsidRPr="005E314D">
        <w:rPr>
          <w:rFonts w:eastAsia="細明體"/>
          <w:sz w:val="27"/>
          <w:szCs w:val="27"/>
        </w:rPr>
        <w:t xml:space="preserve"> / </w:t>
      </w:r>
      <w:r w:rsidR="003253DC" w:rsidRPr="005E314D">
        <w:rPr>
          <w:rFonts w:eastAsia="細明體"/>
          <w:sz w:val="27"/>
          <w:szCs w:val="27"/>
        </w:rPr>
        <w:t>議處</w:t>
      </w:r>
      <w:r w:rsidR="003253DC" w:rsidRPr="005E314D">
        <w:rPr>
          <w:rFonts w:eastAsia="細明體"/>
        </w:rPr>
        <w:br/>
        <w:t>[</w:t>
      </w:r>
      <w:proofErr w:type="spellStart"/>
      <w:r w:rsidR="003253DC" w:rsidRPr="005E314D">
        <w:rPr>
          <w:rFonts w:eastAsia="細明體"/>
        </w:rPr>
        <w:t>fr</w:t>
      </w:r>
      <w:proofErr w:type="spellEnd"/>
      <w:r w:rsidR="003253DC" w:rsidRPr="005E314D">
        <w:rPr>
          <w:rFonts w:eastAsia="細明體"/>
        </w:rPr>
        <w:t>] délibérer afin de sanctionner</w:t>
      </w:r>
    </w:p>
    <w:p w14:paraId="755B2C57" w14:textId="77777777" w:rsidR="003253DC" w:rsidRPr="005E314D" w:rsidRDefault="003253DC" w:rsidP="00EB4785">
      <w:pPr>
        <w:rPr>
          <w:rFonts w:ascii="Times" w:eastAsia="細明體" w:hAnsi="Times" w:cs="Lantinghei SC Extralight"/>
        </w:rPr>
      </w:pPr>
    </w:p>
    <w:p w14:paraId="71DFFFB6" w14:textId="77777777" w:rsidR="00E51886" w:rsidRPr="005E314D" w:rsidRDefault="00E51886" w:rsidP="00EB4785">
      <w:pPr>
        <w:rPr>
          <w:rFonts w:ascii="Times" w:eastAsia="細明體" w:hAnsi="Times"/>
        </w:rPr>
      </w:pPr>
    </w:p>
    <w:p w14:paraId="0D5E41D6" w14:textId="77777777" w:rsidR="00EB4785" w:rsidRPr="005E314D" w:rsidRDefault="005E314D" w:rsidP="00EB4785">
      <w:pPr>
        <w:ind w:left="300"/>
        <w:rPr>
          <w:rFonts w:ascii="Times" w:eastAsia="細明體" w:hAnsi="Times"/>
        </w:rPr>
      </w:pPr>
      <w:hyperlink r:id="rId13" w:history="1">
        <w:r w:rsidR="00EB4785" w:rsidRPr="005E314D">
          <w:rPr>
            <w:rFonts w:ascii="Times" w:eastAsia="細明體" w:hAnsi="Times"/>
            <w:color w:val="0000FF"/>
            <w:u w:val="single"/>
          </w:rPr>
          <w:t>條例</w:t>
        </w:r>
        <w:r w:rsidR="00EB4785" w:rsidRPr="005E314D">
          <w:rPr>
            <w:rFonts w:ascii="Times" w:eastAsia="細明體" w:hAnsi="Times"/>
            <w:color w:val="0000FF"/>
            <w:u w:val="single"/>
          </w:rPr>
          <w:t>/</w:t>
        </w:r>
        <w:proofErr w:type="spellStart"/>
        <w:r w:rsidR="00EB4785" w:rsidRPr="005E314D">
          <w:rPr>
            <w:rFonts w:ascii="Times" w:eastAsia="細明體" w:hAnsi="Times"/>
            <w:color w:val="0000FF"/>
            <w:u w:val="single"/>
          </w:rPr>
          <w:t>tiaoli</w:t>
        </w:r>
        <w:proofErr w:type="spellEnd"/>
        <w:r w:rsidR="00EB4785" w:rsidRPr="005E314D">
          <w:rPr>
            <w:rFonts w:ascii="Times" w:eastAsia="細明體" w:hAnsi="Times"/>
            <w:color w:val="0000FF"/>
            <w:u w:val="single"/>
          </w:rPr>
          <w:t xml:space="preserve"> 2 </w:t>
        </w:r>
      </w:hyperlink>
    </w:p>
    <w:p w14:paraId="741061D7" w14:textId="77777777" w:rsidR="00EB4785" w:rsidRPr="005E314D" w:rsidRDefault="00EB4785" w:rsidP="00EB4785">
      <w:pPr>
        <w:rPr>
          <w:rFonts w:ascii="Times" w:eastAsia="細明體" w:hAnsi="Times" w:cs="Lantinghei SC Extralight"/>
        </w:rPr>
      </w:pPr>
      <w:r w:rsidRPr="005E314D">
        <w:rPr>
          <w:rFonts w:ascii="Times" w:eastAsia="細明體" w:hAnsi="Times" w:cs="Lantinghei SC Extralight"/>
        </w:rPr>
        <w:t>廕生，及恩、拔、歲、副貢，監生有應題參處分者，聽各衙門題參。其例監生有事故應黜革者，不必題參，咨報國子監，國子監察明黜革，知照禮部。</w:t>
      </w:r>
    </w:p>
    <w:p w14:paraId="192E0FD2" w14:textId="77777777" w:rsidR="009F3AB7" w:rsidRPr="005E314D" w:rsidRDefault="009F3AB7" w:rsidP="00EB4785">
      <w:pPr>
        <w:rPr>
          <w:rFonts w:ascii="Times" w:eastAsia="細明體" w:hAnsi="Times" w:cs="Lantinghei SC Extralight"/>
        </w:rPr>
      </w:pPr>
    </w:p>
    <w:p w14:paraId="1721A9C8" w14:textId="15D53CC0" w:rsidR="009F3AB7" w:rsidRPr="005E314D" w:rsidRDefault="009F3AB7" w:rsidP="00EB4785">
      <w:pPr>
        <w:rPr>
          <w:rFonts w:ascii="Times" w:eastAsia="細明體" w:hAnsi="Times"/>
        </w:rPr>
      </w:pPr>
      <w:r w:rsidRPr="005E314D">
        <w:rPr>
          <w:rFonts w:ascii="Times" w:eastAsia="細明體" w:hAnsi="Times"/>
        </w:rPr>
        <w:t xml:space="preserve">Les étudiants à titre héréditaire, ainsi que les étudiants par faveur impériale, </w:t>
      </w:r>
      <w:r w:rsidR="00F26B1A" w:rsidRPr="005E314D">
        <w:rPr>
          <w:rFonts w:ascii="Times" w:eastAsia="細明體" w:hAnsi="Times"/>
        </w:rPr>
        <w:t>les étudiants de première classe, les étudiants de seconde classe</w:t>
      </w:r>
      <w:r w:rsidR="00386CA8" w:rsidRPr="005E314D">
        <w:rPr>
          <w:rFonts w:ascii="Times" w:eastAsia="細明體" w:hAnsi="Times"/>
        </w:rPr>
        <w:t>, les étudiants de 4</w:t>
      </w:r>
      <w:r w:rsidR="00386CA8" w:rsidRPr="005E314D">
        <w:rPr>
          <w:rFonts w:ascii="Times" w:eastAsia="細明體" w:hAnsi="Times"/>
          <w:vertAlign w:val="superscript"/>
        </w:rPr>
        <w:t>e</w:t>
      </w:r>
      <w:r w:rsidR="00386CA8" w:rsidRPr="005E314D">
        <w:rPr>
          <w:rFonts w:ascii="Times" w:eastAsia="細明體" w:hAnsi="Times"/>
        </w:rPr>
        <w:t xml:space="preserve"> classe à titre vénal, qui doivent faire l’objet d’une enquête et de sanctions disciplinaires, </w:t>
      </w:r>
      <w:r w:rsidR="00386CA8" w:rsidRPr="005E314D">
        <w:rPr>
          <w:rFonts w:ascii="Times" w:eastAsia="細明體" w:hAnsi="Times"/>
          <w:color w:val="FF0000"/>
        </w:rPr>
        <w:t xml:space="preserve">peuvent l’être ( ?) chacun dans son service </w:t>
      </w:r>
      <w:r w:rsidR="00386CA8" w:rsidRPr="005E314D">
        <w:rPr>
          <w:rFonts w:ascii="Times" w:eastAsia="細明體" w:hAnsi="Times"/>
        </w:rPr>
        <w:t>( ?). Quant aux</w:t>
      </w:r>
      <w:r w:rsidR="00156440" w:rsidRPr="005E314D">
        <w:rPr>
          <w:rFonts w:ascii="Times" w:eastAsia="細明體" w:hAnsi="Times"/>
        </w:rPr>
        <w:t xml:space="preserve"> étudiants à titre vénal qui du fait d’une affaire doivent être renvoyés, il n’est pas besoin d’une enquête disciplinaire, faire un rapport à l’Université d’État, qui instruira la destitution </w:t>
      </w:r>
      <w:r w:rsidR="00156440" w:rsidRPr="005E314D">
        <w:rPr>
          <w:rFonts w:ascii="Times" w:eastAsia="細明體" w:hAnsi="Times"/>
          <w:color w:val="FF0000"/>
        </w:rPr>
        <w:t>sous couvert du</w:t>
      </w:r>
      <w:r w:rsidR="00156440" w:rsidRPr="005E314D">
        <w:rPr>
          <w:rFonts w:ascii="Times" w:eastAsia="細明體" w:hAnsi="Times"/>
        </w:rPr>
        <w:t xml:space="preserve"> (en en informant le) ministère des Rites.</w:t>
      </w:r>
    </w:p>
    <w:p w14:paraId="70474E68" w14:textId="77777777" w:rsidR="009F3AB7" w:rsidRPr="005E314D" w:rsidRDefault="009F3AB7" w:rsidP="00EB4785">
      <w:pPr>
        <w:rPr>
          <w:rFonts w:ascii="Times" w:eastAsia="細明體" w:hAnsi="Times"/>
        </w:rPr>
      </w:pPr>
    </w:p>
    <w:p w14:paraId="7A97E337" w14:textId="46213312" w:rsidR="009F3AB7" w:rsidRPr="005E314D" w:rsidRDefault="009F3AB7" w:rsidP="00EB4785">
      <w:pPr>
        <w:rPr>
          <w:rFonts w:ascii="Times" w:eastAsia="細明體" w:hAnsi="Times" w:cs="Lantinghei SC Extralight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yìn</w:t>
      </w:r>
      <w:proofErr w:type="spellEnd"/>
      <w:proofErr w:type="gramEnd"/>
      <w:r w:rsidRPr="005E314D">
        <w:rPr>
          <w:rStyle w:val="dicpy"/>
          <w:rFonts w:ascii="Times" w:eastAsia="細明體" w:hAnsi="Times"/>
        </w:rPr>
        <w:t xml:space="preserve"> </w:t>
      </w:r>
      <w:proofErr w:type="spellStart"/>
      <w:r w:rsidRPr="005E314D">
        <w:rPr>
          <w:rStyle w:val="dicpy"/>
          <w:rFonts w:ascii="Times" w:eastAsia="細明體" w:hAnsi="Times"/>
        </w:rPr>
        <w:t>shēng</w:t>
      </w:r>
      <w:proofErr w:type="spellEnd"/>
      <w:r w:rsidRPr="005E314D">
        <w:rPr>
          <w:rStyle w:val="dicpy"/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 w:cs="Lantinghei SC Extralight"/>
        </w:rPr>
        <w:t>廕生</w:t>
      </w:r>
      <w:proofErr w:type="spellEnd"/>
      <w:r w:rsidRPr="005E314D">
        <w:rPr>
          <w:rFonts w:ascii="Times" w:eastAsia="細明體" w:hAnsi="Times" w:cs="Lantinghei SC Extralight"/>
        </w:rPr>
        <w:t xml:space="preserve"> </w:t>
      </w:r>
      <w:r w:rsidRPr="005E314D">
        <w:rPr>
          <w:rFonts w:ascii="Times" w:eastAsia="細明體" w:hAnsi="Times"/>
        </w:rPr>
        <w:t>Les étudiants à titre héréditaire</w:t>
      </w:r>
    </w:p>
    <w:p w14:paraId="5F364B4F" w14:textId="77777777" w:rsidR="009F3AB7" w:rsidRPr="005E314D" w:rsidRDefault="009F3AB7" w:rsidP="00EB4785">
      <w:pPr>
        <w:rPr>
          <w:rFonts w:ascii="Times" w:eastAsia="細明體" w:hAnsi="Times" w:cs="Lantinghei SC Extralight"/>
        </w:rPr>
      </w:pPr>
    </w:p>
    <w:p w14:paraId="40F3F469" w14:textId="7D049C74" w:rsidR="009F3AB7" w:rsidRPr="005E314D" w:rsidRDefault="009F3AB7" w:rsidP="00EB4785">
      <w:pPr>
        <w:rPr>
          <w:rFonts w:ascii="Times" w:eastAsia="細明體" w:hAnsi="Times" w:cs="Lantinghei SC Extralight"/>
        </w:rPr>
      </w:pPr>
      <w:r w:rsidRPr="005E314D">
        <w:rPr>
          <w:rFonts w:ascii="Times" w:eastAsia="細明體" w:hAnsi="Times" w:cs="Lantinghei SC Extralight"/>
        </w:rPr>
        <w:tab/>
      </w:r>
      <w:proofErr w:type="spellStart"/>
      <w:r w:rsidRPr="005E314D">
        <w:rPr>
          <w:rFonts w:ascii="Times" w:eastAsia="細明體" w:hAnsi="Times" w:cs="Lantinghei SC Extralight"/>
        </w:rPr>
        <w:t>Hucker</w:t>
      </w:r>
      <w:proofErr w:type="spellEnd"/>
      <w:r w:rsidRPr="005E314D">
        <w:rPr>
          <w:rFonts w:ascii="Times" w:eastAsia="細明體" w:hAnsi="Times" w:cs="Lantinghei SC Extralight"/>
        </w:rPr>
        <w:t xml:space="preserve"> §7990 : statut nominal d’étudiant au </w:t>
      </w:r>
      <w:proofErr w:type="spellStart"/>
      <w:r w:rsidRPr="005E314D">
        <w:rPr>
          <w:rFonts w:ascii="Times" w:eastAsia="細明體" w:hAnsi="Times" w:cs="Lantinghei SC Extralight"/>
        </w:rPr>
        <w:t>guozi</w:t>
      </w:r>
      <w:proofErr w:type="spellEnd"/>
      <w:r w:rsidRPr="005E314D">
        <w:rPr>
          <w:rFonts w:ascii="Times" w:eastAsia="細明體" w:hAnsi="Times" w:cs="Lantinghei SC Extralight"/>
        </w:rPr>
        <w:t xml:space="preserve"> </w:t>
      </w:r>
      <w:proofErr w:type="spellStart"/>
      <w:r w:rsidRPr="005E314D">
        <w:rPr>
          <w:rFonts w:ascii="Times" w:eastAsia="細明體" w:hAnsi="Times" w:cs="Lantinghei SC Extralight"/>
        </w:rPr>
        <w:t>jian</w:t>
      </w:r>
      <w:proofErr w:type="spellEnd"/>
      <w:r w:rsidRPr="005E314D">
        <w:rPr>
          <w:rFonts w:ascii="Times" w:eastAsia="細明體" w:hAnsi="Times" w:cs="Lantinghei SC Extralight"/>
        </w:rPr>
        <w:t xml:space="preserve"> ; subdivisé </w:t>
      </w:r>
      <w:proofErr w:type="spellStart"/>
      <w:r w:rsidRPr="005E314D">
        <w:rPr>
          <w:rFonts w:ascii="Times" w:eastAsia="細明體" w:hAnsi="Times" w:cs="Lantinghei SC Extralight"/>
        </w:rPr>
        <w:t>endeux</w:t>
      </w:r>
      <w:proofErr w:type="spellEnd"/>
      <w:r w:rsidRPr="005E314D">
        <w:rPr>
          <w:rFonts w:ascii="Times" w:eastAsia="細明體" w:hAnsi="Times" w:cs="Lantinghei SC Extralight"/>
        </w:rPr>
        <w:t xml:space="preserve"> catégories : </w:t>
      </w:r>
      <w:proofErr w:type="spellStart"/>
      <w:r w:rsidRPr="005E314D">
        <w:rPr>
          <w:rFonts w:ascii="Times" w:eastAsia="細明體" w:hAnsi="Times" w:cs="Lantinghei SC Extralight"/>
        </w:rPr>
        <w:t>enyin</w:t>
      </w:r>
      <w:proofErr w:type="spellEnd"/>
      <w:r w:rsidRPr="005E314D">
        <w:rPr>
          <w:rFonts w:ascii="Times" w:eastAsia="細明體" w:hAnsi="Times" w:cs="Lantinghei SC Extralight"/>
        </w:rPr>
        <w:t xml:space="preserve"> </w:t>
      </w:r>
      <w:proofErr w:type="spellStart"/>
      <w:r w:rsidRPr="005E314D">
        <w:rPr>
          <w:rFonts w:ascii="Times" w:eastAsia="細明體" w:hAnsi="Times" w:cs="Lantinghei SC Extralight"/>
        </w:rPr>
        <w:t>jiansheng</w:t>
      </w:r>
      <w:proofErr w:type="spellEnd"/>
      <w:r w:rsidRPr="005E314D">
        <w:rPr>
          <w:rFonts w:ascii="Times" w:eastAsia="細明體" w:hAnsi="Times" w:cs="Lantinghei SC Extralight"/>
        </w:rPr>
        <w:t xml:space="preserve"> (par faveur), </w:t>
      </w:r>
      <w:proofErr w:type="spellStart"/>
      <w:r w:rsidRPr="005E314D">
        <w:rPr>
          <w:rFonts w:ascii="Times" w:eastAsia="細明體" w:hAnsi="Times" w:cs="Lantinghei SC Extralight"/>
        </w:rPr>
        <w:t>nanyin</w:t>
      </w:r>
      <w:proofErr w:type="spellEnd"/>
      <w:r w:rsidRPr="005E314D">
        <w:rPr>
          <w:rFonts w:ascii="Times" w:eastAsia="細明體" w:hAnsi="Times" w:cs="Lantinghei SC Extralight"/>
        </w:rPr>
        <w:t xml:space="preserve"> </w:t>
      </w:r>
      <w:proofErr w:type="spellStart"/>
      <w:r w:rsidRPr="005E314D">
        <w:rPr>
          <w:rFonts w:ascii="Times" w:eastAsia="細明體" w:hAnsi="Times" w:cs="Lantinghei SC Extralight"/>
        </w:rPr>
        <w:t>jiansheng</w:t>
      </w:r>
      <w:proofErr w:type="spellEnd"/>
      <w:r w:rsidRPr="005E314D">
        <w:rPr>
          <w:rFonts w:ascii="Times" w:eastAsia="細明體" w:hAnsi="Times" w:cs="Lantinghei SC Extralight"/>
        </w:rPr>
        <w:t xml:space="preserve"> (par héro</w:t>
      </w:r>
      <w:r w:rsidRPr="005E314D">
        <w:rPr>
          <w:rFonts w:ascii="Times" w:eastAsia="細明體" w:hAnsi="Times"/>
        </w:rPr>
        <w:t>ï</w:t>
      </w:r>
      <w:r w:rsidRPr="005E314D">
        <w:rPr>
          <w:rFonts w:ascii="Times" w:eastAsia="細明體" w:hAnsi="Times" w:cs="Lantinghei SC Extralight"/>
        </w:rPr>
        <w:t>sme)</w:t>
      </w:r>
    </w:p>
    <w:p w14:paraId="0466EFD4" w14:textId="77777777" w:rsidR="009F3AB7" w:rsidRPr="005E314D" w:rsidRDefault="009F3AB7" w:rsidP="00EB4785">
      <w:pPr>
        <w:rPr>
          <w:rFonts w:ascii="Times" w:eastAsia="細明體" w:hAnsi="Times" w:cs="Lantinghei SC Extralight"/>
        </w:rPr>
      </w:pPr>
    </w:p>
    <w:p w14:paraId="02B125F7" w14:textId="2CE6109F" w:rsidR="009F3AB7" w:rsidRPr="005E314D" w:rsidRDefault="009F3AB7" w:rsidP="00EB4785">
      <w:pPr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enyin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/>
        </w:rPr>
        <w:t>jiansheng</w:t>
      </w:r>
      <w:proofErr w:type="spellEnd"/>
      <w:r w:rsidRPr="005E314D">
        <w:rPr>
          <w:rFonts w:ascii="Times" w:eastAsia="細明體" w:hAnsi="Times"/>
        </w:rPr>
        <w:t> </w:t>
      </w:r>
      <w:proofErr w:type="spellStart"/>
      <w:r w:rsidRPr="005E314D">
        <w:rPr>
          <w:rFonts w:ascii="Times" w:eastAsia="細明體" w:hAnsi="Times" w:cs="Lantinghei SC Extralight"/>
        </w:rPr>
        <w:t>恩廕</w:t>
      </w:r>
      <w:r w:rsidR="00F26B1A" w:rsidRPr="005E314D">
        <w:rPr>
          <w:rFonts w:ascii="Times" w:eastAsia="細明體" w:hAnsi="Times" w:cs="Lantinghei SC Extralight"/>
        </w:rPr>
        <w:t>監生</w:t>
      </w:r>
      <w:proofErr w:type="spellEnd"/>
      <w:r w:rsidRPr="005E314D">
        <w:rPr>
          <w:rFonts w:ascii="Times" w:eastAsia="細明體" w:hAnsi="Times"/>
        </w:rPr>
        <w:t>: étudiant par faveur impériale (</w:t>
      </w:r>
    </w:p>
    <w:p w14:paraId="58E9F372" w14:textId="768B4A19" w:rsidR="009F3AB7" w:rsidRPr="005E314D" w:rsidRDefault="009F3AB7" w:rsidP="00EB4785">
      <w:pPr>
        <w:rPr>
          <w:rStyle w:val="dicpy"/>
          <w:rFonts w:ascii="Times" w:eastAsia="細明體" w:hAnsi="Times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bá</w:t>
      </w:r>
      <w:proofErr w:type="spellEnd"/>
      <w:proofErr w:type="gramEnd"/>
      <w:r w:rsidRPr="005E314D">
        <w:rPr>
          <w:rStyle w:val="dicpy"/>
          <w:rFonts w:ascii="Times" w:eastAsia="細明體" w:hAnsi="Times"/>
        </w:rPr>
        <w:t xml:space="preserve"> </w:t>
      </w:r>
      <w:proofErr w:type="spellStart"/>
      <w:r w:rsidRPr="005E314D">
        <w:rPr>
          <w:rStyle w:val="dicpy"/>
          <w:rFonts w:ascii="Times" w:eastAsia="細明體" w:hAnsi="Times"/>
        </w:rPr>
        <w:t>gòng</w:t>
      </w:r>
      <w:proofErr w:type="spellEnd"/>
      <w:r w:rsidRPr="005E314D">
        <w:rPr>
          <w:rStyle w:val="dicpy"/>
          <w:rFonts w:ascii="Times" w:eastAsia="細明體" w:hAnsi="Times"/>
        </w:rPr>
        <w:t>(sheng) </w:t>
      </w:r>
      <w:proofErr w:type="spellStart"/>
      <w:r w:rsidRPr="005E314D">
        <w:rPr>
          <w:rStyle w:val="lev"/>
          <w:rFonts w:ascii="Times" w:eastAsia="細明體" w:hAnsi="Times" w:cs="Lantinghei SC Extralight"/>
        </w:rPr>
        <w:t>拔貢</w:t>
      </w:r>
      <w:proofErr w:type="spellEnd"/>
      <w:r w:rsidRPr="005E314D">
        <w:rPr>
          <w:rStyle w:val="dicpy"/>
          <w:rFonts w:ascii="Times" w:eastAsia="細明體" w:hAnsi="Times"/>
        </w:rPr>
        <w:t xml:space="preserve">: étudiants </w:t>
      </w:r>
      <w:r w:rsidR="00F26B1A" w:rsidRPr="005E314D">
        <w:rPr>
          <w:rStyle w:val="dicpy"/>
          <w:rFonts w:ascii="Times" w:eastAsia="細明體" w:hAnsi="Times"/>
        </w:rPr>
        <w:t>de première classe</w:t>
      </w:r>
    </w:p>
    <w:p w14:paraId="515303AA" w14:textId="7B1C1132" w:rsidR="009F3AB7" w:rsidRPr="005E314D" w:rsidRDefault="009F3AB7" w:rsidP="00EB4785">
      <w:pPr>
        <w:rPr>
          <w:rStyle w:val="dicpy"/>
          <w:rFonts w:ascii="Times" w:eastAsia="細明體" w:hAnsi="Times"/>
        </w:rPr>
      </w:pPr>
      <w:r w:rsidRPr="005E314D">
        <w:rPr>
          <w:rStyle w:val="dicpy"/>
          <w:rFonts w:ascii="Times" w:eastAsia="細明體" w:hAnsi="Times"/>
        </w:rPr>
        <w:tab/>
      </w:r>
      <w:proofErr w:type="spellStart"/>
      <w:r w:rsidRPr="005E314D">
        <w:rPr>
          <w:rStyle w:val="dicpy"/>
          <w:rFonts w:ascii="Times" w:eastAsia="細明體" w:hAnsi="Times"/>
        </w:rPr>
        <w:t>Hucker</w:t>
      </w:r>
      <w:proofErr w:type="spellEnd"/>
      <w:r w:rsidRPr="005E314D">
        <w:rPr>
          <w:rStyle w:val="dicpy"/>
          <w:rFonts w:ascii="Times" w:eastAsia="細明體" w:hAnsi="Times"/>
        </w:rPr>
        <w:t xml:space="preserve"> 4372 : étudiants qui étaient spécialement sélectionnés en plus de ceux </w:t>
      </w:r>
      <w:r w:rsidR="00F26B1A" w:rsidRPr="005E314D">
        <w:rPr>
          <w:rStyle w:val="dicpy"/>
          <w:rFonts w:ascii="Times" w:eastAsia="細明體" w:hAnsi="Times"/>
        </w:rPr>
        <w:t xml:space="preserve">couramment </w:t>
      </w:r>
      <w:r w:rsidRPr="005E314D">
        <w:rPr>
          <w:rStyle w:val="dicpy"/>
          <w:rFonts w:ascii="Times" w:eastAsia="細明體" w:hAnsi="Times"/>
        </w:rPr>
        <w:t>admis (</w:t>
      </w:r>
      <w:proofErr w:type="spellStart"/>
      <w:r w:rsidRPr="005E314D">
        <w:rPr>
          <w:rStyle w:val="dicpy"/>
          <w:rFonts w:ascii="Times" w:eastAsia="細明體" w:hAnsi="Times"/>
        </w:rPr>
        <w:t>gonsheng</w:t>
      </w:r>
      <w:proofErr w:type="spellEnd"/>
      <w:r w:rsidRPr="005E314D">
        <w:rPr>
          <w:rStyle w:val="dicpy"/>
          <w:rFonts w:ascii="Times" w:eastAsia="細明體" w:hAnsi="Times"/>
        </w:rPr>
        <w:t>) à l’université d’État.</w:t>
      </w:r>
    </w:p>
    <w:p w14:paraId="268BEE54" w14:textId="4F64FFAF" w:rsidR="00F26B1A" w:rsidRPr="005E314D" w:rsidRDefault="00F26B1A" w:rsidP="00EB4785">
      <w:pPr>
        <w:rPr>
          <w:rStyle w:val="dicpy"/>
          <w:rFonts w:ascii="Times" w:eastAsia="細明體" w:hAnsi="Times" w:cs="Lantinghei SC Extralight"/>
        </w:rPr>
      </w:pPr>
      <w:r w:rsidRPr="005E314D">
        <w:rPr>
          <w:rStyle w:val="dicpy"/>
          <w:rFonts w:ascii="Times" w:eastAsia="細明體" w:hAnsi="Times" w:cs="Lantinghei SC Extralight"/>
        </w:rPr>
        <w:t xml:space="preserve">Fu </w:t>
      </w:r>
      <w:proofErr w:type="spellStart"/>
      <w:r w:rsidRPr="005E314D">
        <w:rPr>
          <w:rStyle w:val="dicpy"/>
          <w:rFonts w:ascii="Times" w:eastAsia="細明體" w:hAnsi="Times" w:cs="Lantinghei SC Extralight"/>
        </w:rPr>
        <w:t>gongsheng</w:t>
      </w:r>
      <w:proofErr w:type="spellEnd"/>
      <w:r w:rsidRPr="005E314D">
        <w:rPr>
          <w:rStyle w:val="dicpy"/>
          <w:rFonts w:ascii="Times" w:eastAsia="細明體" w:hAnsi="Times" w:cs="Lantinghei SC Extralight"/>
        </w:rPr>
        <w:t xml:space="preserve"> </w:t>
      </w:r>
      <w:proofErr w:type="spellStart"/>
      <w:r w:rsidRPr="005E314D">
        <w:rPr>
          <w:rStyle w:val="dicpy"/>
          <w:rFonts w:ascii="Times" w:eastAsia="細明體" w:hAnsi="Times" w:cs="Lantinghei SC Extralight"/>
        </w:rPr>
        <w:t>副貢生</w:t>
      </w:r>
      <w:proofErr w:type="spellEnd"/>
      <w:r w:rsidRPr="005E314D">
        <w:rPr>
          <w:rStyle w:val="dicpy"/>
          <w:rFonts w:ascii="Times" w:eastAsia="細明體" w:hAnsi="Times" w:cs="Lantinghei SC Extralight"/>
        </w:rPr>
        <w:t xml:space="preserve"> : étudiant de deuxième classe </w:t>
      </w:r>
    </w:p>
    <w:p w14:paraId="40C136ED" w14:textId="6BEF3AD8" w:rsidR="00F26B1A" w:rsidRPr="005E314D" w:rsidRDefault="00F26B1A" w:rsidP="00EB4785">
      <w:pPr>
        <w:rPr>
          <w:rStyle w:val="dicpy"/>
          <w:rFonts w:ascii="Times" w:eastAsia="細明體" w:hAnsi="Times" w:cs="Lantinghei SC Extralight"/>
        </w:rPr>
      </w:pPr>
      <w:r w:rsidRPr="005E314D">
        <w:rPr>
          <w:rStyle w:val="dicpy"/>
          <w:rFonts w:ascii="Times" w:eastAsia="細明體" w:hAnsi="Times" w:cs="Lantinghei SC Extralight"/>
        </w:rPr>
        <w:tab/>
      </w:r>
      <w:proofErr w:type="spellStart"/>
      <w:r w:rsidRPr="005E314D">
        <w:rPr>
          <w:rStyle w:val="dicpy"/>
          <w:rFonts w:ascii="Times" w:eastAsia="細明體" w:hAnsi="Times" w:cs="Lantinghei SC Extralight"/>
        </w:rPr>
        <w:t>Hucker</w:t>
      </w:r>
      <w:proofErr w:type="spellEnd"/>
      <w:r w:rsidRPr="005E314D">
        <w:rPr>
          <w:rStyle w:val="dicpy"/>
          <w:rFonts w:ascii="Times" w:eastAsia="細明體" w:hAnsi="Times" w:cs="Lantinghei SC Extralight"/>
        </w:rPr>
        <w:t xml:space="preserve"> §2072</w:t>
      </w:r>
    </w:p>
    <w:p w14:paraId="53B15180" w14:textId="77777777" w:rsidR="00F26B1A" w:rsidRPr="005E314D" w:rsidRDefault="00F26B1A" w:rsidP="00EB4785">
      <w:pPr>
        <w:rPr>
          <w:rStyle w:val="dicpy"/>
          <w:rFonts w:ascii="Times" w:eastAsia="細明體" w:hAnsi="Times"/>
        </w:rPr>
      </w:pPr>
    </w:p>
    <w:p w14:paraId="7ECCA2BF" w14:textId="6FE94867" w:rsidR="00F26B1A" w:rsidRPr="005E314D" w:rsidRDefault="00F26B1A" w:rsidP="00EB4785">
      <w:pPr>
        <w:rPr>
          <w:rStyle w:val="dicpy"/>
          <w:rFonts w:ascii="Times" w:eastAsia="細明體" w:hAnsi="Times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jiàn</w:t>
      </w:r>
      <w:proofErr w:type="spellEnd"/>
      <w:proofErr w:type="gramEnd"/>
      <w:r w:rsidRPr="005E314D">
        <w:rPr>
          <w:rStyle w:val="dicpy"/>
          <w:rFonts w:ascii="Times" w:eastAsia="細明體" w:hAnsi="Times"/>
        </w:rPr>
        <w:t xml:space="preserve"> </w:t>
      </w:r>
      <w:proofErr w:type="spellStart"/>
      <w:r w:rsidRPr="005E314D">
        <w:rPr>
          <w:rStyle w:val="dicpy"/>
          <w:rFonts w:ascii="Times" w:eastAsia="細明體" w:hAnsi="Times"/>
        </w:rPr>
        <w:t>shēng</w:t>
      </w:r>
      <w:proofErr w:type="spellEnd"/>
      <w:r w:rsidRPr="005E314D">
        <w:rPr>
          <w:rStyle w:val="dicpy"/>
          <w:rFonts w:ascii="Times" w:eastAsia="細明體" w:hAnsi="Times"/>
        </w:rPr>
        <w:t> </w:t>
      </w:r>
      <w:proofErr w:type="spellStart"/>
      <w:r w:rsidR="00386CA8" w:rsidRPr="005E314D">
        <w:rPr>
          <w:rFonts w:ascii="Times" w:eastAsia="細明體" w:hAnsi="Times" w:cs="Lantinghei SC Extralight"/>
        </w:rPr>
        <w:t>監生</w:t>
      </w:r>
      <w:proofErr w:type="spellEnd"/>
      <w:r w:rsidRPr="005E314D">
        <w:rPr>
          <w:rStyle w:val="dicpy"/>
          <w:rFonts w:ascii="Times" w:eastAsia="細明體" w:hAnsi="Times"/>
        </w:rPr>
        <w:t>: étudiant de 4</w:t>
      </w:r>
      <w:r w:rsidRPr="005E314D">
        <w:rPr>
          <w:rStyle w:val="dicpy"/>
          <w:rFonts w:ascii="Times" w:eastAsia="細明體" w:hAnsi="Times"/>
          <w:vertAlign w:val="superscript"/>
        </w:rPr>
        <w:t>e</w:t>
      </w:r>
      <w:r w:rsidRPr="005E314D">
        <w:rPr>
          <w:rStyle w:val="dicpy"/>
          <w:rFonts w:ascii="Times" w:eastAsia="細明體" w:hAnsi="Times"/>
        </w:rPr>
        <w:t xml:space="preserve"> classe, </w:t>
      </w:r>
      <w:r w:rsidR="00386CA8" w:rsidRPr="005E314D">
        <w:rPr>
          <w:rStyle w:val="dicpy"/>
          <w:rFonts w:ascii="Times" w:eastAsia="細明體" w:hAnsi="Times"/>
        </w:rPr>
        <w:t xml:space="preserve">élève de l’université d’État </w:t>
      </w:r>
      <w:r w:rsidRPr="005E314D">
        <w:rPr>
          <w:rStyle w:val="dicpy"/>
          <w:rFonts w:ascii="Times" w:eastAsia="細明體" w:hAnsi="Times"/>
        </w:rPr>
        <w:t>à titre vénal</w:t>
      </w:r>
      <w:r w:rsidR="00386CA8" w:rsidRPr="005E314D">
        <w:rPr>
          <w:rStyle w:val="dicpy"/>
          <w:rFonts w:ascii="Times" w:eastAsia="細明體" w:hAnsi="Times"/>
        </w:rPr>
        <w:t xml:space="preserve"> sous les Qing</w:t>
      </w:r>
    </w:p>
    <w:p w14:paraId="5439BCEE" w14:textId="39ADF822" w:rsidR="00386CA8" w:rsidRPr="005E314D" w:rsidRDefault="00386CA8" w:rsidP="00EB4785">
      <w:pPr>
        <w:rPr>
          <w:rFonts w:ascii="Times" w:eastAsia="細明體" w:hAnsi="Times"/>
        </w:rPr>
      </w:pPr>
      <w:r w:rsidRPr="005E314D">
        <w:rPr>
          <w:rStyle w:val="dicpy"/>
          <w:rFonts w:ascii="Times" w:eastAsia="細明體" w:hAnsi="Times"/>
        </w:rPr>
        <w:tab/>
      </w:r>
      <w:proofErr w:type="spellStart"/>
      <w:r w:rsidRPr="005E314D">
        <w:rPr>
          <w:rStyle w:val="dicpy"/>
          <w:rFonts w:ascii="Times" w:eastAsia="細明體" w:hAnsi="Times"/>
        </w:rPr>
        <w:t>Hucker</w:t>
      </w:r>
      <w:proofErr w:type="spellEnd"/>
      <w:r w:rsidRPr="005E314D">
        <w:rPr>
          <w:rStyle w:val="dicpy"/>
          <w:rFonts w:ascii="Times" w:eastAsia="細明體" w:hAnsi="Times"/>
        </w:rPr>
        <w:t xml:space="preserve"> § 856.</w:t>
      </w:r>
    </w:p>
    <w:p w14:paraId="222D2F10" w14:textId="62ECDBEB" w:rsidR="009F3AB7" w:rsidRPr="005E314D" w:rsidRDefault="00386CA8" w:rsidP="00EB4785">
      <w:pPr>
        <w:rPr>
          <w:rStyle w:val="dicpy"/>
          <w:rFonts w:ascii="Times" w:eastAsia="細明體" w:hAnsi="Times"/>
        </w:rPr>
      </w:pPr>
      <w:proofErr w:type="spellStart"/>
      <w:r w:rsidRPr="005E314D">
        <w:rPr>
          <w:rStyle w:val="dicpy"/>
          <w:rFonts w:ascii="Times" w:eastAsia="細明體" w:hAnsi="Times"/>
        </w:rPr>
        <w:t>Guózǐjiàn</w:t>
      </w:r>
      <w:proofErr w:type="spellEnd"/>
      <w:r w:rsidRPr="005E314D">
        <w:rPr>
          <w:rStyle w:val="dicpy"/>
          <w:rFonts w:ascii="Times" w:eastAsia="細明體" w:hAnsi="Times"/>
        </w:rPr>
        <w:t xml:space="preserve">  </w:t>
      </w:r>
      <w:proofErr w:type="spellStart"/>
      <w:r w:rsidRPr="005E314D">
        <w:rPr>
          <w:rStyle w:val="lev"/>
          <w:rFonts w:ascii="Times" w:eastAsia="細明體" w:hAnsi="Times" w:cs="Lantinghei SC Extralight"/>
        </w:rPr>
        <w:t>國子監</w:t>
      </w:r>
      <w:proofErr w:type="spellEnd"/>
      <w:r w:rsidRPr="005E314D">
        <w:rPr>
          <w:rStyle w:val="lev"/>
          <w:rFonts w:ascii="Times" w:eastAsia="細明體" w:hAnsi="Times" w:cs="Lantinghei SC Extralight"/>
        </w:rPr>
        <w:t xml:space="preserve"> </w:t>
      </w:r>
      <w:r w:rsidRPr="005E314D">
        <w:rPr>
          <w:rStyle w:val="dicpy"/>
          <w:rFonts w:ascii="Times" w:eastAsia="細明體" w:hAnsi="Times"/>
        </w:rPr>
        <w:t xml:space="preserve">: </w:t>
      </w:r>
      <w:r w:rsidRPr="005E314D">
        <w:rPr>
          <w:rStyle w:val="dicpy"/>
          <w:rFonts w:ascii="Times" w:eastAsia="細明體" w:hAnsi="Times"/>
          <w:color w:val="FF0000"/>
        </w:rPr>
        <w:t>Université de l’État</w:t>
      </w:r>
    </w:p>
    <w:p w14:paraId="33BDC1C7" w14:textId="77777777" w:rsidR="00386CA8" w:rsidRPr="005E314D" w:rsidRDefault="00386CA8" w:rsidP="00EB4785">
      <w:pPr>
        <w:rPr>
          <w:rStyle w:val="dicpy"/>
          <w:rFonts w:ascii="Times" w:eastAsia="細明體" w:hAnsi="Times"/>
        </w:rPr>
      </w:pPr>
    </w:p>
    <w:p w14:paraId="11BFCF5B" w14:textId="547397A5" w:rsidR="00386CA8" w:rsidRPr="005E314D" w:rsidRDefault="00386CA8" w:rsidP="00EB4785">
      <w:pPr>
        <w:rPr>
          <w:rFonts w:ascii="Times" w:eastAsia="細明體" w:hAnsi="Times"/>
        </w:rPr>
      </w:pPr>
      <w:r w:rsidRPr="005E314D">
        <w:rPr>
          <w:rFonts w:ascii="Times" w:eastAsia="細明體" w:hAnsi="Times"/>
        </w:rPr>
        <w:tab/>
      </w:r>
      <w:proofErr w:type="spellStart"/>
      <w:r w:rsidRPr="005E314D">
        <w:rPr>
          <w:rFonts w:ascii="Times" w:eastAsia="細明體" w:hAnsi="Times"/>
        </w:rPr>
        <w:t>Hucker</w:t>
      </w:r>
      <w:proofErr w:type="spellEnd"/>
      <w:r w:rsidRPr="005E314D">
        <w:rPr>
          <w:rFonts w:ascii="Times" w:eastAsia="細明體" w:hAnsi="Times"/>
        </w:rPr>
        <w:t xml:space="preserve"> § 3541 : </w:t>
      </w:r>
      <w:proofErr w:type="spellStart"/>
      <w:r w:rsidRPr="005E314D">
        <w:rPr>
          <w:rFonts w:ascii="Times" w:eastAsia="細明體" w:hAnsi="Times"/>
        </w:rPr>
        <w:t>directorate</w:t>
      </w:r>
      <w:proofErr w:type="spellEnd"/>
      <w:r w:rsidRPr="005E314D">
        <w:rPr>
          <w:rFonts w:ascii="Times" w:eastAsia="細明體" w:hAnsi="Times"/>
        </w:rPr>
        <w:t xml:space="preserve"> of </w:t>
      </w:r>
      <w:proofErr w:type="spellStart"/>
      <w:r w:rsidRPr="005E314D">
        <w:rPr>
          <w:rFonts w:ascii="Times" w:eastAsia="細明體" w:hAnsi="Times"/>
        </w:rPr>
        <w:t>education</w:t>
      </w:r>
      <w:proofErr w:type="spellEnd"/>
      <w:r w:rsidRPr="005E314D">
        <w:rPr>
          <w:rFonts w:ascii="Times" w:eastAsia="細明體" w:hAnsi="Times"/>
        </w:rPr>
        <w:t> ; université des fils de l’État.</w:t>
      </w:r>
    </w:p>
    <w:p w14:paraId="197B9736" w14:textId="56077B08" w:rsidR="00386CA8" w:rsidRPr="005E314D" w:rsidRDefault="00386CA8" w:rsidP="00EB4785">
      <w:pPr>
        <w:rPr>
          <w:rStyle w:val="dicpy"/>
          <w:rFonts w:ascii="Times" w:eastAsia="細明體" w:hAnsi="Times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chù</w:t>
      </w:r>
      <w:proofErr w:type="gramEnd"/>
      <w:r w:rsidRPr="005E314D">
        <w:rPr>
          <w:rStyle w:val="dicpy"/>
          <w:rFonts w:ascii="Times" w:eastAsia="細明體" w:hAnsi="Times"/>
        </w:rPr>
        <w:fldChar w:fldCharType="begin"/>
      </w:r>
      <w:r w:rsidRPr="005E314D">
        <w:rPr>
          <w:rStyle w:val="dicpy"/>
          <w:rFonts w:ascii="Times" w:eastAsia="細明體" w:hAnsi="Times"/>
        </w:rPr>
        <w:instrText xml:space="preserve"> HYPERLINK "http://www.zdic.net/z/pyjs/?py=ge2" \t "_blank" </w:instrText>
      </w:r>
      <w:r w:rsidRPr="005E314D">
        <w:rPr>
          <w:rStyle w:val="dicpy"/>
          <w:rFonts w:ascii="Times" w:eastAsia="細明體" w:hAnsi="Times"/>
        </w:rPr>
        <w:fldChar w:fldCharType="separate"/>
      </w:r>
      <w:r w:rsidRPr="005E314D">
        <w:rPr>
          <w:rStyle w:val="Lienhypertexte"/>
          <w:rFonts w:ascii="Times" w:eastAsia="細明體" w:hAnsi="Times"/>
        </w:rPr>
        <w:t>gé</w:t>
      </w:r>
      <w:proofErr w:type="spellEnd"/>
      <w:r w:rsidRPr="005E314D">
        <w:rPr>
          <w:rStyle w:val="dicpy"/>
          <w:rFonts w:ascii="Times" w:eastAsia="細明體" w:hAnsi="Times"/>
        </w:rPr>
        <w:fldChar w:fldCharType="end"/>
      </w:r>
      <w:r w:rsidRPr="005E314D">
        <w:rPr>
          <w:rStyle w:val="dicpy"/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 w:cs="Lantinghei SC Extralight"/>
        </w:rPr>
        <w:t>黜革</w:t>
      </w:r>
      <w:proofErr w:type="spellEnd"/>
      <w:r w:rsidRPr="005E314D">
        <w:rPr>
          <w:rStyle w:val="dicpy"/>
          <w:rFonts w:ascii="Times" w:eastAsia="細明體" w:hAnsi="Times"/>
        </w:rPr>
        <w:t> : révoquer, destituer</w:t>
      </w:r>
    </w:p>
    <w:p w14:paraId="26B063DB" w14:textId="4308A1C9" w:rsidR="00156440" w:rsidRPr="005E314D" w:rsidRDefault="00156440" w:rsidP="00EB4785">
      <w:pPr>
        <w:rPr>
          <w:rStyle w:val="dicpy"/>
          <w:rFonts w:ascii="Times" w:eastAsia="細明體" w:hAnsi="Times"/>
        </w:rPr>
      </w:pPr>
      <w:proofErr w:type="gramStart"/>
      <w:r w:rsidRPr="005E314D">
        <w:rPr>
          <w:rStyle w:val="dicpy"/>
          <w:rFonts w:ascii="Times" w:eastAsia="細明體" w:hAnsi="Times"/>
        </w:rPr>
        <w:t>li</w:t>
      </w:r>
      <w:proofErr w:type="gramEnd"/>
      <w:r w:rsidRPr="005E314D">
        <w:rPr>
          <w:rStyle w:val="dicpy"/>
          <w:rFonts w:ascii="Times" w:eastAsia="細明體" w:hAnsi="Times"/>
        </w:rPr>
        <w:t xml:space="preserve"> </w:t>
      </w:r>
      <w:proofErr w:type="spellStart"/>
      <w:r w:rsidRPr="005E314D">
        <w:rPr>
          <w:rStyle w:val="dicpy"/>
          <w:rFonts w:ascii="Times" w:eastAsia="細明體" w:hAnsi="Times"/>
        </w:rPr>
        <w:t>jiansheng</w:t>
      </w:r>
      <w:proofErr w:type="spellEnd"/>
      <w:r w:rsidRPr="005E314D">
        <w:rPr>
          <w:rStyle w:val="dicpy"/>
          <w:rFonts w:ascii="Times" w:eastAsia="細明體" w:hAnsi="Times"/>
        </w:rPr>
        <w:t> </w:t>
      </w:r>
      <w:proofErr w:type="spellStart"/>
      <w:r w:rsidRPr="005E314D">
        <w:rPr>
          <w:rFonts w:ascii="Times" w:eastAsia="細明體" w:hAnsi="Times" w:cs="Lantinghei SC Extralight"/>
        </w:rPr>
        <w:t>例監生</w:t>
      </w:r>
      <w:proofErr w:type="spellEnd"/>
      <w:r w:rsidRPr="005E314D">
        <w:rPr>
          <w:rStyle w:val="dicpy"/>
          <w:rFonts w:ascii="Times" w:eastAsia="細明體" w:hAnsi="Times"/>
        </w:rPr>
        <w:t xml:space="preserve">: étudiants par achat, à titre vénal </w:t>
      </w:r>
    </w:p>
    <w:p w14:paraId="17A96E04" w14:textId="4D568796" w:rsidR="00156440" w:rsidRPr="005E314D" w:rsidRDefault="00156440" w:rsidP="00EB4785">
      <w:pPr>
        <w:rPr>
          <w:rStyle w:val="dicpy"/>
          <w:rFonts w:ascii="Times" w:eastAsia="細明體" w:hAnsi="Times"/>
        </w:rPr>
      </w:pPr>
      <w:r w:rsidRPr="005E314D">
        <w:rPr>
          <w:rStyle w:val="dicpy"/>
          <w:rFonts w:ascii="Times" w:eastAsia="細明體" w:hAnsi="Times"/>
        </w:rPr>
        <w:tab/>
      </w:r>
      <w:proofErr w:type="spellStart"/>
      <w:r w:rsidRPr="005E314D">
        <w:rPr>
          <w:rStyle w:val="dicpy"/>
          <w:rFonts w:ascii="Times" w:eastAsia="細明體" w:hAnsi="Times"/>
        </w:rPr>
        <w:t>Hucker</w:t>
      </w:r>
      <w:proofErr w:type="spellEnd"/>
      <w:r w:rsidRPr="005E314D">
        <w:rPr>
          <w:rStyle w:val="dicpy"/>
          <w:rFonts w:ascii="Times" w:eastAsia="細明體" w:hAnsi="Times"/>
        </w:rPr>
        <w:t xml:space="preserve"> § 3596</w:t>
      </w:r>
    </w:p>
    <w:p w14:paraId="548AB67F" w14:textId="58D94F2B" w:rsidR="00156440" w:rsidRPr="005E314D" w:rsidRDefault="00156440" w:rsidP="00EB4785">
      <w:pPr>
        <w:rPr>
          <w:rStyle w:val="dicpy"/>
          <w:rFonts w:ascii="Times" w:eastAsia="細明體" w:hAnsi="Times"/>
        </w:rPr>
      </w:pPr>
      <w:proofErr w:type="spellStart"/>
      <w:r w:rsidRPr="005E314D">
        <w:rPr>
          <w:rStyle w:val="dicpy"/>
          <w:rFonts w:ascii="Times" w:eastAsia="細明體" w:hAnsi="Times"/>
        </w:rPr>
        <w:t>Zhīzhào</w:t>
      </w:r>
      <w:r w:rsidRPr="005E314D">
        <w:rPr>
          <w:rStyle w:val="lev"/>
          <w:rFonts w:ascii="Times" w:eastAsia="細明體" w:hAnsi="Times" w:cs="Lantinghei SC Extralight"/>
        </w:rPr>
        <w:t>知照</w:t>
      </w:r>
      <w:proofErr w:type="spellEnd"/>
      <w:r w:rsidRPr="005E314D">
        <w:rPr>
          <w:rStyle w:val="dicpy"/>
          <w:rFonts w:ascii="Times" w:eastAsia="細明體" w:hAnsi="Times"/>
        </w:rPr>
        <w:t xml:space="preserve"> : </w:t>
      </w:r>
      <w:r w:rsidRPr="005E314D">
        <w:rPr>
          <w:rStyle w:val="dicpy"/>
          <w:rFonts w:ascii="Times" w:eastAsia="細明體" w:hAnsi="Times"/>
          <w:color w:val="FF0000"/>
        </w:rPr>
        <w:t>sous couvert  de</w:t>
      </w:r>
      <w:r w:rsidRPr="005E314D">
        <w:rPr>
          <w:rStyle w:val="dicpy"/>
          <w:rFonts w:ascii="Times" w:eastAsia="細明體" w:hAnsi="Times"/>
        </w:rPr>
        <w:t xml:space="preserve"> ? </w:t>
      </w:r>
      <w:proofErr w:type="gramStart"/>
      <w:r w:rsidRPr="005E314D">
        <w:rPr>
          <w:rStyle w:val="dicpy"/>
          <w:rFonts w:ascii="Times" w:eastAsia="細明體" w:hAnsi="Times"/>
        </w:rPr>
        <w:t>en</w:t>
      </w:r>
      <w:proofErr w:type="gramEnd"/>
      <w:r w:rsidRPr="005E314D">
        <w:rPr>
          <w:rStyle w:val="dicpy"/>
          <w:rFonts w:ascii="Times" w:eastAsia="細明體" w:hAnsi="Times"/>
        </w:rPr>
        <w:t xml:space="preserve"> informant une instance supérieure</w:t>
      </w:r>
    </w:p>
    <w:p w14:paraId="68F40CBF" w14:textId="77777777" w:rsidR="00156440" w:rsidRPr="005E314D" w:rsidRDefault="00156440" w:rsidP="00EB4785">
      <w:pPr>
        <w:rPr>
          <w:rStyle w:val="dicpy"/>
          <w:rFonts w:ascii="Times" w:eastAsia="細明體" w:hAnsi="Times"/>
        </w:rPr>
      </w:pPr>
    </w:p>
    <w:p w14:paraId="7599EA81" w14:textId="0A75B17C" w:rsidR="00156440" w:rsidRPr="005E314D" w:rsidRDefault="00AB22DD" w:rsidP="00EB4785">
      <w:pPr>
        <w:rPr>
          <w:rStyle w:val="dicpy"/>
          <w:rFonts w:ascii="Times" w:eastAsia="細明體" w:hAnsi="Times"/>
          <w:lang w:eastAsia="zh-CN"/>
        </w:rPr>
      </w:pPr>
      <w:proofErr w:type="spellStart"/>
      <w:proofErr w:type="gramStart"/>
      <w:ins w:id="6" w:author="... ..." w:date="2017-02-23T15:45:00Z">
        <w:r w:rsidRPr="005E314D">
          <w:rPr>
            <w:rStyle w:val="dicpy"/>
            <w:rFonts w:ascii="Times" w:eastAsia="細明體" w:hAnsi="Times"/>
          </w:rPr>
          <w:t>tícān</w:t>
        </w:r>
        <w:proofErr w:type="spellEnd"/>
        <w:proofErr w:type="gramEnd"/>
        <w:r w:rsidRPr="005E314D">
          <w:rPr>
            <w:rStyle w:val="dicpy"/>
            <w:rFonts w:ascii="Times" w:eastAsia="細明體" w:hAnsi="Times"/>
          </w:rPr>
          <w:t xml:space="preserve"> </w:t>
        </w:r>
      </w:ins>
      <w:proofErr w:type="spellStart"/>
      <w:ins w:id="7" w:author="... ..." w:date="2017-02-23T15:46:00Z">
        <w:r w:rsidRPr="005E314D">
          <w:rPr>
            <w:rFonts w:ascii="Times" w:eastAsia="細明體" w:hAnsi="Times" w:cs="Lantinghei SC Extralight"/>
          </w:rPr>
          <w:t>題參</w:t>
        </w:r>
      </w:ins>
      <w:proofErr w:type="spellEnd"/>
      <w:ins w:id="8" w:author="... ..." w:date="2017-02-23T15:45:00Z">
        <w:r w:rsidRPr="005E314D">
          <w:rPr>
            <w:rStyle w:val="dicpy"/>
            <w:rFonts w:ascii="Times" w:eastAsia="細明體" w:hAnsi="Times" w:cs="Microsoft Tai Le"/>
          </w:rPr>
          <w:t>：</w:t>
        </w:r>
        <w:r w:rsidRPr="005E314D">
          <w:rPr>
            <w:rStyle w:val="dicpy"/>
            <w:rFonts w:ascii="Times" w:eastAsia="細明體" w:hAnsi="Times"/>
          </w:rPr>
          <w:t xml:space="preserve"> </w:t>
        </w:r>
      </w:ins>
      <w:ins w:id="9" w:author="... ..." w:date="2017-02-23T15:46:00Z">
        <w:r w:rsidRPr="005E314D">
          <w:rPr>
            <w:rStyle w:val="dicpy"/>
            <w:rFonts w:ascii="Times" w:eastAsia="細明體" w:hAnsi="Times"/>
          </w:rPr>
          <w:t>demander une enquête disciplinaire par un mémoire de routine</w:t>
        </w:r>
      </w:ins>
    </w:p>
    <w:p w14:paraId="474D2540" w14:textId="77777777" w:rsidR="00156440" w:rsidRPr="005E314D" w:rsidRDefault="00156440" w:rsidP="00EB4785">
      <w:pPr>
        <w:rPr>
          <w:rFonts w:ascii="Times" w:eastAsia="細明體" w:hAnsi="Times"/>
        </w:rPr>
      </w:pPr>
    </w:p>
    <w:p w14:paraId="338670AA" w14:textId="77777777" w:rsidR="00EB4785" w:rsidRPr="005E314D" w:rsidRDefault="005E314D" w:rsidP="00EB4785">
      <w:pPr>
        <w:ind w:left="300"/>
        <w:rPr>
          <w:rFonts w:ascii="Times" w:eastAsia="細明體" w:hAnsi="Times"/>
        </w:rPr>
      </w:pPr>
      <w:hyperlink r:id="rId14" w:history="1">
        <w:r w:rsidR="00EB4785" w:rsidRPr="005E314D">
          <w:rPr>
            <w:rFonts w:ascii="Times" w:eastAsia="細明體" w:hAnsi="Times"/>
            <w:color w:val="0000FF"/>
            <w:u w:val="single"/>
          </w:rPr>
          <w:t>條例</w:t>
        </w:r>
        <w:r w:rsidR="00EB4785" w:rsidRPr="005E314D">
          <w:rPr>
            <w:rFonts w:ascii="Times" w:eastAsia="細明體" w:hAnsi="Times"/>
            <w:color w:val="0000FF"/>
            <w:u w:val="single"/>
          </w:rPr>
          <w:t>/</w:t>
        </w:r>
        <w:proofErr w:type="spellStart"/>
        <w:r w:rsidR="00EB4785" w:rsidRPr="005E314D">
          <w:rPr>
            <w:rFonts w:ascii="Times" w:eastAsia="細明體" w:hAnsi="Times"/>
            <w:color w:val="0000FF"/>
            <w:u w:val="single"/>
          </w:rPr>
          <w:t>tiaoli</w:t>
        </w:r>
        <w:proofErr w:type="spellEnd"/>
        <w:r w:rsidR="00EB4785" w:rsidRPr="005E314D">
          <w:rPr>
            <w:rFonts w:ascii="Times" w:eastAsia="細明體" w:hAnsi="Times"/>
            <w:color w:val="0000FF"/>
            <w:u w:val="single"/>
          </w:rPr>
          <w:t xml:space="preserve"> 3 </w:t>
        </w:r>
      </w:hyperlink>
    </w:p>
    <w:p w14:paraId="479CF177" w14:textId="77777777" w:rsidR="00EB4785" w:rsidRPr="005E314D" w:rsidRDefault="00EB4785" w:rsidP="00EB4785">
      <w:pPr>
        <w:rPr>
          <w:rFonts w:ascii="Times" w:eastAsia="細明體" w:hAnsi="Times" w:cs="Lantinghei SC Extralight"/>
        </w:rPr>
      </w:pPr>
      <w:r w:rsidRPr="005E314D">
        <w:rPr>
          <w:rFonts w:ascii="Times" w:eastAsia="細明體" w:hAnsi="Times" w:cs="Lantinghei SC Extralight"/>
        </w:rPr>
        <w:t>給劄歸農之人，若恣肆虐民，占人廬舍，奪人田土，擾害地方者，該督撫掣回官劄，照民例治罪。其入伍給劄官員有犯，交部議處。</w:t>
      </w:r>
    </w:p>
    <w:p w14:paraId="4D00E2DB" w14:textId="77777777" w:rsidR="003253DC" w:rsidRPr="005E314D" w:rsidRDefault="003253DC" w:rsidP="00EB4785">
      <w:pPr>
        <w:rPr>
          <w:rFonts w:ascii="Times" w:eastAsia="細明體" w:hAnsi="Times" w:cs="Lantinghei SC Extralight"/>
        </w:rPr>
      </w:pPr>
    </w:p>
    <w:p w14:paraId="360BD1C3" w14:textId="1145715F" w:rsidR="003253DC" w:rsidRPr="005E314D" w:rsidRDefault="00235A76" w:rsidP="00EB4785">
      <w:pPr>
        <w:rPr>
          <w:rFonts w:ascii="Times" w:eastAsia="細明體" w:hAnsi="Times" w:cs="Lantinghei SC Extralight"/>
        </w:rPr>
      </w:pPr>
      <w:r w:rsidRPr="005E314D">
        <w:rPr>
          <w:rFonts w:ascii="Times" w:eastAsia="細明體" w:hAnsi="Times" w:cs="Lantinghei SC Extralight"/>
        </w:rPr>
        <w:t xml:space="preserve">Ceux qui </w:t>
      </w:r>
      <w:r w:rsidR="00C77EB1" w:rsidRPr="005E314D">
        <w:rPr>
          <w:rFonts w:ascii="Times" w:eastAsia="細明體" w:hAnsi="Times" w:cs="Lantinghei SC Extralight"/>
        </w:rPr>
        <w:t>ont reçu le document</w:t>
      </w:r>
      <w:r w:rsidRPr="005E314D">
        <w:rPr>
          <w:rFonts w:ascii="Times" w:eastAsia="細明體" w:hAnsi="Times" w:cs="Lantinghei SC Extralight"/>
        </w:rPr>
        <w:t xml:space="preserve"> </w:t>
      </w:r>
      <w:r w:rsidR="00C77EB1" w:rsidRPr="005E314D">
        <w:rPr>
          <w:rFonts w:ascii="Times" w:eastAsia="細明體" w:hAnsi="Times" w:cs="Lantinghei SC Extralight"/>
        </w:rPr>
        <w:t>les autorisant à</w:t>
      </w:r>
      <w:r w:rsidRPr="005E314D">
        <w:rPr>
          <w:rFonts w:ascii="Times" w:eastAsia="細明體" w:hAnsi="Times" w:cs="Lantinghei SC Extralight"/>
        </w:rPr>
        <w:t xml:space="preserve"> </w:t>
      </w:r>
      <w:r w:rsidR="00973D57" w:rsidRPr="005E314D">
        <w:rPr>
          <w:rFonts w:ascii="Times" w:eastAsia="細明體" w:hAnsi="Times" w:cs="Lantinghei SC Extralight"/>
          <w:color w:val="FF0000"/>
        </w:rPr>
        <w:t>se retirer</w:t>
      </w:r>
      <w:r w:rsidR="00C77EB1" w:rsidRPr="005E314D">
        <w:rPr>
          <w:rFonts w:ascii="Times" w:eastAsia="細明體" w:hAnsi="Times" w:cs="Lantinghei SC Extralight"/>
          <w:color w:val="FF0000"/>
        </w:rPr>
        <w:t xml:space="preserve"> dans leur campagne</w:t>
      </w:r>
      <w:r w:rsidR="00C77EB1" w:rsidRPr="005E314D">
        <w:rPr>
          <w:rFonts w:ascii="Times" w:eastAsia="細明體" w:hAnsi="Times" w:cs="Lantinghei SC Extralight"/>
        </w:rPr>
        <w:t xml:space="preserve"> ( ?)</w:t>
      </w:r>
      <w:r w:rsidRPr="005E314D">
        <w:rPr>
          <w:rFonts w:ascii="Times" w:eastAsia="細明體" w:hAnsi="Times" w:cs="Lantinghei SC Extralight"/>
        </w:rPr>
        <w:t xml:space="preserve">, et se mettent à </w:t>
      </w:r>
      <w:r w:rsidR="0091174A" w:rsidRPr="005E314D">
        <w:rPr>
          <w:rFonts w:ascii="Times" w:eastAsia="細明體" w:hAnsi="Times" w:cs="Lantinghei SC Extralight"/>
        </w:rPr>
        <w:t>opprimer le peuple</w:t>
      </w:r>
      <w:r w:rsidR="00973D57" w:rsidRPr="005E314D">
        <w:rPr>
          <w:rFonts w:ascii="Times" w:eastAsia="細明體" w:hAnsi="Times" w:cs="Lantinghei SC Extralight"/>
        </w:rPr>
        <w:t xml:space="preserve"> sans limite</w:t>
      </w:r>
      <w:r w:rsidR="0091174A" w:rsidRPr="005E314D">
        <w:rPr>
          <w:rFonts w:ascii="Times" w:eastAsia="細明體" w:hAnsi="Times" w:cs="Lantinghei SC Extralight"/>
        </w:rPr>
        <w:t>, occupant</w:t>
      </w:r>
      <w:r w:rsidRPr="005E314D">
        <w:rPr>
          <w:rFonts w:ascii="Times" w:eastAsia="細明體" w:hAnsi="Times" w:cs="Lantinghei SC Extralight"/>
        </w:rPr>
        <w:t xml:space="preserve"> résidences et </w:t>
      </w:r>
      <w:r w:rsidR="0091174A" w:rsidRPr="005E314D">
        <w:rPr>
          <w:rFonts w:ascii="Times" w:eastAsia="細明體" w:hAnsi="Times" w:cs="Lantinghei SC Extralight"/>
        </w:rPr>
        <w:t>demeures</w:t>
      </w:r>
      <w:r w:rsidRPr="005E314D">
        <w:rPr>
          <w:rFonts w:ascii="Times" w:eastAsia="細明體" w:hAnsi="Times" w:cs="Lantinghei SC Extralight"/>
        </w:rPr>
        <w:t xml:space="preserve"> d’autrui, </w:t>
      </w:r>
      <w:r w:rsidR="0091174A" w:rsidRPr="005E314D">
        <w:rPr>
          <w:rFonts w:ascii="Times" w:eastAsia="細明體" w:hAnsi="Times" w:cs="Lantinghei SC Extralight"/>
        </w:rPr>
        <w:t xml:space="preserve">saisissant les terres, </w:t>
      </w:r>
      <w:r w:rsidRPr="005E314D">
        <w:rPr>
          <w:rFonts w:ascii="Times" w:eastAsia="細明體" w:hAnsi="Times" w:cs="Lantinghei SC Extralight"/>
        </w:rPr>
        <w:t xml:space="preserve">troublant et abimant les lieux, </w:t>
      </w:r>
      <w:r w:rsidR="00C77EB1" w:rsidRPr="005E314D">
        <w:rPr>
          <w:rFonts w:ascii="Times" w:eastAsia="細明體" w:hAnsi="Times" w:cs="Lantinghei SC Extralight"/>
        </w:rPr>
        <w:t xml:space="preserve">que le gouverneur ou le gouverneur général </w:t>
      </w:r>
      <w:r w:rsidR="0091174A" w:rsidRPr="005E314D">
        <w:rPr>
          <w:rFonts w:ascii="Times" w:eastAsia="細明體" w:hAnsi="Times" w:cs="Lantinghei SC Extralight"/>
        </w:rPr>
        <w:t>révoque leur autorisation, et que leurs crimes soient jugés conformément aux règles appliquées aux gens du peuple.</w:t>
      </w:r>
      <w:r w:rsidR="00973D57" w:rsidRPr="005E314D">
        <w:rPr>
          <w:rFonts w:ascii="Times" w:eastAsia="細明體" w:hAnsi="Times" w:cs="Lantinghei SC Extralight"/>
        </w:rPr>
        <w:t xml:space="preserve"> Si le fonctionnaire en retraite est entré dans un</w:t>
      </w:r>
      <w:ins w:id="10" w:author="... ..." w:date="2017-02-23T15:49:00Z">
        <w:r w:rsidR="00AB22DD" w:rsidRPr="005E314D">
          <w:rPr>
            <w:rFonts w:ascii="Times" w:eastAsia="細明體" w:hAnsi="Times" w:cs="Lantinghei SC Extralight"/>
          </w:rPr>
          <w:t>e</w:t>
        </w:r>
      </w:ins>
      <w:r w:rsidR="00973D57" w:rsidRPr="005E314D">
        <w:rPr>
          <w:rFonts w:ascii="Times" w:eastAsia="細明體" w:hAnsi="Times" w:cs="Lantinghei SC Extralight"/>
        </w:rPr>
        <w:t xml:space="preserve"> </w:t>
      </w:r>
      <w:ins w:id="11" w:author="... ..." w:date="2017-02-23T15:50:00Z">
        <w:r w:rsidR="00AB22DD" w:rsidRPr="005E314D">
          <w:rPr>
            <w:rFonts w:ascii="Times" w:eastAsia="細明體" w:hAnsi="Times" w:cs="Lantinghei SC Extralight"/>
          </w:rPr>
          <w:t xml:space="preserve">escouade </w:t>
        </w:r>
      </w:ins>
      <w:r w:rsidR="00973D57" w:rsidRPr="005E314D">
        <w:rPr>
          <w:rFonts w:ascii="Times" w:eastAsia="細明體" w:hAnsi="Times" w:cs="Lantinghei SC Extralight"/>
        </w:rPr>
        <w:t>de Cinq</w:t>
      </w:r>
      <w:ins w:id="12" w:author="... ..." w:date="2017-02-23T15:54:00Z">
        <w:r w:rsidR="003817BD" w:rsidRPr="005E314D">
          <w:rPr>
            <w:rFonts w:ascii="Times" w:eastAsia="細明體" w:hAnsi="Times" w:cs="Lantinghei SC Extralight"/>
          </w:rPr>
          <w:t xml:space="preserve"> (ou a été incorporé à l’armée </w:t>
        </w:r>
        <w:proofErr w:type="gramStart"/>
        <w:r w:rsidR="003817BD" w:rsidRPr="005E314D">
          <w:rPr>
            <w:rFonts w:ascii="Times" w:eastAsia="細明體" w:hAnsi="Times" w:cs="Lantinghei SC Extralight"/>
          </w:rPr>
          <w:t>?</w:t>
        </w:r>
      </w:ins>
      <w:ins w:id="13" w:author="... ..." w:date="2017-02-23T16:06:00Z">
        <w:r w:rsidR="009C190B" w:rsidRPr="005E314D">
          <w:rPr>
            <w:rFonts w:ascii="Times" w:eastAsia="細明體" w:hAnsi="Times" w:cs="Lantinghei SC Extralight"/>
          </w:rPr>
          <w:t>;</w:t>
        </w:r>
        <w:proofErr w:type="gramEnd"/>
        <w:r w:rsidR="009C190B" w:rsidRPr="005E314D">
          <w:rPr>
            <w:rFonts w:ascii="Times" w:eastAsia="細明體" w:hAnsi="Times" w:cs="Lantinghei SC Extralight"/>
          </w:rPr>
          <w:t>o</w:t>
        </w:r>
        <w:proofErr w:type="gramStart"/>
        <w:r w:rsidR="009C190B" w:rsidRPr="005E314D">
          <w:rPr>
            <w:rFonts w:ascii="Times" w:eastAsia="細明體" w:hAnsi="Times" w:cs="Lantinghei SC Extralight"/>
          </w:rPr>
          <w:t>u</w:t>
        </w:r>
        <w:proofErr w:type="gramEnd"/>
        <w:r w:rsidR="009C190B" w:rsidRPr="005E314D">
          <w:rPr>
            <w:rFonts w:ascii="Times" w:eastAsia="細明體" w:hAnsi="Times" w:cs="Lantinghei SC Extralight"/>
          </w:rPr>
          <w:t xml:space="preserve"> si c’est un soldat retraité ?)</w:t>
        </w:r>
      </w:ins>
      <w:r w:rsidR="00973D57" w:rsidRPr="005E314D">
        <w:rPr>
          <w:rFonts w:ascii="Times" w:eastAsia="細明體" w:hAnsi="Times" w:cs="Lantinghei SC Extralight"/>
        </w:rPr>
        <w:t>, qu’il soit transféré au ministère [des Peines — ou des Fonctionnaires</w:t>
      </w:r>
      <w:ins w:id="14" w:author="... ..." w:date="2017-02-23T16:06:00Z">
        <w:r w:rsidR="009C190B" w:rsidRPr="005E314D">
          <w:rPr>
            <w:rFonts w:ascii="Times" w:eastAsia="細明體" w:hAnsi="Times" w:cs="Lantinghei SC Extralight"/>
          </w:rPr>
          <w:t>, des Armes</w:t>
        </w:r>
      </w:ins>
      <w:r w:rsidR="00973D57" w:rsidRPr="005E314D">
        <w:rPr>
          <w:rFonts w:ascii="Times" w:eastAsia="細明體" w:hAnsi="Times" w:cs="Lantinghei SC Extralight"/>
        </w:rPr>
        <w:t xml:space="preserve"> ?] </w:t>
      </w:r>
      <w:r w:rsidR="005A3B30" w:rsidRPr="005E314D">
        <w:rPr>
          <w:rFonts w:ascii="Times" w:eastAsia="細明體" w:hAnsi="Times" w:cs="Lantinghei SC Extralight"/>
        </w:rPr>
        <w:t xml:space="preserve">afin qu’il </w:t>
      </w:r>
      <w:ins w:id="15" w:author="... ..." w:date="2017-02-23T15:52:00Z">
        <w:r w:rsidR="003817BD" w:rsidRPr="005E314D">
          <w:rPr>
            <w:rFonts w:ascii="Times" w:eastAsia="細明體" w:hAnsi="Times" w:cs="Lantinghei SC Extralight"/>
          </w:rPr>
          <w:t xml:space="preserve">y soit </w:t>
        </w:r>
      </w:ins>
      <w:proofErr w:type="spellStart"/>
      <w:r w:rsidR="005A3B30" w:rsidRPr="005E314D">
        <w:rPr>
          <w:rFonts w:ascii="Times" w:eastAsia="細明體" w:hAnsi="Times" w:cs="Lantinghei SC Extralight"/>
        </w:rPr>
        <w:t>délibèr</w:t>
      </w:r>
      <w:ins w:id="16" w:author="... ..." w:date="2017-02-23T15:52:00Z">
        <w:r w:rsidR="003817BD" w:rsidRPr="005E314D">
          <w:rPr>
            <w:rFonts w:ascii="Times" w:eastAsia="細明體" w:hAnsi="Times" w:cs="Lantinghei SC Extralight"/>
          </w:rPr>
          <w:t>é</w:t>
        </w:r>
      </w:ins>
      <w:proofErr w:type="spellEnd"/>
      <w:r w:rsidR="005A3B30" w:rsidRPr="005E314D">
        <w:rPr>
          <w:rFonts w:ascii="Times" w:eastAsia="細明體" w:hAnsi="Times" w:cs="Lantinghei SC Extralight"/>
        </w:rPr>
        <w:t xml:space="preserve"> de la sanction à prendre</w:t>
      </w:r>
      <w:r w:rsidR="00973D57" w:rsidRPr="005E314D">
        <w:rPr>
          <w:rFonts w:ascii="Times" w:eastAsia="細明體" w:hAnsi="Times" w:cs="Lantinghei SC Extralight"/>
        </w:rPr>
        <w:t xml:space="preserve">. </w:t>
      </w:r>
    </w:p>
    <w:p w14:paraId="35CDAB97" w14:textId="77777777" w:rsidR="003253DC" w:rsidRPr="005E314D" w:rsidRDefault="003253DC" w:rsidP="00EB4785">
      <w:pPr>
        <w:rPr>
          <w:rFonts w:ascii="Times" w:eastAsia="細明體" w:hAnsi="Times" w:cs="Lantinghei SC Extralight"/>
        </w:rPr>
      </w:pPr>
    </w:p>
    <w:p w14:paraId="1D99B362" w14:textId="37A84C56" w:rsidR="000956C6" w:rsidRPr="004A0C73" w:rsidRDefault="004A0C73" w:rsidP="003253DC">
      <w:pPr>
        <w:rPr>
          <w:rStyle w:val="lev"/>
          <w:rFonts w:ascii="Times" w:eastAsia="細明體" w:hAnsi="Times" w:cs="Lantinghei SC Extralight"/>
          <w:b w:val="0"/>
        </w:rPr>
      </w:pPr>
      <w:ins w:id="17" w:author="... ..." w:date="2017-02-23T23:01:00Z">
        <w:r>
          <w:rPr>
            <w:rStyle w:val="lev"/>
            <w:rFonts w:ascii="Times" w:eastAsia="細明體" w:hAnsi="Times" w:cs="Lantinghei SC Extralight"/>
            <w:b w:val="0"/>
          </w:rPr>
          <w:t>Glossaire</w:t>
        </w:r>
      </w:ins>
    </w:p>
    <w:p w14:paraId="475AE9F4" w14:textId="659A1D07" w:rsidR="00C77EB1" w:rsidRPr="005E314D" w:rsidRDefault="00C77EB1" w:rsidP="005E314D">
      <w:pPr>
        <w:ind w:left="426"/>
        <w:rPr>
          <w:rFonts w:ascii="Times" w:eastAsia="細明體" w:hAnsi="Times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jǐ</w:t>
      </w:r>
      <w:proofErr w:type="spellEnd"/>
      <w:proofErr w:type="gramEnd"/>
      <w:r w:rsidRPr="005E314D">
        <w:rPr>
          <w:rStyle w:val="dicpy"/>
          <w:rFonts w:ascii="Times" w:eastAsia="細明體" w:hAnsi="Times"/>
        </w:rPr>
        <w:t xml:space="preserve"> (</w:t>
      </w:r>
      <w:proofErr w:type="spellStart"/>
      <w:r w:rsidRPr="005E314D">
        <w:rPr>
          <w:rStyle w:val="dicpy"/>
          <w:rFonts w:ascii="Times" w:eastAsia="細明體" w:hAnsi="Times" w:cs="Microsoft Tai Le"/>
        </w:rPr>
        <w:t>ge</w:t>
      </w:r>
      <w:r w:rsidRPr="005E314D">
        <w:rPr>
          <w:rStyle w:val="dicpy"/>
          <w:rFonts w:ascii="Times" w:eastAsia="細明體" w:hAnsi="Times"/>
        </w:rPr>
        <w:t>ǐ</w:t>
      </w:r>
      <w:proofErr w:type="spellEnd"/>
      <w:r w:rsidRPr="005E314D">
        <w:rPr>
          <w:rStyle w:val="dicpy"/>
          <w:rFonts w:ascii="Times" w:eastAsia="細明體" w:hAnsi="Times"/>
        </w:rPr>
        <w:t xml:space="preserve">) </w:t>
      </w:r>
      <w:proofErr w:type="spellStart"/>
      <w:r w:rsidRPr="005E314D">
        <w:rPr>
          <w:rStyle w:val="dicpy"/>
          <w:rFonts w:ascii="Times" w:eastAsia="細明體" w:hAnsi="Times"/>
        </w:rPr>
        <w:t>zhá</w:t>
      </w:r>
      <w:r w:rsidRPr="005E314D">
        <w:rPr>
          <w:rFonts w:ascii="Times" w:eastAsia="細明體" w:hAnsi="Times" w:cs="Lantinghei SC Extralight"/>
        </w:rPr>
        <w:t>給劄</w:t>
      </w:r>
      <w:proofErr w:type="spellEnd"/>
      <w:r w:rsidRPr="005E314D">
        <w:rPr>
          <w:rFonts w:ascii="Times" w:eastAsia="細明體" w:hAnsi="Times" w:cs="Lantinghei SC Extralight"/>
        </w:rPr>
        <w:t xml:space="preserve"> </w:t>
      </w:r>
      <w:r w:rsidRPr="005E314D">
        <w:rPr>
          <w:rStyle w:val="dicpy"/>
          <w:rFonts w:ascii="Times" w:eastAsia="細明體" w:hAnsi="Times" w:cs="Microsoft Tai Le"/>
        </w:rPr>
        <w:t>：</w:t>
      </w:r>
      <w:r w:rsidRPr="005E314D">
        <w:rPr>
          <w:rStyle w:val="dicpy"/>
          <w:rFonts w:ascii="Times" w:eastAsia="細明體" w:hAnsi="Times"/>
        </w:rPr>
        <w:t xml:space="preserve"> </w:t>
      </w:r>
      <w:ins w:id="18" w:author="... ..." w:date="2017-02-23T16:04:00Z">
        <w:r w:rsidR="009C190B" w:rsidRPr="005E314D">
          <w:rPr>
            <w:rStyle w:val="dicpy"/>
            <w:rFonts w:ascii="Times" w:eastAsia="細明體" w:hAnsi="Times"/>
          </w:rPr>
          <w:t xml:space="preserve">recevoir un ordre écrit (un document, </w:t>
        </w:r>
      </w:ins>
      <w:ins w:id="19" w:author="... ..." w:date="2017-02-23T16:05:00Z">
        <w:r w:rsidR="009C190B" w:rsidRPr="005E314D">
          <w:rPr>
            <w:rStyle w:val="dicpy"/>
            <w:rFonts w:ascii="Times" w:eastAsia="細明體" w:hAnsi="Times"/>
          </w:rPr>
          <w:t>un diplôme, une autorisation)</w:t>
        </w:r>
      </w:ins>
    </w:p>
    <w:p w14:paraId="2C836BE1" w14:textId="1DC4EC03" w:rsidR="000956C6" w:rsidRPr="005E314D" w:rsidRDefault="00C77EB1" w:rsidP="005E314D">
      <w:pPr>
        <w:ind w:left="426"/>
        <w:rPr>
          <w:rStyle w:val="gcsy"/>
          <w:rFonts w:ascii="Times" w:eastAsia="細明體" w:hAnsi="Times" w:cs="儷宋 Pro"/>
        </w:rPr>
      </w:pPr>
      <w:proofErr w:type="spellStart"/>
      <w:proofErr w:type="gramStart"/>
      <w:r w:rsidRPr="005E314D">
        <w:rPr>
          <w:rFonts w:ascii="Times" w:eastAsia="細明體" w:hAnsi="Times"/>
        </w:rPr>
        <w:t>guī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/>
        </w:rPr>
        <w:t>nóng</w:t>
      </w:r>
      <w:proofErr w:type="spellEnd"/>
      <w:r w:rsidRPr="005E314D">
        <w:rPr>
          <w:rFonts w:ascii="Times" w:eastAsia="細明體" w:hAnsi="Times"/>
        </w:rPr>
        <w:t xml:space="preserve"> </w:t>
      </w:r>
      <w:r w:rsidRPr="005E314D">
        <w:rPr>
          <w:rFonts w:ascii="Times" w:eastAsia="細明體" w:hAnsi="Times" w:cs="Lantinghei SC Extralight"/>
        </w:rPr>
        <w:t>歸農</w:t>
      </w:r>
      <w:r w:rsidRPr="005E314D">
        <w:rPr>
          <w:rFonts w:ascii="Times" w:eastAsia="細明體" w:hAnsi="Times"/>
        </w:rPr>
        <w:t xml:space="preserve"> : </w:t>
      </w:r>
      <w:r w:rsidRPr="005E314D">
        <w:rPr>
          <w:rStyle w:val="gcsy"/>
          <w:rFonts w:ascii="Times" w:eastAsia="細明體" w:hAnsi="Times" w:cs="儷宋 Pro"/>
        </w:rPr>
        <w:t>辭退官職返家務農</w:t>
      </w:r>
    </w:p>
    <w:p w14:paraId="0CB64803" w14:textId="38B2E5F9" w:rsidR="00C77EB1" w:rsidRPr="005E314D" w:rsidRDefault="00C77EB1" w:rsidP="005E314D">
      <w:pPr>
        <w:ind w:left="426"/>
        <w:rPr>
          <w:rStyle w:val="lev"/>
          <w:rFonts w:ascii="Times" w:eastAsia="細明體" w:hAnsi="Times" w:cs="儷宋 Pro"/>
          <w:b w:val="0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chèhuí</w:t>
      </w:r>
      <w:proofErr w:type="spellEnd"/>
      <w:proofErr w:type="gramEnd"/>
      <w:r w:rsidRPr="005E314D">
        <w:rPr>
          <w:rStyle w:val="dicpy"/>
          <w:rFonts w:ascii="Times" w:eastAsia="細明體" w:hAnsi="Times"/>
        </w:rPr>
        <w:t xml:space="preserve"> </w:t>
      </w:r>
      <w:r w:rsidRPr="005E314D">
        <w:rPr>
          <w:rFonts w:ascii="Times" w:eastAsia="細明體" w:hAnsi="Times" w:cs="Lantinghei SC Extralight"/>
        </w:rPr>
        <w:t>掣回</w:t>
      </w:r>
      <w:r w:rsidR="0091174A" w:rsidRPr="005E314D">
        <w:rPr>
          <w:rFonts w:ascii="Times" w:eastAsia="細明體" w:hAnsi="Times" w:cs="Lantinghei SC Extralight"/>
        </w:rPr>
        <w:t xml:space="preserve"> (</w:t>
      </w:r>
      <w:r w:rsidR="0091174A" w:rsidRPr="005E314D">
        <w:rPr>
          <w:rStyle w:val="lev"/>
          <w:rFonts w:ascii="Times" w:eastAsia="細明體" w:hAnsi="Times" w:cs="儷宋 Pro"/>
        </w:rPr>
        <w:t>撤回</w:t>
      </w:r>
      <w:r w:rsidR="0091174A" w:rsidRPr="005E314D">
        <w:rPr>
          <w:rStyle w:val="lev"/>
          <w:rFonts w:ascii="Times" w:eastAsia="細明體" w:hAnsi="Times" w:cs="儷宋 Pro"/>
          <w:b w:val="0"/>
        </w:rPr>
        <w:t>) : retirer, révoquer (une autorisation, un privilège,…)</w:t>
      </w:r>
    </w:p>
    <w:p w14:paraId="541CFDFE" w14:textId="5D932B1D" w:rsidR="0091174A" w:rsidRPr="005E314D" w:rsidRDefault="0091174A" w:rsidP="005E314D">
      <w:pPr>
        <w:ind w:left="426"/>
        <w:rPr>
          <w:rStyle w:val="lev"/>
          <w:rFonts w:ascii="Times" w:eastAsia="細明體" w:hAnsi="Times" w:cs="儷宋 Pro"/>
          <w:b w:val="0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guānzhá</w:t>
      </w:r>
      <w:r w:rsidRPr="005E314D">
        <w:rPr>
          <w:rFonts w:ascii="Times" w:eastAsia="細明體" w:hAnsi="Times" w:cs="Lantinghei SC Extralight"/>
        </w:rPr>
        <w:t>官劄</w:t>
      </w:r>
      <w:proofErr w:type="spellEnd"/>
      <w:proofErr w:type="gramEnd"/>
      <w:r w:rsidRPr="005E314D">
        <w:rPr>
          <w:rFonts w:ascii="Times" w:eastAsia="細明體" w:hAnsi="Times" w:cs="Lantinghei SC Extralight"/>
        </w:rPr>
        <w:t xml:space="preserve"> </w:t>
      </w:r>
      <w:r w:rsidRPr="005E314D">
        <w:rPr>
          <w:rStyle w:val="lev"/>
          <w:rFonts w:ascii="Times" w:eastAsia="細明體" w:hAnsi="Times" w:cs="儷宋 Pro"/>
          <w:b w:val="0"/>
        </w:rPr>
        <w:t xml:space="preserve">: </w:t>
      </w:r>
    </w:p>
    <w:p w14:paraId="5C610B47" w14:textId="0EA201EF" w:rsidR="005A3B30" w:rsidRPr="005E314D" w:rsidRDefault="005A3B30" w:rsidP="005E314D">
      <w:pPr>
        <w:ind w:left="426"/>
        <w:rPr>
          <w:rStyle w:val="lev"/>
          <w:rFonts w:ascii="Times" w:eastAsia="細明體" w:hAnsi="Times" w:cs="儷宋 Pro"/>
          <w:b w:val="0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jǐ</w:t>
      </w:r>
      <w:proofErr w:type="spellEnd"/>
      <w:proofErr w:type="gramEnd"/>
      <w:r w:rsidRPr="005E314D">
        <w:rPr>
          <w:rStyle w:val="dicpy"/>
          <w:rFonts w:ascii="Times" w:eastAsia="細明體" w:hAnsi="Times"/>
        </w:rPr>
        <w:t xml:space="preserve"> (</w:t>
      </w:r>
      <w:proofErr w:type="spellStart"/>
      <w:r w:rsidRPr="005E314D">
        <w:rPr>
          <w:rStyle w:val="dicpy"/>
          <w:rFonts w:ascii="Times" w:eastAsia="細明體" w:hAnsi="Times" w:cs="Microsoft Tai Le"/>
        </w:rPr>
        <w:t>ge</w:t>
      </w:r>
      <w:r w:rsidRPr="005E314D">
        <w:rPr>
          <w:rStyle w:val="dicpy"/>
          <w:rFonts w:ascii="Times" w:eastAsia="細明體" w:hAnsi="Times"/>
        </w:rPr>
        <w:t>ǐ</w:t>
      </w:r>
      <w:proofErr w:type="spellEnd"/>
      <w:r w:rsidRPr="005E314D">
        <w:rPr>
          <w:rStyle w:val="dicpy"/>
          <w:rFonts w:ascii="Times" w:eastAsia="細明體" w:hAnsi="Times"/>
        </w:rPr>
        <w:t xml:space="preserve">) </w:t>
      </w:r>
      <w:proofErr w:type="spellStart"/>
      <w:r w:rsidRPr="005E314D">
        <w:rPr>
          <w:rStyle w:val="dicpy"/>
          <w:rFonts w:ascii="Times" w:eastAsia="細明體" w:hAnsi="Times"/>
        </w:rPr>
        <w:t>zhá</w:t>
      </w:r>
      <w:proofErr w:type="spellEnd"/>
      <w:r w:rsidRPr="005E314D">
        <w:rPr>
          <w:rStyle w:val="dicpy"/>
          <w:rFonts w:ascii="Times" w:eastAsia="細明體" w:hAnsi="Times"/>
        </w:rPr>
        <w:t xml:space="preserve"> </w:t>
      </w:r>
      <w:r w:rsidRPr="005E314D">
        <w:rPr>
          <w:rFonts w:ascii="Times" w:eastAsia="細明體" w:hAnsi="Times" w:cs="Lantinghei SC Extralight"/>
        </w:rPr>
        <w:t>給劄官</w:t>
      </w:r>
      <w:r w:rsidRPr="005E314D">
        <w:rPr>
          <w:rFonts w:ascii="Times" w:eastAsia="細明體" w:hAnsi="Times" w:cs="Lantinghei SC Extralight"/>
        </w:rPr>
        <w:t> : fonctionnaire retraité</w:t>
      </w:r>
    </w:p>
    <w:p w14:paraId="1B4CDE92" w14:textId="5FBAED00" w:rsidR="0091174A" w:rsidRPr="005E314D" w:rsidRDefault="0091174A" w:rsidP="005E314D">
      <w:pPr>
        <w:ind w:left="426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zhá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/>
        </w:rPr>
        <w:t>zi</w:t>
      </w:r>
      <w:proofErr w:type="spellEnd"/>
      <w:r w:rsidRPr="005E314D">
        <w:rPr>
          <w:rFonts w:ascii="Times" w:eastAsia="細明體" w:hAnsi="Times"/>
        </w:rPr>
        <w:t xml:space="preserve"> </w:t>
      </w:r>
      <w:r w:rsidRPr="005E314D">
        <w:rPr>
          <w:rFonts w:ascii="Times" w:eastAsia="細明體" w:hAnsi="Times" w:cs="儷宋 Pro"/>
        </w:rPr>
        <w:t>札（</w:t>
      </w:r>
      <w:r w:rsidRPr="005E314D">
        <w:rPr>
          <w:rFonts w:ascii="Times" w:eastAsia="細明體" w:hAnsi="Times" w:cs="Lantinghei SC Extralight"/>
        </w:rPr>
        <w:t>劄）</w:t>
      </w:r>
      <w:r w:rsidRPr="005E314D">
        <w:rPr>
          <w:rFonts w:ascii="Times" w:eastAsia="細明體" w:hAnsi="Times" w:cs="儷宋 Pro"/>
        </w:rPr>
        <w:t>子</w:t>
      </w:r>
      <w:r w:rsidRPr="005E314D">
        <w:rPr>
          <w:rFonts w:ascii="Times" w:eastAsia="細明體" w:hAnsi="Times" w:cs="Microsoft Tai Le"/>
        </w:rPr>
        <w:t>：</w:t>
      </w:r>
      <w:r w:rsidRPr="005E314D">
        <w:rPr>
          <w:rFonts w:ascii="Times" w:eastAsia="細明體" w:hAnsi="Times"/>
        </w:rPr>
        <w:t xml:space="preserve"> </w:t>
      </w:r>
    </w:p>
    <w:p w14:paraId="347945DF" w14:textId="6D1BE6C4" w:rsidR="0091174A" w:rsidRPr="005E314D" w:rsidRDefault="0091174A" w:rsidP="005E314D">
      <w:pPr>
        <w:ind w:left="426"/>
        <w:rPr>
          <w:ins w:id="20" w:author="... ..." w:date="2017-02-23T15:50:00Z"/>
          <w:rFonts w:ascii="Times" w:eastAsia="細明體" w:hAnsi="Times"/>
        </w:rPr>
      </w:pPr>
      <w:r w:rsidRPr="005E314D">
        <w:rPr>
          <w:rFonts w:ascii="Times" w:eastAsia="細明體" w:hAnsi="Times"/>
        </w:rPr>
        <w:tab/>
      </w:r>
      <w:proofErr w:type="gramStart"/>
      <w:r w:rsidRPr="005E314D">
        <w:rPr>
          <w:rFonts w:ascii="Times" w:eastAsia="細明體" w:hAnsi="Times"/>
        </w:rPr>
        <w:t>document</w:t>
      </w:r>
      <w:proofErr w:type="gramEnd"/>
      <w:r w:rsidRPr="005E314D">
        <w:rPr>
          <w:rFonts w:ascii="Times" w:eastAsia="細明體" w:hAnsi="Times"/>
        </w:rPr>
        <w:t xml:space="preserve"> interne, ordonnant le transfert, la délégation, ou l’envoi à la retraite d’un fonctionnaire</w:t>
      </w:r>
    </w:p>
    <w:p w14:paraId="4D0BC513" w14:textId="689F02C1" w:rsidR="00AB22DD" w:rsidRPr="005E314D" w:rsidRDefault="00AB22DD" w:rsidP="005E314D">
      <w:pPr>
        <w:ind w:left="426"/>
        <w:rPr>
          <w:ins w:id="21" w:author="... ..." w:date="2017-02-23T15:52:00Z"/>
          <w:rStyle w:val="dicpy"/>
          <w:rFonts w:ascii="Times" w:eastAsia="細明體" w:hAnsi="Times"/>
        </w:rPr>
      </w:pPr>
      <w:proofErr w:type="spellStart"/>
      <w:proofErr w:type="gramStart"/>
      <w:ins w:id="22" w:author="... ..." w:date="2017-02-23T15:51:00Z">
        <w:r w:rsidRPr="005E314D">
          <w:rPr>
            <w:rStyle w:val="dicpy"/>
            <w:rFonts w:ascii="Times" w:eastAsia="細明體" w:hAnsi="Times"/>
          </w:rPr>
          <w:t>rùwǔ</w:t>
        </w:r>
        <w:proofErr w:type="spellEnd"/>
        <w:proofErr w:type="gramEnd"/>
        <w:r w:rsidRPr="005E314D">
          <w:rPr>
            <w:rStyle w:val="dicpy"/>
            <w:rFonts w:ascii="Times" w:eastAsia="細明體" w:hAnsi="Times"/>
          </w:rPr>
          <w:t xml:space="preserve"> </w:t>
        </w:r>
        <w:r w:rsidRPr="005E314D">
          <w:rPr>
            <w:rStyle w:val="dicpy"/>
            <w:rFonts w:ascii="Times" w:eastAsia="細明體" w:hAnsi="Times" w:cs="Microsoft Tai Le"/>
          </w:rPr>
          <w:t>：</w:t>
        </w:r>
        <w:r w:rsidRPr="005E314D">
          <w:rPr>
            <w:rStyle w:val="dicpy"/>
            <w:rFonts w:ascii="Times" w:eastAsia="細明體" w:hAnsi="Times"/>
          </w:rPr>
          <w:t xml:space="preserve"> </w:t>
        </w:r>
      </w:ins>
      <w:ins w:id="23" w:author="... ..." w:date="2017-02-23T15:54:00Z">
        <w:r w:rsidR="003817BD" w:rsidRPr="005E314D">
          <w:rPr>
            <w:rStyle w:val="dicpy"/>
            <w:rFonts w:ascii="Times" w:eastAsia="細明體" w:hAnsi="Times"/>
          </w:rPr>
          <w:t xml:space="preserve">1. </w:t>
        </w:r>
      </w:ins>
      <w:proofErr w:type="gramStart"/>
      <w:ins w:id="24" w:author="... ..." w:date="2017-02-23T15:51:00Z">
        <w:r w:rsidRPr="005E314D">
          <w:rPr>
            <w:rStyle w:val="dicpy"/>
            <w:rFonts w:ascii="Times" w:eastAsia="細明體" w:hAnsi="Times"/>
          </w:rPr>
          <w:t>entrer</w:t>
        </w:r>
        <w:proofErr w:type="gramEnd"/>
        <w:r w:rsidRPr="005E314D">
          <w:rPr>
            <w:rStyle w:val="dicpy"/>
            <w:rFonts w:ascii="Times" w:eastAsia="細明體" w:hAnsi="Times"/>
          </w:rPr>
          <w:t xml:space="preserve"> dans une escouade de Cinq</w:t>
        </w:r>
      </w:ins>
      <w:ins w:id="25" w:author="... ..." w:date="2017-02-23T15:54:00Z">
        <w:r w:rsidR="003817BD" w:rsidRPr="005E314D">
          <w:rPr>
            <w:rStyle w:val="dicpy"/>
            <w:rFonts w:ascii="Times" w:eastAsia="細明體" w:hAnsi="Times"/>
          </w:rPr>
          <w:t> ; 2. être incorporé à l’armée</w:t>
        </w:r>
      </w:ins>
    </w:p>
    <w:p w14:paraId="55BE7C24" w14:textId="52784937" w:rsidR="003817BD" w:rsidRPr="004A0C73" w:rsidRDefault="003817BD" w:rsidP="005E314D">
      <w:pPr>
        <w:ind w:left="426"/>
        <w:rPr>
          <w:rFonts w:ascii="Times" w:eastAsia="細明體" w:hAnsi="Times"/>
        </w:rPr>
      </w:pPr>
      <w:ins w:id="26" w:author="... ..." w:date="2017-02-23T15:52:00Z">
        <w:r w:rsidRPr="005E314D">
          <w:rPr>
            <w:rStyle w:val="dicpy"/>
            <w:rFonts w:ascii="Times" w:eastAsia="細明體" w:hAnsi="Times"/>
          </w:rPr>
          <w:tab/>
        </w:r>
        <w:proofErr w:type="spellStart"/>
        <w:r w:rsidRPr="005E314D">
          <w:rPr>
            <w:rStyle w:val="dicpy"/>
            <w:rFonts w:ascii="Times" w:eastAsia="細明體" w:hAnsi="Times"/>
          </w:rPr>
          <w:t>Comm</w:t>
        </w:r>
        <w:proofErr w:type="spellEnd"/>
        <w:r w:rsidRPr="005E314D">
          <w:rPr>
            <w:rStyle w:val="dicpy"/>
            <w:rFonts w:ascii="Times" w:eastAsia="細明體" w:hAnsi="Times"/>
          </w:rPr>
          <w:t>. les escouades de Cinq sont une des plus vieilles institutions chinoises, qui</w:t>
        </w:r>
      </w:ins>
      <w:ins w:id="27" w:author="... ..." w:date="2017-02-23T15:53:00Z">
        <w:r w:rsidRPr="005E314D">
          <w:rPr>
            <w:rStyle w:val="dicpy"/>
            <w:rFonts w:ascii="Times" w:eastAsia="細明體" w:hAnsi="Times"/>
          </w:rPr>
          <w:t xml:space="preserve"> instaure une solidarité fiscale et pénale entre des groupes de cinq familles vivant dans un même lieu.</w:t>
        </w:r>
      </w:ins>
      <w:ins w:id="28" w:author="... ..." w:date="2017-02-23T15:54:00Z">
        <w:r w:rsidRPr="005E314D">
          <w:rPr>
            <w:rStyle w:val="dicpy"/>
            <w:rFonts w:ascii="Times" w:eastAsia="細明體" w:hAnsi="Times"/>
          </w:rPr>
          <w:t xml:space="preserve"> Par extension, le </w:t>
        </w:r>
      </w:ins>
      <w:ins w:id="29" w:author="... ..." w:date="2017-02-23T15:55:00Z">
        <w:r w:rsidRPr="005E314D">
          <w:rPr>
            <w:rStyle w:val="dicpy"/>
            <w:rFonts w:ascii="Times" w:eastAsia="細明體" w:hAnsi="Times"/>
          </w:rPr>
          <w:t>terme a fini par désigner l’enrôlement à l’armée.</w:t>
        </w:r>
      </w:ins>
    </w:p>
    <w:p w14:paraId="2E3C8DA2" w14:textId="77777777" w:rsidR="003253DC" w:rsidRPr="005E314D" w:rsidRDefault="003253DC" w:rsidP="00EB4785">
      <w:pPr>
        <w:rPr>
          <w:rFonts w:ascii="Times" w:eastAsia="細明體" w:hAnsi="Times"/>
        </w:rPr>
      </w:pPr>
    </w:p>
    <w:p w14:paraId="6AE8358C" w14:textId="77777777" w:rsidR="00700937" w:rsidRPr="005E314D" w:rsidRDefault="00700937">
      <w:pPr>
        <w:rPr>
          <w:rFonts w:ascii="Times" w:eastAsia="細明體" w:hAnsi="Times"/>
        </w:rPr>
      </w:pPr>
    </w:p>
    <w:sectPr w:rsidR="00700937" w:rsidRPr="005E314D" w:rsidSect="00F51621"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993B2" w14:textId="77777777" w:rsidR="003817BD" w:rsidRDefault="003817BD" w:rsidP="00C77EB1">
      <w:r>
        <w:separator/>
      </w:r>
    </w:p>
  </w:endnote>
  <w:endnote w:type="continuationSeparator" w:id="0">
    <w:p w14:paraId="741C5E3B" w14:textId="77777777" w:rsidR="003817BD" w:rsidRDefault="003817BD" w:rsidP="00C7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9A61C" w14:textId="77777777" w:rsidR="003817BD" w:rsidRDefault="003817BD" w:rsidP="00C77EB1">
      <w:r>
        <w:separator/>
      </w:r>
    </w:p>
  </w:footnote>
  <w:footnote w:type="continuationSeparator" w:id="0">
    <w:p w14:paraId="5AFCB12E" w14:textId="77777777" w:rsidR="003817BD" w:rsidRDefault="003817BD" w:rsidP="00C7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85"/>
    <w:rsid w:val="00092D53"/>
    <w:rsid w:val="000956C6"/>
    <w:rsid w:val="00156440"/>
    <w:rsid w:val="002113A9"/>
    <w:rsid w:val="00235A76"/>
    <w:rsid w:val="003253DC"/>
    <w:rsid w:val="003817BD"/>
    <w:rsid w:val="00386CA8"/>
    <w:rsid w:val="003E47BB"/>
    <w:rsid w:val="00450AF3"/>
    <w:rsid w:val="00450E1A"/>
    <w:rsid w:val="004569C9"/>
    <w:rsid w:val="004626BA"/>
    <w:rsid w:val="004A0C73"/>
    <w:rsid w:val="004E2071"/>
    <w:rsid w:val="004F4E45"/>
    <w:rsid w:val="00503677"/>
    <w:rsid w:val="0050661C"/>
    <w:rsid w:val="0052622D"/>
    <w:rsid w:val="00563BEB"/>
    <w:rsid w:val="00587A2F"/>
    <w:rsid w:val="005A3B30"/>
    <w:rsid w:val="005E0724"/>
    <w:rsid w:val="005E314D"/>
    <w:rsid w:val="00696CAE"/>
    <w:rsid w:val="00700937"/>
    <w:rsid w:val="008828CB"/>
    <w:rsid w:val="0091174A"/>
    <w:rsid w:val="00973D57"/>
    <w:rsid w:val="00977E6E"/>
    <w:rsid w:val="009A2537"/>
    <w:rsid w:val="009C190B"/>
    <w:rsid w:val="009F3AB7"/>
    <w:rsid w:val="00AB22DD"/>
    <w:rsid w:val="00B178C8"/>
    <w:rsid w:val="00C77EB1"/>
    <w:rsid w:val="00CD01C8"/>
    <w:rsid w:val="00D33C83"/>
    <w:rsid w:val="00E51886"/>
    <w:rsid w:val="00E9319B"/>
    <w:rsid w:val="00EA4796"/>
    <w:rsid w:val="00EB4785"/>
    <w:rsid w:val="00F21FA1"/>
    <w:rsid w:val="00F26B1A"/>
    <w:rsid w:val="00F51621"/>
    <w:rsid w:val="00F81490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050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7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B478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87A2F"/>
    <w:rPr>
      <w:b/>
      <w:bCs/>
    </w:rPr>
  </w:style>
  <w:style w:type="character" w:customStyle="1" w:styleId="dicpy">
    <w:name w:val="dicpy"/>
    <w:basedOn w:val="Policepardfaut"/>
    <w:rsid w:val="00092D53"/>
  </w:style>
  <w:style w:type="paragraph" w:styleId="Notedebasdepage">
    <w:name w:val="footnote text"/>
    <w:basedOn w:val="Normal"/>
    <w:link w:val="NotedebasdepageCar"/>
    <w:uiPriority w:val="99"/>
    <w:unhideWhenUsed/>
    <w:rsid w:val="00C77EB1"/>
  </w:style>
  <w:style w:type="character" w:customStyle="1" w:styleId="NotedebasdepageCar">
    <w:name w:val="Note de bas de page Car"/>
    <w:basedOn w:val="Policepardfaut"/>
    <w:link w:val="Notedebasdepage"/>
    <w:uiPriority w:val="99"/>
    <w:rsid w:val="00C77EB1"/>
    <w:rPr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C77EB1"/>
    <w:rPr>
      <w:vertAlign w:val="superscript"/>
    </w:rPr>
  </w:style>
  <w:style w:type="character" w:customStyle="1" w:styleId="gcsy">
    <w:name w:val="gc_sy"/>
    <w:basedOn w:val="Policepardfaut"/>
    <w:rsid w:val="00C77EB1"/>
  </w:style>
  <w:style w:type="character" w:styleId="Lienhypertextesuivi">
    <w:name w:val="FollowedHyperlink"/>
    <w:basedOn w:val="Policepardfaut"/>
    <w:uiPriority w:val="99"/>
    <w:semiHidden/>
    <w:unhideWhenUsed/>
    <w:rsid w:val="0091174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2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2DD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7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B478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87A2F"/>
    <w:rPr>
      <w:b/>
      <w:bCs/>
    </w:rPr>
  </w:style>
  <w:style w:type="character" w:customStyle="1" w:styleId="dicpy">
    <w:name w:val="dicpy"/>
    <w:basedOn w:val="Policepardfaut"/>
    <w:rsid w:val="00092D53"/>
  </w:style>
  <w:style w:type="paragraph" w:styleId="Notedebasdepage">
    <w:name w:val="footnote text"/>
    <w:basedOn w:val="Normal"/>
    <w:link w:val="NotedebasdepageCar"/>
    <w:uiPriority w:val="99"/>
    <w:unhideWhenUsed/>
    <w:rsid w:val="00C77EB1"/>
  </w:style>
  <w:style w:type="character" w:customStyle="1" w:styleId="NotedebasdepageCar">
    <w:name w:val="Note de bas de page Car"/>
    <w:basedOn w:val="Policepardfaut"/>
    <w:link w:val="Notedebasdepage"/>
    <w:uiPriority w:val="99"/>
    <w:rsid w:val="00C77EB1"/>
    <w:rPr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C77EB1"/>
    <w:rPr>
      <w:vertAlign w:val="superscript"/>
    </w:rPr>
  </w:style>
  <w:style w:type="character" w:customStyle="1" w:styleId="gcsy">
    <w:name w:val="gc_sy"/>
    <w:basedOn w:val="Policepardfaut"/>
    <w:rsid w:val="00C77EB1"/>
  </w:style>
  <w:style w:type="character" w:styleId="Lienhypertextesuivi">
    <w:name w:val="FollowedHyperlink"/>
    <w:basedOn w:val="Policepardfaut"/>
    <w:uiPriority w:val="99"/>
    <w:semiHidden/>
    <w:unhideWhenUsed/>
    <w:rsid w:val="0091174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2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2DD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6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14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49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96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sc.chineselegalculture.org/Glossary/Terms?ID=125" TargetMode="External"/><Relationship Id="rId12" Type="http://schemas.openxmlformats.org/officeDocument/2006/relationships/hyperlink" Target="http://lsc.chineselegalculture.org/Glossary/Terms?ID=208" TargetMode="External"/><Relationship Id="rId13" Type="http://schemas.openxmlformats.org/officeDocument/2006/relationships/hyperlink" Target="http://lsc.chineselegalculture.org/eC/DQLL_1740/5.1.1.6.2" TargetMode="External"/><Relationship Id="rId14" Type="http://schemas.openxmlformats.org/officeDocument/2006/relationships/hyperlink" Target="http://lsc.chineselegalculture.org/eC/DQLL_1740/5.1.1.6.3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sc.chineselegalculture.org/Glossary/Terms?ID=332" TargetMode="External"/><Relationship Id="rId8" Type="http://schemas.openxmlformats.org/officeDocument/2006/relationships/hyperlink" Target="http://lsc.chineselegalculture.org/Glossary/Terms?ID=43" TargetMode="External"/><Relationship Id="rId9" Type="http://schemas.openxmlformats.org/officeDocument/2006/relationships/hyperlink" Target="http://lsc.chineselegalculture.org/Glossary/Terms?ID=82" TargetMode="External"/><Relationship Id="rId10" Type="http://schemas.openxmlformats.org/officeDocument/2006/relationships/hyperlink" Target="http://lsc.chineselegalculture.org/eC/DQLL_1740/5.1.1.6.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1082</Words>
  <Characters>5837</Characters>
  <Application>Microsoft Macintosh Word</Application>
  <DocSecurity>0</DocSecurity>
  <Lines>87</Lines>
  <Paragraphs>12</Paragraphs>
  <ScaleCrop>false</ScaleCrop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5</cp:revision>
  <cp:lastPrinted>2017-02-23T14:07:00Z</cp:lastPrinted>
  <dcterms:created xsi:type="dcterms:W3CDTF">2017-02-23T14:07:00Z</dcterms:created>
  <dcterms:modified xsi:type="dcterms:W3CDTF">2017-02-23T22:04:00Z</dcterms:modified>
</cp:coreProperties>
</file>