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C9480" w14:textId="77777777" w:rsidR="00CD2DD9" w:rsidRPr="00B778CB" w:rsidRDefault="00C629BA" w:rsidP="00CD2DD9">
      <w:pPr>
        <w:rPr>
          <w:rFonts w:ascii="Times" w:hAnsi="Times"/>
        </w:rPr>
      </w:pPr>
      <w:r>
        <w:fldChar w:fldCharType="begin"/>
      </w:r>
      <w:r>
        <w:instrText xml:space="preserve"> HYPERLINK "http://lsc.chineselegalculture.org/eC/DQLL_1740/5.1.1.8" </w:instrText>
      </w:r>
      <w:r>
        <w:fldChar w:fldCharType="separate"/>
      </w:r>
      <w:r w:rsidR="00CD2DD9" w:rsidRPr="00B778CB">
        <w:rPr>
          <w:rFonts w:ascii="Times" w:hAnsi="Times"/>
          <w:u w:val="single"/>
        </w:rPr>
        <w:t>律</w:t>
      </w:r>
      <w:r w:rsidR="00CD2DD9" w:rsidRPr="00B778CB">
        <w:rPr>
          <w:rFonts w:ascii="Times" w:hAnsi="Times"/>
          <w:u w:val="single"/>
        </w:rPr>
        <w:t>/</w:t>
      </w:r>
      <w:proofErr w:type="spellStart"/>
      <w:r w:rsidR="00CD2DD9" w:rsidRPr="00B778CB">
        <w:rPr>
          <w:rFonts w:ascii="Times" w:hAnsi="Times"/>
          <w:u w:val="single"/>
        </w:rPr>
        <w:t>lü</w:t>
      </w:r>
      <w:proofErr w:type="spellEnd"/>
      <w:r w:rsidR="00CD2DD9" w:rsidRPr="00B778CB">
        <w:rPr>
          <w:rFonts w:ascii="Times" w:hAnsi="Times"/>
          <w:u w:val="single"/>
        </w:rPr>
        <w:t xml:space="preserve"> 8 | </w:t>
      </w:r>
      <w:proofErr w:type="spellStart"/>
      <w:r w:rsidR="00CD2DD9" w:rsidRPr="00B778CB">
        <w:rPr>
          <w:rFonts w:ascii="Times" w:hAnsi="Times"/>
          <w:u w:val="single"/>
        </w:rPr>
        <w:t>Wenwuguan</w:t>
      </w:r>
      <w:proofErr w:type="spellEnd"/>
      <w:r w:rsidR="00CD2DD9" w:rsidRPr="00B778CB">
        <w:rPr>
          <w:rFonts w:ascii="Times" w:hAnsi="Times"/>
          <w:u w:val="single"/>
        </w:rPr>
        <w:t xml:space="preserve"> fan </w:t>
      </w:r>
      <w:proofErr w:type="spellStart"/>
      <w:r w:rsidR="00CD2DD9" w:rsidRPr="00B778CB">
        <w:rPr>
          <w:rFonts w:ascii="Times" w:hAnsi="Times"/>
          <w:u w:val="single"/>
        </w:rPr>
        <w:t>sizui</w:t>
      </w:r>
      <w:proofErr w:type="spellEnd"/>
      <w:r w:rsidR="00CD2DD9" w:rsidRPr="00B778CB">
        <w:rPr>
          <w:rFonts w:ascii="Times" w:hAnsi="Times"/>
          <w:u w:val="single"/>
        </w:rPr>
        <w:t xml:space="preserve"> </w:t>
      </w:r>
      <w:proofErr w:type="spellStart"/>
      <w:r w:rsidR="00CD2DD9" w:rsidRPr="00B778CB">
        <w:rPr>
          <w:rFonts w:ascii="Times" w:hAnsi="Times"/>
          <w:u w:val="single"/>
        </w:rPr>
        <w:t>文武官犯私罪</w:t>
      </w:r>
      <w:r w:rsidR="00CD2DD9" w:rsidRPr="00B778CB">
        <w:rPr>
          <w:rFonts w:ascii="Times" w:hAnsi="Times"/>
          <w:color w:val="3370FF"/>
          <w:sz w:val="20"/>
          <w:szCs w:val="20"/>
          <w:u w:val="single"/>
        </w:rPr>
        <w:t>凡不因公事，己所自犯，皆為私罪</w:t>
      </w:r>
      <w:proofErr w:type="spellEnd"/>
      <w:r w:rsidR="00CD2DD9" w:rsidRPr="00B778CB">
        <w:rPr>
          <w:rFonts w:ascii="Times" w:hAnsi="Times"/>
          <w:color w:val="3370FF"/>
          <w:sz w:val="20"/>
          <w:szCs w:val="20"/>
          <w:u w:val="single"/>
        </w:rPr>
        <w:t>。</w:t>
      </w:r>
      <w:r>
        <w:rPr>
          <w:rFonts w:ascii="Times" w:hAnsi="Times"/>
          <w:color w:val="3370FF"/>
          <w:sz w:val="20"/>
          <w:szCs w:val="20"/>
          <w:u w:val="single"/>
        </w:rPr>
        <w:fldChar w:fldCharType="end"/>
      </w:r>
    </w:p>
    <w:p w14:paraId="1BC9F208" w14:textId="77777777" w:rsidR="00CD2DD9" w:rsidRPr="00B778CB" w:rsidRDefault="00CD2DD9" w:rsidP="00CD2DD9">
      <w:pPr>
        <w:rPr>
          <w:rFonts w:ascii="Lantinghei SC Extralight" w:eastAsia="Times New Roman" w:hAnsi="Lantinghei SC Extralight" w:cs="Lantinghei SC Extralight"/>
        </w:rPr>
      </w:pPr>
      <w:r w:rsidRPr="00B778CB">
        <w:rPr>
          <w:rFonts w:ascii="Lantinghei SC Extralight" w:eastAsia="Times New Roman" w:hAnsi="Lantinghei SC Extralight" w:cs="Lantinghei SC Extralight"/>
        </w:rPr>
        <w:t>凡內外大小文武官犯私罪，該笞者，一十，罰俸兩個月；二十，罰俸三個月；三十、四十、五十，各遞加三月。</w:t>
      </w:r>
      <w:r w:rsidRPr="00B778CB">
        <w:rPr>
          <w:rFonts w:ascii="Lantinghei SC Extralight" w:eastAsia="Times New Roman" w:hAnsi="Lantinghei SC Extralight" w:cs="Lantinghei SC Extralight"/>
          <w:color w:val="3370FF"/>
        </w:rPr>
        <w:t>三十，罰六月；四十，罰九月；五十，罰一年。</w:t>
      </w:r>
      <w:r w:rsidRPr="00B778CB">
        <w:rPr>
          <w:rFonts w:ascii="Lantinghei SC Extralight" w:eastAsia="Times New Roman" w:hAnsi="Lantinghei SC Extralight" w:cs="Lantinghei SC Extralight"/>
        </w:rPr>
        <w:t>該杖者，六十，降一級；七十，降二級；八十，降三級；九十，降四級，俱調用；一百，革職離任。</w:t>
      </w:r>
      <w:r w:rsidRPr="00B778CB">
        <w:rPr>
          <w:rFonts w:ascii="Lantinghei SC Extralight" w:eastAsia="Times New Roman" w:hAnsi="Lantinghei SC Extralight" w:cs="Lantinghei SC Extralight"/>
          <w:color w:val="3370FF"/>
        </w:rPr>
        <w:t>犯贜者不在此限。</w:t>
      </w:r>
      <w:r w:rsidRPr="00B778CB">
        <w:rPr>
          <w:rFonts w:ascii="Lantinghei SC Extralight" w:eastAsia="Times New Roman" w:hAnsi="Lantinghei SC Extralight" w:cs="Lantinghei SC Extralight"/>
        </w:rPr>
        <w:t>吏典犯者，杖六十以上，罷役。</w:t>
      </w:r>
    </w:p>
    <w:p w14:paraId="2D56D661" w14:textId="77777777" w:rsidR="00783520" w:rsidRPr="00B778CB" w:rsidRDefault="00783520" w:rsidP="00CD2DD9">
      <w:pPr>
        <w:rPr>
          <w:rFonts w:ascii="Lantinghei SC Extralight" w:eastAsia="Times New Roman" w:hAnsi="Lantinghei SC Extralight" w:cs="Lantinghei SC Extralight"/>
        </w:rPr>
      </w:pPr>
    </w:p>
    <w:p w14:paraId="776B06ED" w14:textId="77777777" w:rsidR="00783520" w:rsidRPr="00B778CB" w:rsidRDefault="00783520" w:rsidP="00CD2DD9">
      <w:pPr>
        <w:rPr>
          <w:rFonts w:ascii="Times" w:eastAsia="Times New Roman" w:hAnsi="Times" w:cs="Lantinghei SC Extralight"/>
          <w:color w:val="3366FF"/>
          <w:sz w:val="20"/>
          <w:szCs w:val="20"/>
        </w:rPr>
      </w:pPr>
      <w:r w:rsidRPr="00B778CB">
        <w:rPr>
          <w:rFonts w:ascii="Times" w:eastAsia="Times New Roman" w:hAnsi="Times" w:cs="Lantinghei SC Extralight"/>
          <w:b/>
        </w:rPr>
        <w:t xml:space="preserve">Fonctionnaires civils et militaires commettant une faute personnelle (ou faute personnelle commise par un fonctionnaire civil ou militaire?) </w:t>
      </w:r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Toute faute commise non pour le service public, mais par initiative personnelle privée, est considérée comme « faute personnelle »</w:t>
      </w:r>
    </w:p>
    <w:p w14:paraId="5FF59B12" w14:textId="77777777" w:rsidR="00783520" w:rsidRPr="00B778CB" w:rsidRDefault="00783520" w:rsidP="00CD2DD9">
      <w:pPr>
        <w:rPr>
          <w:rFonts w:ascii="Times" w:eastAsia="Times New Roman" w:hAnsi="Times" w:cs="Lantinghei SC Extralight"/>
          <w:b/>
        </w:rPr>
      </w:pPr>
    </w:p>
    <w:p w14:paraId="6C4AEDCF" w14:textId="0049F33C" w:rsidR="00783520" w:rsidRPr="00B778CB" w:rsidRDefault="00783520" w:rsidP="00783520">
      <w:pPr>
        <w:rPr>
          <w:rFonts w:ascii="Times" w:eastAsia="Times New Roman" w:hAnsi="Times" w:cs="Lantinghei SC Extralight"/>
          <w:color w:val="FF0000"/>
        </w:rPr>
      </w:pPr>
      <w:r w:rsidRPr="00B778CB">
        <w:rPr>
          <w:rFonts w:ascii="Times" w:eastAsia="Times New Roman" w:hAnsi="Times" w:cs="Lantinghei SC Extralight"/>
        </w:rPr>
        <w:t xml:space="preserve">Tout fonctionnaire petit ou grand à la capitale ou en province qui commet une faute personnelle : si cette faute est passible de la férule, </w:t>
      </w:r>
      <w:ins w:id="0" w:author="... ..." w:date="2017-02-23T16:23:00Z">
        <w:r w:rsidR="001625F0">
          <w:rPr>
            <w:rFonts w:ascii="Times" w:eastAsia="Times New Roman" w:hAnsi="Times" w:cs="Lantinghei SC Extralight"/>
          </w:rPr>
          <w:t>au lieu de</w:t>
        </w:r>
      </w:ins>
      <w:r w:rsidRPr="00B778CB">
        <w:rPr>
          <w:rFonts w:ascii="Times" w:eastAsia="Times New Roman" w:hAnsi="Times" w:cs="Lantinghei SC Extralight"/>
        </w:rPr>
        <w:t xml:space="preserve">  dix coups : amende par retenue de deux moi</w:t>
      </w:r>
      <w:r w:rsidR="00113689" w:rsidRPr="00B778CB">
        <w:rPr>
          <w:rFonts w:ascii="Times" w:eastAsia="Times New Roman" w:hAnsi="Times" w:cs="Lantinghei SC Extralight"/>
        </w:rPr>
        <w:t xml:space="preserve">s de salaire ; </w:t>
      </w:r>
      <w:ins w:id="1" w:author="... ..." w:date="2017-02-23T16:23:00Z">
        <w:r w:rsidR="001625F0">
          <w:rPr>
            <w:rFonts w:ascii="Times" w:eastAsia="Times New Roman" w:hAnsi="Times" w:cs="Lantinghei SC Extralight"/>
          </w:rPr>
          <w:t>au lieu de</w:t>
        </w:r>
      </w:ins>
      <w:del w:id="2" w:author="... ..." w:date="2017-02-23T16:23:00Z">
        <w:r w:rsidR="00113689" w:rsidRPr="00B778CB" w:rsidDel="001625F0">
          <w:rPr>
            <w:rFonts w:ascii="Times" w:eastAsia="Times New Roman" w:hAnsi="Times" w:cs="Lantinghei SC Extralight"/>
          </w:rPr>
          <w:delText>pour</w:delText>
        </w:r>
      </w:del>
      <w:r w:rsidR="00113689" w:rsidRPr="00B778CB">
        <w:rPr>
          <w:rFonts w:ascii="Times" w:eastAsia="Times New Roman" w:hAnsi="Times" w:cs="Lantinghei SC Extralight"/>
        </w:rPr>
        <w:t xml:space="preserve"> 20 coups : retenue de 3 mois de salaire ; </w:t>
      </w:r>
      <w:r w:rsidRPr="00B778CB">
        <w:rPr>
          <w:rFonts w:ascii="Times" w:eastAsia="Times New Roman" w:hAnsi="Times" w:cs="Lantinghei SC Extralight"/>
        </w:rPr>
        <w:t xml:space="preserve"> </w:t>
      </w:r>
      <w:del w:id="3" w:author="... ..." w:date="2017-02-23T16:23:00Z">
        <w:r w:rsidRPr="00B778CB" w:rsidDel="001625F0">
          <w:rPr>
            <w:rFonts w:ascii="Times" w:eastAsia="Times New Roman" w:hAnsi="Times" w:cs="Lantinghei SC Extralight"/>
          </w:rPr>
          <w:delText xml:space="preserve">pour </w:delText>
        </w:r>
      </w:del>
      <w:ins w:id="4" w:author="... ..." w:date="2017-02-23T16:23:00Z">
        <w:r w:rsidR="001625F0">
          <w:rPr>
            <w:rFonts w:ascii="Times" w:eastAsia="Times New Roman" w:hAnsi="Times" w:cs="Lantinghei SC Extralight"/>
          </w:rPr>
          <w:t>au lieu de</w:t>
        </w:r>
        <w:r w:rsidR="001625F0" w:rsidRPr="00B778CB">
          <w:rPr>
            <w:rFonts w:ascii="Times" w:eastAsia="Times New Roman" w:hAnsi="Times" w:cs="Lantinghei SC Extralight"/>
          </w:rPr>
          <w:t xml:space="preserve"> </w:t>
        </w:r>
      </w:ins>
      <w:r w:rsidRPr="00B778CB">
        <w:rPr>
          <w:rFonts w:ascii="Times" w:eastAsia="Times New Roman" w:hAnsi="Times" w:cs="Lantinghei SC Extralight"/>
        </w:rPr>
        <w:t xml:space="preserve">30, 40, 50 coups : ajouter chaque fois trois mois de salaire </w:t>
      </w:r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soit 30 coups = six mois de salaire ; 40 coups : 9 mois de salaire ; pour 50 coups : un an de salaire</w:t>
      </w:r>
      <w:r w:rsidRPr="00B778CB">
        <w:rPr>
          <w:rFonts w:ascii="Times" w:eastAsia="Times New Roman" w:hAnsi="Times" w:cs="Lantinghei SC Extralight"/>
        </w:rPr>
        <w:t xml:space="preserve">.  Si la faute est passible du bâton : </w:t>
      </w:r>
      <w:del w:id="5" w:author="... ..." w:date="2017-02-23T16:24:00Z">
        <w:r w:rsidRPr="00B778CB" w:rsidDel="001625F0">
          <w:rPr>
            <w:rFonts w:ascii="Times" w:eastAsia="Times New Roman" w:hAnsi="Times" w:cs="Lantinghei SC Extralight"/>
          </w:rPr>
          <w:delText xml:space="preserve">pour </w:delText>
        </w:r>
      </w:del>
      <w:ins w:id="6" w:author="... ..." w:date="2017-02-23T16:24:00Z">
        <w:r w:rsidR="001625F0">
          <w:rPr>
            <w:rFonts w:ascii="Times" w:eastAsia="Times New Roman" w:hAnsi="Times" w:cs="Lantinghei SC Extralight"/>
          </w:rPr>
          <w:t>au lieu de</w:t>
        </w:r>
        <w:r w:rsidR="001625F0" w:rsidRPr="00B778CB">
          <w:rPr>
            <w:rFonts w:ascii="Times" w:eastAsia="Times New Roman" w:hAnsi="Times" w:cs="Lantinghei SC Extralight"/>
          </w:rPr>
          <w:t xml:space="preserve"> </w:t>
        </w:r>
      </w:ins>
      <w:r w:rsidRPr="00B778CB">
        <w:rPr>
          <w:rFonts w:ascii="Times" w:eastAsia="Times New Roman" w:hAnsi="Times" w:cs="Lantinghei SC Extralight"/>
        </w:rPr>
        <w:t xml:space="preserve">60 coups, abaissement d’un grade (d’un échelon ?) ; </w:t>
      </w:r>
      <w:del w:id="7" w:author="... ..." w:date="2017-02-23T16:24:00Z">
        <w:r w:rsidRPr="00B778CB" w:rsidDel="001625F0">
          <w:rPr>
            <w:rFonts w:ascii="Times" w:eastAsia="Times New Roman" w:hAnsi="Times" w:cs="Lantinghei SC Extralight"/>
          </w:rPr>
          <w:delText xml:space="preserve">pour </w:delText>
        </w:r>
      </w:del>
      <w:ins w:id="8" w:author="... ..." w:date="2017-02-23T16:24:00Z">
        <w:r w:rsidR="001625F0">
          <w:rPr>
            <w:rFonts w:ascii="Times" w:eastAsia="Times New Roman" w:hAnsi="Times" w:cs="Lantinghei SC Extralight"/>
          </w:rPr>
          <w:t>au lieu de</w:t>
        </w:r>
        <w:r w:rsidR="001625F0" w:rsidRPr="00B778CB">
          <w:rPr>
            <w:rFonts w:ascii="Times" w:eastAsia="Times New Roman" w:hAnsi="Times" w:cs="Lantinghei SC Extralight"/>
          </w:rPr>
          <w:t xml:space="preserve"> </w:t>
        </w:r>
      </w:ins>
      <w:r w:rsidRPr="00B778CB">
        <w:rPr>
          <w:rFonts w:ascii="Times" w:eastAsia="Times New Roman" w:hAnsi="Times" w:cs="Lantinghei SC Extralight"/>
        </w:rPr>
        <w:t>70 coups  = abaissement de 2 grades (échelons ?) ; 80 coups = abais</w:t>
      </w:r>
      <w:r w:rsidR="00B778CB" w:rsidRPr="00B778CB">
        <w:rPr>
          <w:rFonts w:ascii="Times" w:eastAsia="Times New Roman" w:hAnsi="Times" w:cs="Lantinghei SC Extralight"/>
        </w:rPr>
        <w:t>sement de 3 grades (échelons) ;</w:t>
      </w:r>
      <w:r w:rsidRPr="00B778CB">
        <w:rPr>
          <w:rFonts w:ascii="Times" w:eastAsia="Times New Roman" w:hAnsi="Times" w:cs="Lantinghei SC Extralight"/>
        </w:rPr>
        <w:t xml:space="preserve"> 90 coups = abaissement de 4 grades  (échelons), avec </w:t>
      </w:r>
      <w:r w:rsidRPr="00B778CB">
        <w:rPr>
          <w:rFonts w:ascii="Times" w:eastAsia="Times New Roman" w:hAnsi="Times" w:cs="Lantinghei SC Extralight"/>
          <w:color w:val="FF0000"/>
        </w:rPr>
        <w:t>mutation d</w:t>
      </w:r>
      <w:r w:rsidRPr="00B778CB">
        <w:rPr>
          <w:rFonts w:ascii="Times" w:eastAsia="Times New Roman" w:hAnsi="Times" w:cs="Lantinghei SC Extralight"/>
        </w:rPr>
        <w:t xml:space="preserve">ans tous les cas ; pour 100 coups : révocation, </w:t>
      </w:r>
      <w:r w:rsidR="00CA5ABB" w:rsidRPr="00B778CB">
        <w:rPr>
          <w:rFonts w:ascii="Times" w:eastAsia="Times New Roman" w:hAnsi="Times" w:cs="Lantinghei SC Extralight"/>
        </w:rPr>
        <w:t xml:space="preserve">avec renvoi de toute fonction. Ceux qui ont commis une </w:t>
      </w:r>
      <w:r w:rsidR="00CA5ABB" w:rsidRPr="00B778CB">
        <w:rPr>
          <w:rFonts w:ascii="Times" w:eastAsia="Times New Roman" w:hAnsi="Times" w:cs="Lantinghei SC Extralight"/>
          <w:color w:val="FF0000"/>
        </w:rPr>
        <w:t>malversation</w:t>
      </w:r>
      <w:r w:rsidR="00CA5ABB" w:rsidRPr="00B778CB">
        <w:rPr>
          <w:rFonts w:ascii="Times" w:eastAsia="Times New Roman" w:hAnsi="Times" w:cs="Lantinghei SC Extralight"/>
        </w:rPr>
        <w:t xml:space="preserve"> ne sont pas concernés. Les clercs qui ont commis une malhonnêteté,  si leur peine est supérieure à 60 coups de bâton : </w:t>
      </w:r>
      <w:r w:rsidR="00CA5ABB" w:rsidRPr="00B778CB">
        <w:rPr>
          <w:rFonts w:ascii="Times" w:eastAsia="Times New Roman" w:hAnsi="Times" w:cs="Lantinghei SC Extralight"/>
          <w:color w:val="FF0000"/>
        </w:rPr>
        <w:t>cessation des fonctions</w:t>
      </w:r>
    </w:p>
    <w:p w14:paraId="11920A19" w14:textId="77777777" w:rsidR="00CA5ABB" w:rsidRPr="00B778CB" w:rsidRDefault="00CA5ABB" w:rsidP="00783520">
      <w:pPr>
        <w:rPr>
          <w:rFonts w:ascii="Times" w:eastAsia="Times New Roman" w:hAnsi="Times" w:cs="Lantinghei SC Extralight"/>
        </w:rPr>
      </w:pPr>
    </w:p>
    <w:p w14:paraId="2A9A2A24" w14:textId="77777777" w:rsidR="00CA5ABB" w:rsidRPr="00B778CB" w:rsidRDefault="00CA5ABB" w:rsidP="00783520">
      <w:pPr>
        <w:rPr>
          <w:rFonts w:ascii="Times" w:eastAsia="Times New Roman" w:hAnsi="Times" w:cs="Lantinghei SC Extralight"/>
          <w:b/>
        </w:rPr>
      </w:pPr>
      <w:r w:rsidRPr="00B778CB">
        <w:rPr>
          <w:rFonts w:ascii="Times" w:eastAsia="Times New Roman" w:hAnsi="Times" w:cs="Lantinghei SC Extralight"/>
          <w:b/>
        </w:rPr>
        <w:t>Glossaire :</w:t>
      </w:r>
    </w:p>
    <w:p w14:paraId="774F5E5F" w14:textId="77777777" w:rsidR="00CA5ABB" w:rsidRPr="00B778CB" w:rsidRDefault="00CA5ABB" w:rsidP="00783520">
      <w:pPr>
        <w:rPr>
          <w:rFonts w:ascii="Times" w:eastAsia="Times New Roman" w:hAnsi="Times" w:cs="Lantinghei SC Extralight"/>
        </w:rPr>
      </w:pPr>
    </w:p>
    <w:p w14:paraId="3AE464AA" w14:textId="77777777" w:rsidR="00CA5ABB" w:rsidRPr="00B778CB" w:rsidRDefault="001625F0" w:rsidP="00CA5ABB">
      <w:pPr>
        <w:pStyle w:val="NormalWeb"/>
        <w:spacing w:before="60" w:beforeAutospacing="0" w:after="60" w:afterAutospacing="0"/>
        <w:rPr>
          <w:sz w:val="24"/>
          <w:szCs w:val="24"/>
          <w:lang w:val="fr-FR"/>
        </w:rPr>
      </w:pPr>
      <w:hyperlink r:id="rId5" w:history="1">
        <w:proofErr w:type="spellStart"/>
        <w:proofErr w:type="gramStart"/>
        <w:r w:rsidR="00CA5ABB" w:rsidRPr="00B778CB">
          <w:rPr>
            <w:rStyle w:val="Lienhypertexte"/>
            <w:sz w:val="24"/>
            <w:szCs w:val="24"/>
            <w:lang w:val="fr-FR"/>
          </w:rPr>
          <w:t>gézhí</w:t>
        </w:r>
        <w:proofErr w:type="spellEnd"/>
        <w:proofErr w:type="gramEnd"/>
      </w:hyperlink>
      <w:r w:rsidR="00CA5ABB" w:rsidRPr="00B778CB">
        <w:rPr>
          <w:sz w:val="24"/>
          <w:szCs w:val="24"/>
          <w:lang w:val="fr-FR"/>
        </w:rPr>
        <w:t xml:space="preserve"> / </w:t>
      </w:r>
      <w:r w:rsidR="00CA5ABB" w:rsidRPr="00B778CB">
        <w:rPr>
          <w:sz w:val="24"/>
          <w:szCs w:val="24"/>
          <w:lang w:val="fr-FR"/>
        </w:rPr>
        <w:t>革職</w:t>
      </w:r>
      <w:r w:rsidR="00CA5ABB" w:rsidRPr="00B778CB">
        <w:rPr>
          <w:sz w:val="24"/>
          <w:szCs w:val="24"/>
          <w:lang w:val="fr-FR"/>
        </w:rPr>
        <w:br/>
        <w:t>[</w:t>
      </w:r>
      <w:proofErr w:type="spellStart"/>
      <w:r w:rsidR="00CA5ABB" w:rsidRPr="00B778CB">
        <w:rPr>
          <w:sz w:val="24"/>
          <w:szCs w:val="24"/>
          <w:lang w:val="fr-FR"/>
        </w:rPr>
        <w:t>fr</w:t>
      </w:r>
      <w:proofErr w:type="spellEnd"/>
      <w:r w:rsidR="00CA5ABB" w:rsidRPr="00B778CB">
        <w:rPr>
          <w:sz w:val="24"/>
          <w:szCs w:val="24"/>
          <w:lang w:val="fr-FR"/>
        </w:rPr>
        <w:t>] destitution, révocation</w:t>
      </w:r>
    </w:p>
    <w:p w14:paraId="66F694DD" w14:textId="77777777" w:rsidR="00CA5ABB" w:rsidRPr="00B778CB" w:rsidRDefault="00CA5ABB" w:rsidP="00CA5ABB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  <w:proofErr w:type="spellStart"/>
      <w:r w:rsidRPr="00B778CB">
        <w:rPr>
          <w:rStyle w:val="lev"/>
          <w:sz w:val="24"/>
          <w:szCs w:val="24"/>
          <w:lang w:val="fr-FR"/>
        </w:rPr>
        <w:t>Synonym</w:t>
      </w:r>
      <w:proofErr w:type="spellEnd"/>
      <w:r w:rsidRPr="00B778CB">
        <w:rPr>
          <w:rStyle w:val="lev"/>
          <w:sz w:val="24"/>
          <w:szCs w:val="24"/>
          <w:lang w:val="fr-FR"/>
        </w:rPr>
        <w:t>(s)</w:t>
      </w:r>
      <w:r w:rsidRPr="00B778CB">
        <w:rPr>
          <w:sz w:val="24"/>
          <w:szCs w:val="24"/>
          <w:lang w:val="fr-FR"/>
        </w:rPr>
        <w:t xml:space="preserve">: </w:t>
      </w:r>
      <w:proofErr w:type="spellStart"/>
      <w:r w:rsidRPr="00B778CB">
        <w:rPr>
          <w:sz w:val="24"/>
          <w:szCs w:val="24"/>
          <w:lang w:val="fr-FR"/>
        </w:rPr>
        <w:t>bàchù</w:t>
      </w:r>
      <w:proofErr w:type="spellEnd"/>
      <w:r w:rsidRPr="00B778CB">
        <w:rPr>
          <w:sz w:val="24"/>
          <w:szCs w:val="24"/>
          <w:lang w:val="fr-FR"/>
        </w:rPr>
        <w:t xml:space="preserve">}, </w:t>
      </w:r>
      <w:proofErr w:type="spellStart"/>
      <w:r w:rsidRPr="00B778CB">
        <w:rPr>
          <w:sz w:val="24"/>
          <w:szCs w:val="24"/>
          <w:lang w:val="fr-FR"/>
        </w:rPr>
        <w:t>géyì</w:t>
      </w:r>
      <w:proofErr w:type="spellEnd"/>
    </w:p>
    <w:p w14:paraId="3E98AE02" w14:textId="77777777" w:rsidR="00B778CB" w:rsidRPr="00B778CB" w:rsidRDefault="00B778CB" w:rsidP="00CA5ABB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</w:p>
    <w:p w14:paraId="1984049D" w14:textId="11238C87" w:rsidR="00B778CB" w:rsidRPr="00B778CB" w:rsidRDefault="00B778CB" w:rsidP="00CA5ABB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  <w:proofErr w:type="spellStart"/>
      <w:proofErr w:type="gramStart"/>
      <w:r w:rsidRPr="00B778CB">
        <w:rPr>
          <w:sz w:val="24"/>
          <w:szCs w:val="24"/>
          <w:lang w:val="fr-FR"/>
        </w:rPr>
        <w:t>liren</w:t>
      </w:r>
      <w:proofErr w:type="spellEnd"/>
      <w:proofErr w:type="gramEnd"/>
      <w:r w:rsidRPr="00B778CB">
        <w:rPr>
          <w:sz w:val="24"/>
          <w:szCs w:val="24"/>
          <w:lang w:val="fr-FR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  <w:sz w:val="24"/>
          <w:szCs w:val="24"/>
          <w:lang w:val="fr-FR"/>
        </w:rPr>
        <w:t>離任</w:t>
      </w:r>
      <w:proofErr w:type="spellEnd"/>
      <w:r w:rsidRPr="00B778CB">
        <w:rPr>
          <w:sz w:val="24"/>
          <w:szCs w:val="24"/>
          <w:lang w:val="fr-FR"/>
        </w:rPr>
        <w:t xml:space="preserve">: renvoi de toute fonction </w:t>
      </w:r>
    </w:p>
    <w:p w14:paraId="1CB9CA96" w14:textId="77777777" w:rsidR="00CA5ABB" w:rsidRPr="00B778CB" w:rsidRDefault="00CA5ABB" w:rsidP="00CA5ABB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</w:p>
    <w:p w14:paraId="1E9DB057" w14:textId="5F0D7D64" w:rsidR="00CA5ABB" w:rsidRPr="00B778CB" w:rsidRDefault="00B778CB" w:rsidP="00CA5ABB">
      <w:pPr>
        <w:pStyle w:val="NormalWeb"/>
        <w:spacing w:before="0" w:beforeAutospacing="0" w:after="0" w:afterAutospacing="0"/>
        <w:rPr>
          <w:rFonts w:eastAsia="Times New Roman" w:cs="Lantinghei SC Extralight"/>
          <w:sz w:val="24"/>
          <w:szCs w:val="24"/>
          <w:lang w:val="fr-FR"/>
        </w:rPr>
      </w:pPr>
      <w:proofErr w:type="spellStart"/>
      <w:proofErr w:type="gramStart"/>
      <w:r w:rsidRPr="00B778CB">
        <w:rPr>
          <w:rFonts w:eastAsia="Times New Roman" w:cs="Lantinghei SC Extralight"/>
          <w:sz w:val="24"/>
          <w:szCs w:val="24"/>
          <w:lang w:val="fr-FR"/>
        </w:rPr>
        <w:t>b</w:t>
      </w:r>
      <w:r w:rsidR="00CA5ABB" w:rsidRPr="00B778CB">
        <w:rPr>
          <w:rFonts w:eastAsia="Times New Roman" w:cs="Lantinghei SC Extralight"/>
          <w:sz w:val="24"/>
          <w:szCs w:val="24"/>
          <w:lang w:val="fr-FR"/>
        </w:rPr>
        <w:t>ayi</w:t>
      </w:r>
      <w:proofErr w:type="spellEnd"/>
      <w:proofErr w:type="gramEnd"/>
      <w:r w:rsidR="00CA5ABB" w:rsidRPr="00B778CB">
        <w:rPr>
          <w:rFonts w:eastAsia="Times New Roman" w:cs="Lantinghei SC Extralight"/>
          <w:sz w:val="24"/>
          <w:szCs w:val="24"/>
          <w:lang w:val="fr-FR"/>
        </w:rPr>
        <w:t xml:space="preserve"> </w:t>
      </w:r>
      <w:proofErr w:type="spellStart"/>
      <w:r w:rsidR="00CA5ABB" w:rsidRPr="00B778CB">
        <w:rPr>
          <w:rFonts w:ascii="Lantinghei SC Extralight" w:eastAsia="Times New Roman" w:hAnsi="Lantinghei SC Extralight" w:cs="Lantinghei SC Extralight"/>
          <w:sz w:val="24"/>
          <w:szCs w:val="24"/>
          <w:lang w:val="fr-FR"/>
        </w:rPr>
        <w:t>罷役</w:t>
      </w:r>
      <w:proofErr w:type="spellEnd"/>
      <w:r w:rsidR="00CA5ABB" w:rsidRPr="00B778CB">
        <w:rPr>
          <w:rFonts w:eastAsia="Times New Roman" w:cs="Lantinghei SC Extralight"/>
          <w:sz w:val="24"/>
          <w:szCs w:val="24"/>
          <w:lang w:val="fr-FR"/>
        </w:rPr>
        <w:t xml:space="preserve">: cessation des fonctions </w:t>
      </w:r>
    </w:p>
    <w:p w14:paraId="3BB5B08B" w14:textId="77777777" w:rsidR="00B778CB" w:rsidRPr="00B778CB" w:rsidRDefault="00B778CB" w:rsidP="00CA5ABB">
      <w:pPr>
        <w:pStyle w:val="NormalWeb"/>
        <w:spacing w:before="0" w:beforeAutospacing="0" w:after="0" w:afterAutospacing="0"/>
        <w:rPr>
          <w:rFonts w:eastAsia="Times New Roman" w:cs="Lantinghei SC Extralight"/>
          <w:sz w:val="24"/>
          <w:szCs w:val="24"/>
          <w:lang w:val="fr-FR"/>
        </w:rPr>
      </w:pPr>
    </w:p>
    <w:p w14:paraId="4442A288" w14:textId="70F3995C" w:rsidR="00B778CB" w:rsidRPr="00B778CB" w:rsidRDefault="00B778CB" w:rsidP="00CA5ABB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  <w:proofErr w:type="spellStart"/>
      <w:proofErr w:type="gramStart"/>
      <w:r w:rsidRPr="00B778CB">
        <w:rPr>
          <w:rFonts w:eastAsia="Times New Roman" w:cs="Lantinghei SC Extralight"/>
          <w:sz w:val="24"/>
          <w:szCs w:val="24"/>
          <w:lang w:val="fr-FR"/>
        </w:rPr>
        <w:t>fanzang</w:t>
      </w:r>
      <w:proofErr w:type="spellEnd"/>
      <w:proofErr w:type="gramEnd"/>
      <w:r w:rsidRPr="00B778CB">
        <w:rPr>
          <w:rFonts w:eastAsia="Times New Roman" w:cs="Lantinghei SC Extralight"/>
          <w:sz w:val="24"/>
          <w:szCs w:val="24"/>
          <w:lang w:val="fr-FR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  <w:sz w:val="24"/>
          <w:szCs w:val="24"/>
          <w:lang w:val="fr-FR"/>
        </w:rPr>
        <w:t>犯贜</w:t>
      </w:r>
      <w:proofErr w:type="spellEnd"/>
      <w:r w:rsidRPr="00B778CB">
        <w:rPr>
          <w:rFonts w:eastAsia="Times New Roman" w:cs="Lantinghei SC Extralight"/>
          <w:sz w:val="24"/>
          <w:szCs w:val="24"/>
          <w:lang w:val="fr-FR"/>
        </w:rPr>
        <w:t xml:space="preserve"> : commettre une </w:t>
      </w:r>
      <w:r w:rsidRPr="00B778CB">
        <w:rPr>
          <w:rFonts w:eastAsia="Times New Roman" w:cs="Lantinghei SC Extralight"/>
          <w:color w:val="FF0000"/>
          <w:sz w:val="24"/>
          <w:szCs w:val="24"/>
          <w:lang w:val="fr-FR"/>
        </w:rPr>
        <w:t>malversation</w:t>
      </w:r>
      <w:r w:rsidRPr="00B778CB">
        <w:rPr>
          <w:rFonts w:eastAsia="Times New Roman" w:cs="Lantinghei SC Extralight"/>
          <w:sz w:val="24"/>
          <w:szCs w:val="24"/>
          <w:lang w:val="fr-FR"/>
        </w:rPr>
        <w:t xml:space="preserve"> (?)</w:t>
      </w:r>
    </w:p>
    <w:p w14:paraId="2282B6E6" w14:textId="77777777" w:rsidR="00CA5ABB" w:rsidRPr="00B778CB" w:rsidRDefault="00CA5ABB" w:rsidP="00783520">
      <w:pPr>
        <w:rPr>
          <w:rFonts w:ascii="Times" w:eastAsia="Times New Roman" w:hAnsi="Times" w:cs="Lantinghei SC Extralight"/>
        </w:rPr>
      </w:pPr>
    </w:p>
    <w:p w14:paraId="0BAF5F5D" w14:textId="77777777" w:rsidR="00CD2DD9" w:rsidRPr="00B778CB" w:rsidRDefault="001625F0" w:rsidP="00783520">
      <w:pPr>
        <w:rPr>
          <w:rFonts w:ascii="Times" w:hAnsi="Times"/>
        </w:rPr>
      </w:pPr>
      <w:hyperlink r:id="rId6" w:history="1">
        <w:r w:rsidR="00CD2DD9" w:rsidRPr="00B778CB">
          <w:rPr>
            <w:rFonts w:ascii="Times" w:hAnsi="Times"/>
            <w:color w:val="0000FF"/>
            <w:u w:val="single"/>
          </w:rPr>
          <w:t>條例</w:t>
        </w:r>
        <w:r w:rsidR="00CD2DD9" w:rsidRPr="00B778CB">
          <w:rPr>
            <w:rFonts w:ascii="Times" w:hAnsi="Times"/>
            <w:color w:val="0000FF"/>
            <w:u w:val="single"/>
          </w:rPr>
          <w:t>/</w:t>
        </w:r>
        <w:proofErr w:type="spellStart"/>
        <w:r w:rsidR="00CD2DD9" w:rsidRPr="00B778CB">
          <w:rPr>
            <w:rFonts w:ascii="Times" w:hAnsi="Times"/>
            <w:color w:val="0000FF"/>
            <w:u w:val="single"/>
          </w:rPr>
          <w:t>tiaoli</w:t>
        </w:r>
        <w:proofErr w:type="spellEnd"/>
        <w:r w:rsidR="00CD2DD9" w:rsidRPr="00B778CB">
          <w:rPr>
            <w:rFonts w:ascii="Times" w:hAnsi="Times"/>
            <w:color w:val="0000FF"/>
            <w:u w:val="single"/>
          </w:rPr>
          <w:t xml:space="preserve"> 1 </w:t>
        </w:r>
      </w:hyperlink>
    </w:p>
    <w:p w14:paraId="61EA230A" w14:textId="77777777" w:rsidR="00CD2DD9" w:rsidRDefault="00CD2DD9" w:rsidP="00CD2DD9">
      <w:pPr>
        <w:rPr>
          <w:rFonts w:ascii="Lantinghei SC Extralight" w:eastAsia="Times New Roman" w:hAnsi="Lantinghei SC Extralight" w:cs="Lantinghei SC Extralight"/>
        </w:rPr>
      </w:pPr>
      <w:r w:rsidRPr="00B778CB">
        <w:rPr>
          <w:rFonts w:ascii="Lantinghei SC Extralight" w:eastAsia="Times New Roman" w:hAnsi="Lantinghei SC Extralight" w:cs="Lantinghei SC Extralight"/>
        </w:rPr>
        <w:t>文武官員、舉人、監生、生員、冠帶官，及吏典、兵役，但有職役之人，犯姦盜、詐偽并一應贜私罪名，俱發為民。遇赦取問明白，罪雖宥免，仍革去職役。</w:t>
      </w:r>
    </w:p>
    <w:p w14:paraId="1BD2C0C8" w14:textId="4C350E02" w:rsidR="00B778CB" w:rsidRPr="000B025A" w:rsidRDefault="00B778CB" w:rsidP="00CD2DD9">
      <w:pPr>
        <w:rPr>
          <w:rFonts w:ascii="Times" w:eastAsia="Times New Roman" w:hAnsi="Times"/>
        </w:rPr>
      </w:pPr>
      <w:proofErr w:type="gramStart"/>
      <w:r w:rsidRPr="000B025A">
        <w:rPr>
          <w:rFonts w:ascii="Times" w:eastAsia="Times New Roman" w:hAnsi="Times" w:cs="Lantinghei SC Extralight"/>
        </w:rPr>
        <w:t>les</w:t>
      </w:r>
      <w:proofErr w:type="gramEnd"/>
      <w:r w:rsidRPr="000B025A">
        <w:rPr>
          <w:rFonts w:ascii="Times" w:eastAsia="Times New Roman" w:hAnsi="Times" w:cs="Lantinghei SC Extralight"/>
        </w:rPr>
        <w:t xml:space="preserve"> fonctionnaires civils et militaires, les titulaires de l’examen provincial, des examens locaux pensionnés de l’</w:t>
      </w:r>
      <w:r w:rsidR="00C629BA">
        <w:rPr>
          <w:rFonts w:ascii="Times" w:eastAsia="Times New Roman" w:hAnsi="Times"/>
        </w:rPr>
        <w:t>État, étudiants d</w:t>
      </w:r>
      <w:r w:rsidRPr="000B025A">
        <w:rPr>
          <w:rFonts w:ascii="Times" w:eastAsia="Times New Roman" w:hAnsi="Times"/>
        </w:rPr>
        <w:t xml:space="preserve">e l’État, </w:t>
      </w:r>
      <w:r w:rsidR="00C629BA">
        <w:rPr>
          <w:rFonts w:ascii="Times" w:eastAsia="Times New Roman" w:hAnsi="Times"/>
        </w:rPr>
        <w:t xml:space="preserve">les fonctionnaires à titre vénal, </w:t>
      </w:r>
      <w:r w:rsidRPr="000B025A">
        <w:rPr>
          <w:rFonts w:ascii="Times" w:eastAsia="Times New Roman" w:hAnsi="Times"/>
        </w:rPr>
        <w:t xml:space="preserve"> ainsi que les scribes et clercs, les soldats, toutes personnes ayant une foncti</w:t>
      </w:r>
      <w:r w:rsidR="000B025A" w:rsidRPr="000B025A">
        <w:rPr>
          <w:rFonts w:ascii="Times" w:eastAsia="Times New Roman" w:hAnsi="Times"/>
        </w:rPr>
        <w:t>on ou une charge, qui commettent une i</w:t>
      </w:r>
      <w:r w:rsidR="000B025A" w:rsidRPr="001625F0">
        <w:rPr>
          <w:rFonts w:ascii="Times" w:eastAsia="Times New Roman" w:hAnsi="Times"/>
          <w:color w:val="FF0000"/>
          <w:rPrChange w:id="9" w:author="... ..." w:date="2017-02-23T16:25:00Z">
            <w:rPr>
              <w:rFonts w:ascii="Times" w:eastAsia="Times New Roman" w:hAnsi="Times"/>
            </w:rPr>
          </w:rPrChange>
        </w:rPr>
        <w:t>mpudicité</w:t>
      </w:r>
      <w:r w:rsidR="000B025A" w:rsidRPr="000B025A">
        <w:rPr>
          <w:rFonts w:ascii="Times" w:eastAsia="Times New Roman" w:hAnsi="Times"/>
        </w:rPr>
        <w:t>, un vol, un faux, une escroquerie, sont dans tous les cas coupables d’un crime qualifié</w:t>
      </w:r>
      <w:r w:rsidR="000B025A">
        <w:rPr>
          <w:rFonts w:ascii="Times" w:eastAsia="Times New Roman" w:hAnsi="Times"/>
        </w:rPr>
        <w:t xml:space="preserve"> de</w:t>
      </w:r>
      <w:r w:rsidR="000B025A" w:rsidRPr="000B025A">
        <w:rPr>
          <w:rFonts w:ascii="Times" w:eastAsia="Times New Roman" w:hAnsi="Times"/>
        </w:rPr>
        <w:t xml:space="preserve"> faute privée et malversation , et ils sont </w:t>
      </w:r>
      <w:r w:rsidR="000B025A">
        <w:rPr>
          <w:rFonts w:ascii="Times" w:eastAsia="Times New Roman" w:hAnsi="Times"/>
        </w:rPr>
        <w:t>dans tous les cas</w:t>
      </w:r>
      <w:r w:rsidR="000B025A" w:rsidRPr="000B025A">
        <w:rPr>
          <w:rFonts w:ascii="Times" w:eastAsia="Times New Roman" w:hAnsi="Times"/>
        </w:rPr>
        <w:t xml:space="preserve"> réduits au rang d’homme du peuple.</w:t>
      </w:r>
      <w:r w:rsidR="000B025A">
        <w:rPr>
          <w:rFonts w:ascii="Times" w:eastAsia="Times New Roman" w:hAnsi="Times"/>
        </w:rPr>
        <w:t xml:space="preserve"> S’ils bénéficient d’une amnistie, ou sont ensuite innocentés ( ?), même si leur crime est pardonné, i</w:t>
      </w:r>
      <w:del w:id="10" w:author="... ..." w:date="2017-02-23T16:25:00Z">
        <w:r w:rsidR="000B025A" w:rsidDel="001625F0">
          <w:rPr>
            <w:rFonts w:ascii="Times" w:eastAsia="Times New Roman" w:hAnsi="Times"/>
          </w:rPr>
          <w:delText>s</w:delText>
        </w:r>
      </w:del>
      <w:r w:rsidR="000B025A">
        <w:rPr>
          <w:rFonts w:ascii="Times" w:eastAsia="Times New Roman" w:hAnsi="Times"/>
        </w:rPr>
        <w:t>l</w:t>
      </w:r>
      <w:ins w:id="11" w:author="... ..." w:date="2017-02-23T16:25:00Z">
        <w:r w:rsidR="001625F0">
          <w:rPr>
            <w:rFonts w:ascii="Times" w:eastAsia="Times New Roman" w:hAnsi="Times"/>
          </w:rPr>
          <w:t>s</w:t>
        </w:r>
      </w:ins>
      <w:bookmarkStart w:id="12" w:name="_GoBack"/>
      <w:bookmarkEnd w:id="12"/>
      <w:r w:rsidR="000B025A">
        <w:rPr>
          <w:rFonts w:ascii="Times" w:eastAsia="Times New Roman" w:hAnsi="Times"/>
        </w:rPr>
        <w:t xml:space="preserve"> sont encore révoqués et exclus de toute fonction ou charge.</w:t>
      </w:r>
    </w:p>
    <w:p w14:paraId="34C341ED" w14:textId="77777777" w:rsidR="00B778CB" w:rsidRDefault="00B778CB" w:rsidP="00CD2DD9">
      <w:pPr>
        <w:rPr>
          <w:rFonts w:eastAsia="Times New Roman"/>
        </w:rPr>
      </w:pPr>
    </w:p>
    <w:p w14:paraId="434FAA3A" w14:textId="77777777" w:rsidR="00CB4CF2" w:rsidRDefault="00CB4CF2" w:rsidP="00B778CB">
      <w:pPr>
        <w:spacing w:before="60" w:after="60"/>
        <w:rPr>
          <w:rFonts w:ascii="Times" w:hAnsi="Times"/>
          <w:sz w:val="27"/>
          <w:szCs w:val="27"/>
          <w:lang w:val="en-US"/>
        </w:rPr>
      </w:pPr>
    </w:p>
    <w:p w14:paraId="0A5A7E84" w14:textId="719EA3B1" w:rsidR="00CB4CF2" w:rsidRPr="00CB4CF2" w:rsidRDefault="00CB4CF2" w:rsidP="00B778CB">
      <w:pPr>
        <w:spacing w:before="60" w:after="60"/>
        <w:rPr>
          <w:rFonts w:ascii="Times" w:eastAsia="Times New Roman" w:hAnsi="Times" w:cs="Lantinghei SC Extralight"/>
        </w:rPr>
      </w:pPr>
      <w:proofErr w:type="spellStart"/>
      <w:r w:rsidRPr="00CB4CF2">
        <w:rPr>
          <w:rStyle w:val="dicpy"/>
          <w:rFonts w:ascii="Times" w:eastAsia="Times New Roman" w:hAnsi="Times"/>
        </w:rPr>
        <w:lastRenderedPageBreak/>
        <w:t>Jǔ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rén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Fonts w:ascii="Lantinghei SC Extralight" w:eastAsia="Times New Roman" w:hAnsi="Lantinghei SC Extralight" w:cs="Lantinghei SC Extralight"/>
        </w:rPr>
        <w:t>舉人</w:t>
      </w:r>
      <w:proofErr w:type="spellEnd"/>
      <w:r w:rsidRPr="00CB4CF2">
        <w:rPr>
          <w:rFonts w:ascii="Times" w:eastAsia="Times New Roman" w:hAnsi="Times" w:cs="Lantinghei SC Extralight"/>
        </w:rPr>
        <w:t xml:space="preserve"> : titulaire de l’examen provincial </w:t>
      </w:r>
    </w:p>
    <w:p w14:paraId="38843E8D" w14:textId="3035CB1C" w:rsidR="00CB4CF2" w:rsidRPr="00CB4CF2" w:rsidRDefault="00CB4CF2" w:rsidP="00B778CB">
      <w:pPr>
        <w:spacing w:before="60" w:after="60"/>
        <w:rPr>
          <w:rFonts w:ascii="Times" w:eastAsia="Times New Roman" w:hAnsi="Times"/>
        </w:rPr>
      </w:pPr>
      <w:proofErr w:type="spellStart"/>
      <w:proofErr w:type="gramStart"/>
      <w:r w:rsidRPr="00CB4CF2">
        <w:rPr>
          <w:rStyle w:val="dicpy"/>
          <w:rFonts w:ascii="Times" w:eastAsia="Times New Roman" w:hAnsi="Times"/>
        </w:rPr>
        <w:t>jiàn</w:t>
      </w:r>
      <w:proofErr w:type="spellEnd"/>
      <w:proofErr w:type="gram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shēng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Fonts w:ascii="Lantinghei SC Extralight" w:eastAsia="Times New Roman" w:hAnsi="Lantinghei SC Extralight" w:cs="Lantinghei SC Extralight"/>
        </w:rPr>
        <w:t>監生</w:t>
      </w:r>
      <w:proofErr w:type="spellEnd"/>
      <w:r w:rsidRPr="00CB4CF2">
        <w:rPr>
          <w:rFonts w:ascii="Times" w:eastAsia="Times New Roman" w:hAnsi="Times" w:cs="Lantinghei SC Extralight"/>
        </w:rPr>
        <w:t xml:space="preserve"> :  </w:t>
      </w:r>
      <w:r>
        <w:rPr>
          <w:rFonts w:ascii="Times" w:eastAsia="Times New Roman" w:hAnsi="Times" w:cs="Lantinghei SC Extralight"/>
        </w:rPr>
        <w:t>pensionnaire (boursier ?) de l</w:t>
      </w:r>
      <w:r w:rsidRPr="00CB4CF2">
        <w:rPr>
          <w:rFonts w:ascii="Times" w:eastAsia="Times New Roman" w:hAnsi="Times" w:cs="Lantinghei SC Extralight"/>
        </w:rPr>
        <w:t>’</w:t>
      </w:r>
      <w:r w:rsidRPr="00CB4CF2">
        <w:rPr>
          <w:rFonts w:ascii="Times" w:eastAsia="Times New Roman" w:hAnsi="Times"/>
        </w:rPr>
        <w:t xml:space="preserve">État ? </w:t>
      </w:r>
    </w:p>
    <w:p w14:paraId="42923386" w14:textId="5EBB1ECD" w:rsidR="00CB4CF2" w:rsidRPr="00CB4CF2" w:rsidRDefault="00CB4CF2" w:rsidP="00B778CB">
      <w:pPr>
        <w:spacing w:before="60" w:after="60"/>
        <w:rPr>
          <w:rFonts w:ascii="Times" w:eastAsia="Times New Roman" w:hAnsi="Times" w:cs="Lantinghei SC Extralight"/>
        </w:rPr>
      </w:pPr>
      <w:proofErr w:type="spellStart"/>
      <w:r w:rsidRPr="00CB4CF2">
        <w:rPr>
          <w:rFonts w:ascii="Lantinghei SC Extralight" w:eastAsia="Times New Roman" w:hAnsi="Lantinghei SC Extralight" w:cs="Lantinghei SC Extralight"/>
        </w:rPr>
        <w:t>生員</w:t>
      </w:r>
      <w:proofErr w:type="spellEnd"/>
      <w:r w:rsidRPr="00CB4CF2">
        <w:rPr>
          <w:rFonts w:ascii="Times" w:eastAsia="Times New Roman" w:hAnsi="Times" w:cs="Lantinghei SC Extralight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shēng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yuán</w:t>
      </w:r>
      <w:proofErr w:type="spellEnd"/>
      <w:r>
        <w:rPr>
          <w:rStyle w:val="dicpy"/>
          <w:rFonts w:ascii="Times" w:eastAsia="Times New Roman" w:hAnsi="Times"/>
        </w:rPr>
        <w:t xml:space="preserve"> : étudiant pensionné. </w:t>
      </w:r>
    </w:p>
    <w:p w14:paraId="624256A6" w14:textId="59B1763A" w:rsidR="00CB4CF2" w:rsidRPr="00CB4CF2" w:rsidRDefault="00CB4CF2" w:rsidP="00B778CB">
      <w:pPr>
        <w:spacing w:before="60" w:after="60"/>
        <w:rPr>
          <w:rFonts w:ascii="Times" w:hAnsi="Times"/>
          <w:lang w:val="en-US"/>
        </w:rPr>
      </w:pPr>
      <w:proofErr w:type="spellStart"/>
      <w:proofErr w:type="gramStart"/>
      <w:r w:rsidRPr="00CB4CF2">
        <w:rPr>
          <w:rStyle w:val="dicpy"/>
          <w:rFonts w:ascii="Times" w:eastAsia="Times New Roman" w:hAnsi="Times"/>
        </w:rPr>
        <w:t>guàn</w:t>
      </w:r>
      <w:proofErr w:type="spellEnd"/>
      <w:proofErr w:type="gram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dài</w:t>
      </w:r>
      <w:proofErr w:type="spellEnd"/>
      <w:r w:rsidRPr="00CB4CF2">
        <w:rPr>
          <w:rStyle w:val="dicpy"/>
          <w:rFonts w:ascii="Times" w:eastAsia="Times New Roman" w:hAnsi="Times"/>
        </w:rPr>
        <w:t xml:space="preserve">  </w:t>
      </w:r>
      <w:proofErr w:type="spellStart"/>
      <w:r w:rsidRPr="00CB4CF2">
        <w:rPr>
          <w:rStyle w:val="dicpy"/>
          <w:rFonts w:ascii="Times" w:eastAsia="Times New Roman" w:hAnsi="Times"/>
        </w:rPr>
        <w:t>guan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Fonts w:ascii="Lantinghei SC Extralight" w:eastAsia="Times New Roman" w:hAnsi="Lantinghei SC Extralight" w:cs="Lantinghei SC Extralight"/>
        </w:rPr>
        <w:t>冠帶官</w:t>
      </w:r>
      <w:proofErr w:type="spellEnd"/>
      <w:r w:rsidRPr="00CB4CF2">
        <w:rPr>
          <w:rFonts w:ascii="Times" w:eastAsia="Times New Roman" w:hAnsi="Times" w:cs="Lantinghei SC Extralight"/>
        </w:rPr>
        <w:t xml:space="preserve"> : </w:t>
      </w:r>
      <w:r w:rsidR="00C629BA">
        <w:rPr>
          <w:rFonts w:ascii="Times" w:eastAsia="Times New Roman" w:hAnsi="Times"/>
        </w:rPr>
        <w:t xml:space="preserve">fonctionnaires </w:t>
      </w:r>
      <w:r w:rsidR="00EC5F0E">
        <w:rPr>
          <w:rFonts w:ascii="Times" w:eastAsia="Times New Roman" w:hAnsi="Times"/>
        </w:rPr>
        <w:t>lettrés éminents</w:t>
      </w:r>
      <w:r w:rsidR="00C629BA" w:rsidRPr="000B025A">
        <w:rPr>
          <w:rFonts w:ascii="Times" w:eastAsia="Times New Roman" w:hAnsi="Times"/>
        </w:rPr>
        <w:t xml:space="preserve"> </w:t>
      </w:r>
      <w:r w:rsidR="00EC5F0E">
        <w:rPr>
          <w:rFonts w:ascii="Times" w:eastAsia="Times New Roman" w:hAnsi="Times"/>
        </w:rPr>
        <w:t xml:space="preserve">( ? </w:t>
      </w:r>
      <w:proofErr w:type="spellStart"/>
      <w:r w:rsidR="00EC5F0E">
        <w:rPr>
          <w:rFonts w:ascii="Times" w:eastAsia="Times New Roman" w:hAnsi="Times"/>
        </w:rPr>
        <w:t>jinshi</w:t>
      </w:r>
      <w:proofErr w:type="spellEnd"/>
      <w:r w:rsidR="00EC5F0E">
        <w:rPr>
          <w:rFonts w:ascii="Times" w:eastAsia="Times New Roman" w:hAnsi="Times"/>
        </w:rPr>
        <w:t>, etc. ?)</w:t>
      </w:r>
    </w:p>
    <w:p w14:paraId="26030782" w14:textId="44B8579E" w:rsidR="00CB4CF2" w:rsidRPr="00CB4CF2" w:rsidRDefault="00EC5F0E" w:rsidP="00B778CB">
      <w:pPr>
        <w:spacing w:before="60" w:after="6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ab/>
      </w:r>
      <w:r>
        <w:rPr>
          <w:rFonts w:ascii="Times" w:hAnsi="Times"/>
          <w:lang w:val="en-US"/>
        </w:rPr>
        <w:tab/>
      </w:r>
      <w:r w:rsidRPr="00EC5F0E">
        <w:rPr>
          <w:rFonts w:ascii="Times" w:hAnsi="Times" w:hint="eastAsia"/>
          <w:lang w:val="en-US"/>
        </w:rPr>
        <w:t>欽賜冠帶</w:t>
      </w:r>
      <w:r>
        <w:rPr>
          <w:rFonts w:ascii="Times" w:hAnsi="Times"/>
          <w:lang w:val="en-US"/>
        </w:rPr>
        <w:t xml:space="preserve"> (</w:t>
      </w:r>
      <w:proofErr w:type="spellStart"/>
      <w:r>
        <w:rPr>
          <w:rFonts w:ascii="Times" w:hAnsi="Times"/>
          <w:lang w:val="en-US"/>
        </w:rPr>
        <w:t>lettré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éminent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ayant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été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reçu</w:t>
      </w:r>
      <w:proofErr w:type="spellEnd"/>
      <w:r>
        <w:rPr>
          <w:rFonts w:ascii="Times" w:hAnsi="Times"/>
          <w:lang w:val="en-US"/>
        </w:rPr>
        <w:t xml:space="preserve"> en audience par </w:t>
      </w:r>
      <w:proofErr w:type="spellStart"/>
      <w:r>
        <w:rPr>
          <w:rFonts w:ascii="Times" w:hAnsi="Times"/>
          <w:lang w:val="en-US"/>
        </w:rPr>
        <w:t>l’empereur</w:t>
      </w:r>
      <w:proofErr w:type="spellEnd"/>
      <w:r>
        <w:rPr>
          <w:rFonts w:ascii="Times" w:hAnsi="Times"/>
          <w:lang w:val="en-US"/>
        </w:rPr>
        <w:t>)</w:t>
      </w:r>
    </w:p>
    <w:p w14:paraId="43CD13F3" w14:textId="77777777" w:rsidR="00B778CB" w:rsidRPr="00B778CB" w:rsidRDefault="001625F0" w:rsidP="00B778CB">
      <w:pPr>
        <w:spacing w:before="60" w:after="60"/>
        <w:rPr>
          <w:rFonts w:ascii="Times" w:hAnsi="Times"/>
          <w:sz w:val="27"/>
          <w:szCs w:val="27"/>
          <w:lang w:val="en-US"/>
        </w:rPr>
      </w:pPr>
      <w:hyperlink r:id="rId7" w:history="1">
        <w:proofErr w:type="spellStart"/>
        <w:proofErr w:type="gramStart"/>
        <w:r w:rsidR="00B778CB" w:rsidRPr="00CB4CF2">
          <w:rPr>
            <w:rFonts w:ascii="Times" w:hAnsi="Times"/>
            <w:color w:val="0000FF"/>
            <w:u w:val="single"/>
            <w:lang w:val="en-US"/>
          </w:rPr>
          <w:t>diǎnlì</w:t>
        </w:r>
        <w:proofErr w:type="spellEnd"/>
        <w:proofErr w:type="gramEnd"/>
        <w:r w:rsidR="00B778CB" w:rsidRPr="00CB4CF2">
          <w:rPr>
            <w:rFonts w:ascii="Times" w:hAnsi="Times"/>
            <w:color w:val="0000FF"/>
            <w:u w:val="single"/>
            <w:lang w:val="en-US"/>
          </w:rPr>
          <w:t xml:space="preserve"> </w:t>
        </w:r>
      </w:hyperlink>
      <w:r w:rsidR="00B778CB" w:rsidRPr="00CB4CF2">
        <w:rPr>
          <w:rFonts w:ascii="Times" w:hAnsi="Times"/>
          <w:lang w:val="en-US"/>
        </w:rPr>
        <w:t xml:space="preserve">/ </w:t>
      </w:r>
      <w:r w:rsidR="00B778CB" w:rsidRPr="00CB4CF2">
        <w:rPr>
          <w:rFonts w:ascii="Times" w:hAnsi="Times"/>
          <w:lang w:val="en-US"/>
        </w:rPr>
        <w:t>典吏</w:t>
      </w:r>
      <w:r w:rsidR="00B778CB" w:rsidRPr="00B778CB">
        <w:rPr>
          <w:rFonts w:ascii="Times" w:hAnsi="Times"/>
          <w:sz w:val="20"/>
          <w:szCs w:val="20"/>
          <w:lang w:val="en-US"/>
        </w:rPr>
        <w:br/>
        <w:t>[</w:t>
      </w:r>
      <w:proofErr w:type="spellStart"/>
      <w:r w:rsidR="00B778CB" w:rsidRPr="00B778CB">
        <w:rPr>
          <w:rFonts w:ascii="Times" w:hAnsi="Times"/>
          <w:sz w:val="20"/>
          <w:szCs w:val="20"/>
          <w:lang w:val="en-US"/>
        </w:rPr>
        <w:t>fr</w:t>
      </w:r>
      <w:proofErr w:type="spellEnd"/>
      <w:r w:rsidR="00B778CB" w:rsidRPr="00B778CB">
        <w:rPr>
          <w:rFonts w:ascii="Times" w:hAnsi="Times"/>
          <w:sz w:val="20"/>
          <w:szCs w:val="20"/>
          <w:lang w:val="en-US"/>
        </w:rPr>
        <w:t xml:space="preserve">] scribes, </w:t>
      </w:r>
      <w:proofErr w:type="spellStart"/>
      <w:r w:rsidR="00B778CB" w:rsidRPr="00B778CB">
        <w:rPr>
          <w:rFonts w:ascii="Times" w:hAnsi="Times"/>
          <w:sz w:val="20"/>
          <w:szCs w:val="20"/>
          <w:lang w:val="en-US"/>
        </w:rPr>
        <w:t>clercs</w:t>
      </w:r>
      <w:proofErr w:type="spellEnd"/>
      <w:r w:rsidR="00B778CB" w:rsidRPr="00B778CB">
        <w:rPr>
          <w:rFonts w:ascii="Times" w:hAnsi="Times"/>
          <w:sz w:val="20"/>
          <w:szCs w:val="20"/>
          <w:lang w:val="en-US"/>
        </w:rPr>
        <w:t xml:space="preserve"> </w:t>
      </w:r>
    </w:p>
    <w:p w14:paraId="2D831E15" w14:textId="77777777" w:rsidR="00B778CB" w:rsidRPr="00B778CB" w:rsidRDefault="00B778CB" w:rsidP="00B778CB">
      <w:pPr>
        <w:rPr>
          <w:rFonts w:ascii="Times" w:hAnsi="Times"/>
          <w:sz w:val="20"/>
          <w:szCs w:val="20"/>
          <w:lang w:val="en-US"/>
        </w:rPr>
      </w:pPr>
      <w:r w:rsidRPr="00B778CB">
        <w:rPr>
          <w:rFonts w:ascii="Times" w:hAnsi="Times"/>
          <w:b/>
          <w:bCs/>
          <w:sz w:val="20"/>
          <w:szCs w:val="20"/>
          <w:lang w:val="en-US"/>
        </w:rPr>
        <w:t>Synonym(s)</w:t>
      </w:r>
      <w:r w:rsidRPr="00B778CB">
        <w:rPr>
          <w:rFonts w:ascii="Times" w:hAnsi="Times"/>
          <w:sz w:val="20"/>
          <w:szCs w:val="20"/>
          <w:lang w:val="en-US"/>
        </w:rPr>
        <w:t xml:space="preserve">: </w:t>
      </w:r>
      <w:proofErr w:type="spellStart"/>
      <w:r w:rsidRPr="00B778CB">
        <w:rPr>
          <w:rFonts w:ascii="Times" w:hAnsi="Times"/>
          <w:sz w:val="20"/>
          <w:szCs w:val="20"/>
          <w:lang w:val="en-US"/>
        </w:rPr>
        <w:t>lìdiǎn</w:t>
      </w:r>
      <w:proofErr w:type="spellEnd"/>
    </w:p>
    <w:p w14:paraId="1A25C613" w14:textId="77777777" w:rsidR="00B778CB" w:rsidRPr="00B778CB" w:rsidRDefault="00B778CB" w:rsidP="00B778CB">
      <w:pPr>
        <w:rPr>
          <w:rFonts w:ascii="Times" w:hAnsi="Times"/>
          <w:sz w:val="20"/>
          <w:szCs w:val="20"/>
          <w:lang w:val="en-US"/>
        </w:rPr>
      </w:pPr>
      <w:r w:rsidRPr="00B778CB">
        <w:rPr>
          <w:rFonts w:ascii="Times" w:hAnsi="Times"/>
          <w:b/>
          <w:bCs/>
          <w:sz w:val="20"/>
          <w:szCs w:val="20"/>
          <w:lang w:val="en-US"/>
        </w:rPr>
        <w:t>References</w:t>
      </w:r>
      <w:r w:rsidRPr="00B778CB">
        <w:rPr>
          <w:rFonts w:ascii="Times" w:hAnsi="Times"/>
          <w:sz w:val="20"/>
          <w:szCs w:val="20"/>
          <w:lang w:val="en-US"/>
        </w:rPr>
        <w:t xml:space="preserve">: </w:t>
      </w:r>
    </w:p>
    <w:p w14:paraId="362C9474" w14:textId="77777777" w:rsidR="00B778CB" w:rsidRPr="00B778CB" w:rsidRDefault="00B778CB" w:rsidP="00B778CB">
      <w:pPr>
        <w:rPr>
          <w:rFonts w:ascii="Times" w:eastAsia="Times New Roman" w:hAnsi="Times"/>
          <w:sz w:val="20"/>
          <w:szCs w:val="20"/>
          <w:lang w:val="en-US"/>
        </w:rPr>
      </w:pPr>
      <w:proofErr w:type="spellStart"/>
      <w:r w:rsidRPr="00B778CB">
        <w:rPr>
          <w:rFonts w:ascii="Times" w:eastAsia="Times New Roman" w:hAnsi="Times"/>
          <w:sz w:val="20"/>
          <w:szCs w:val="20"/>
          <w:lang w:val="en-US"/>
        </w:rPr>
        <w:t>Hucker</w:t>
      </w:r>
      <w:proofErr w:type="spellEnd"/>
      <w:r w:rsidRPr="00B778CB">
        <w:rPr>
          <w:rFonts w:ascii="Times" w:eastAsia="Times New Roman" w:hAnsi="Times"/>
          <w:sz w:val="20"/>
          <w:szCs w:val="20"/>
          <w:lang w:val="en-US"/>
        </w:rPr>
        <w:t xml:space="preserve"> § 6609</w:t>
      </w:r>
    </w:p>
    <w:p w14:paraId="41C4E1B0" w14:textId="6747FFE7" w:rsidR="00B778CB" w:rsidRDefault="001625F0" w:rsidP="00B778CB">
      <w:pPr>
        <w:rPr>
          <w:rFonts w:ascii="Times" w:eastAsia="Times New Roman" w:hAnsi="Times"/>
          <w:sz w:val="20"/>
          <w:szCs w:val="20"/>
          <w:lang w:val="en-US"/>
        </w:rPr>
      </w:pPr>
      <w:hyperlink r:id="rId8" w:history="1">
        <w:r w:rsidR="00B778CB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  <w:lang w:val="en-US"/>
          </w:rPr>
          <w:t>律</w:t>
        </w:r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/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lü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42 | Cheng 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jialin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zhushou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proofErr w:type="gramStart"/>
        <w:r w:rsidR="00B778CB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  <w:lang w:val="en-US"/>
          </w:rPr>
          <w:t>稱監臨主守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;</w:t>
        </w:r>
        <w:proofErr w:type="gram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</w:t>
        </w:r>
      </w:hyperlink>
      <w:hyperlink r:id="rId9" w:history="1">
        <w:r w:rsidR="00B778CB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  <w:lang w:val="en-US"/>
          </w:rPr>
          <w:t>律</w:t>
        </w:r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/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lü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40 | Cheng 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jianlin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>zhushou</w:t>
        </w:r>
        <w:proofErr w:type="spellEnd"/>
        <w:r w:rsidR="00B778CB" w:rsidRPr="00B778CB">
          <w:rPr>
            <w:rFonts w:ascii="Times" w:eastAsia="Times New Roman" w:hAnsi="Times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B778CB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  <w:lang w:val="en-US"/>
          </w:rPr>
          <w:t>稱監臨主守</w:t>
        </w:r>
        <w:proofErr w:type="spellEnd"/>
      </w:hyperlink>
    </w:p>
    <w:p w14:paraId="4829379A" w14:textId="77777777" w:rsidR="00B778CB" w:rsidRDefault="00B778CB" w:rsidP="00B778CB">
      <w:pPr>
        <w:rPr>
          <w:rFonts w:ascii="Times" w:eastAsia="Times New Roman" w:hAnsi="Times"/>
          <w:sz w:val="20"/>
          <w:szCs w:val="20"/>
          <w:lang w:val="en-US"/>
        </w:rPr>
      </w:pPr>
    </w:p>
    <w:p w14:paraId="7046F512" w14:textId="77777777" w:rsidR="00B778CB" w:rsidRDefault="00B778CB" w:rsidP="00B778CB">
      <w:pPr>
        <w:rPr>
          <w:rFonts w:ascii="Times" w:eastAsia="Times New Roman" w:hAnsi="Times"/>
          <w:sz w:val="20"/>
          <w:szCs w:val="20"/>
          <w:lang w:val="en-US"/>
        </w:rPr>
      </w:pPr>
    </w:p>
    <w:p w14:paraId="6D34A37B" w14:textId="7D5B6EC9" w:rsidR="00B778CB" w:rsidRDefault="00B778CB" w:rsidP="00B778CB">
      <w:pPr>
        <w:rPr>
          <w:rFonts w:ascii="Times" w:eastAsia="Times New Roman" w:hAnsi="Times"/>
          <w:lang w:val="en-US"/>
        </w:rPr>
      </w:pPr>
      <w:proofErr w:type="gramStart"/>
      <w:r w:rsidRPr="00B778CB">
        <w:rPr>
          <w:rFonts w:ascii="Times" w:eastAsia="Times New Roman" w:hAnsi="Times"/>
          <w:lang w:val="en-US"/>
        </w:rPr>
        <w:t>you</w:t>
      </w:r>
      <w:proofErr w:type="gram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zhiyi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zhi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ren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</w:rPr>
        <w:t>有職役之人</w:t>
      </w:r>
      <w:proofErr w:type="spellEnd"/>
      <w:r w:rsidRPr="00B778CB">
        <w:rPr>
          <w:rFonts w:ascii="Times" w:eastAsia="Times New Roman" w:hAnsi="Times"/>
          <w:lang w:val="en-US"/>
        </w:rPr>
        <w:t xml:space="preserve"> : </w:t>
      </w:r>
      <w:proofErr w:type="spellStart"/>
      <w:r w:rsidRPr="00B778CB">
        <w:rPr>
          <w:rFonts w:ascii="Times" w:eastAsia="Times New Roman" w:hAnsi="Times"/>
          <w:lang w:val="en-US"/>
        </w:rPr>
        <w:t>personnes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ayant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une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fonction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ou</w:t>
      </w:r>
      <w:proofErr w:type="spellEnd"/>
      <w:r w:rsidRPr="00B778CB"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Times" w:eastAsia="Times New Roman" w:hAnsi="Times"/>
          <w:lang w:val="en-US"/>
        </w:rPr>
        <w:t>une</w:t>
      </w:r>
      <w:proofErr w:type="spellEnd"/>
      <w:r w:rsidRPr="00B778CB">
        <w:rPr>
          <w:rFonts w:ascii="Times" w:eastAsia="Times New Roman" w:hAnsi="Times"/>
          <w:lang w:val="en-US"/>
        </w:rPr>
        <w:t xml:space="preserve"> charge</w:t>
      </w:r>
    </w:p>
    <w:p w14:paraId="3A925AF5" w14:textId="6D02F8F4" w:rsidR="000B025A" w:rsidRPr="00B778CB" w:rsidRDefault="000B025A" w:rsidP="00B778CB">
      <w:pPr>
        <w:rPr>
          <w:rFonts w:eastAsia="Times New Roman"/>
        </w:rPr>
      </w:pPr>
      <w:proofErr w:type="spellStart"/>
      <w:proofErr w:type="gramStart"/>
      <w:r>
        <w:rPr>
          <w:rFonts w:ascii="Times" w:eastAsia="Times New Roman" w:hAnsi="Times"/>
          <w:lang w:val="en-US"/>
        </w:rPr>
        <w:t>gequ</w:t>
      </w:r>
      <w:proofErr w:type="spellEnd"/>
      <w:proofErr w:type="gramEnd"/>
      <w:r>
        <w:rPr>
          <w:rFonts w:ascii="Times" w:eastAsia="Times New Roman" w:hAnsi="Times"/>
          <w:lang w:val="en-US"/>
        </w:rPr>
        <w:t xml:space="preserve"> </w:t>
      </w:r>
      <w:proofErr w:type="spellStart"/>
      <w:r>
        <w:rPr>
          <w:rFonts w:ascii="Times" w:eastAsia="Times New Roman" w:hAnsi="Times"/>
          <w:lang w:val="en-US"/>
        </w:rPr>
        <w:t>zhi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>
        <w:rPr>
          <w:rFonts w:ascii="Times" w:eastAsia="Times New Roman" w:hAnsi="Times"/>
          <w:lang w:val="en-US"/>
        </w:rPr>
        <w:t>yi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</w:rPr>
        <w:t>革去職役</w:t>
      </w:r>
      <w:proofErr w:type="spellEnd"/>
      <w:r>
        <w:rPr>
          <w:rFonts w:ascii="Lantinghei SC Extralight" w:eastAsia="Times New Roman" w:hAnsi="Lantinghei SC Extralight" w:cs="Lantinghei SC Extralight"/>
        </w:rPr>
        <w:t xml:space="preserve"> </w:t>
      </w:r>
      <w:r>
        <w:rPr>
          <w:rFonts w:ascii="Times" w:eastAsia="Times New Roman" w:hAnsi="Times"/>
          <w:lang w:val="en-US"/>
        </w:rPr>
        <w:t xml:space="preserve">: </w:t>
      </w:r>
      <w:proofErr w:type="spellStart"/>
      <w:r>
        <w:rPr>
          <w:rFonts w:ascii="Times" w:eastAsia="Times New Roman" w:hAnsi="Times"/>
          <w:lang w:val="en-US"/>
        </w:rPr>
        <w:t>être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>
        <w:rPr>
          <w:rFonts w:ascii="Times" w:eastAsia="Times New Roman" w:hAnsi="Times"/>
          <w:lang w:val="en-US"/>
        </w:rPr>
        <w:t>exclu</w:t>
      </w:r>
      <w:proofErr w:type="spellEnd"/>
      <w:r>
        <w:rPr>
          <w:rFonts w:ascii="Times" w:eastAsia="Times New Roman" w:hAnsi="Times"/>
          <w:lang w:val="en-US"/>
        </w:rPr>
        <w:t xml:space="preserve"> de </w:t>
      </w:r>
      <w:proofErr w:type="spellStart"/>
      <w:r>
        <w:rPr>
          <w:rFonts w:ascii="Times" w:eastAsia="Times New Roman" w:hAnsi="Times"/>
          <w:lang w:val="en-US"/>
        </w:rPr>
        <w:t>toute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>
        <w:rPr>
          <w:rFonts w:ascii="Times" w:eastAsia="Times New Roman" w:hAnsi="Times"/>
          <w:lang w:val="en-US"/>
        </w:rPr>
        <w:t>f</w:t>
      </w:r>
      <w:r w:rsidR="00A85AD7">
        <w:rPr>
          <w:rFonts w:ascii="Times" w:eastAsia="Times New Roman" w:hAnsi="Times"/>
          <w:lang w:val="en-US"/>
        </w:rPr>
        <w:t>o</w:t>
      </w:r>
      <w:r>
        <w:rPr>
          <w:rFonts w:ascii="Times" w:eastAsia="Times New Roman" w:hAnsi="Times"/>
          <w:lang w:val="en-US"/>
        </w:rPr>
        <w:t>nction</w:t>
      </w:r>
      <w:proofErr w:type="spellEnd"/>
      <w:r>
        <w:rPr>
          <w:rFonts w:ascii="Times" w:eastAsia="Times New Roman" w:hAnsi="Times"/>
          <w:lang w:val="en-US"/>
        </w:rPr>
        <w:t xml:space="preserve"> </w:t>
      </w:r>
      <w:proofErr w:type="spellStart"/>
      <w:r>
        <w:rPr>
          <w:rFonts w:ascii="Times" w:eastAsia="Times New Roman" w:hAnsi="Times"/>
          <w:lang w:val="en-US"/>
        </w:rPr>
        <w:t>ou</w:t>
      </w:r>
      <w:proofErr w:type="spellEnd"/>
      <w:r>
        <w:rPr>
          <w:rFonts w:ascii="Times" w:eastAsia="Times New Roman" w:hAnsi="Times"/>
          <w:lang w:val="en-US"/>
        </w:rPr>
        <w:t xml:space="preserve"> charge</w:t>
      </w:r>
    </w:p>
    <w:p w14:paraId="7F3A89CD" w14:textId="77777777" w:rsidR="00B778CB" w:rsidRPr="00B778CB" w:rsidRDefault="00B778CB" w:rsidP="00CD2DD9">
      <w:pPr>
        <w:rPr>
          <w:rFonts w:ascii="Times" w:eastAsia="Times New Roman" w:hAnsi="Times"/>
        </w:rPr>
      </w:pPr>
    </w:p>
    <w:p w14:paraId="6E4F0F92" w14:textId="77777777" w:rsidR="00CD2DD9" w:rsidRPr="00B778CB" w:rsidRDefault="001625F0" w:rsidP="00CD2DD9">
      <w:pPr>
        <w:ind w:left="300"/>
        <w:rPr>
          <w:rFonts w:ascii="Times" w:hAnsi="Times"/>
        </w:rPr>
      </w:pPr>
      <w:hyperlink r:id="rId10" w:history="1">
        <w:r w:rsidR="00CD2DD9" w:rsidRPr="00B778CB">
          <w:rPr>
            <w:rFonts w:ascii="Times" w:hAnsi="Times"/>
            <w:color w:val="0000FF"/>
            <w:u w:val="single"/>
          </w:rPr>
          <w:t>條例</w:t>
        </w:r>
        <w:r w:rsidR="00CD2DD9" w:rsidRPr="00B778CB">
          <w:rPr>
            <w:rFonts w:ascii="Times" w:hAnsi="Times"/>
            <w:color w:val="0000FF"/>
            <w:u w:val="single"/>
          </w:rPr>
          <w:t>/</w:t>
        </w:r>
        <w:proofErr w:type="spellStart"/>
        <w:r w:rsidR="00CD2DD9" w:rsidRPr="00B778CB">
          <w:rPr>
            <w:rFonts w:ascii="Times" w:hAnsi="Times"/>
            <w:color w:val="0000FF"/>
            <w:u w:val="single"/>
          </w:rPr>
          <w:t>tiaoli</w:t>
        </w:r>
        <w:proofErr w:type="spellEnd"/>
        <w:r w:rsidR="00CD2DD9" w:rsidRPr="00B778CB">
          <w:rPr>
            <w:rFonts w:ascii="Times" w:hAnsi="Times"/>
            <w:color w:val="0000FF"/>
            <w:u w:val="single"/>
          </w:rPr>
          <w:t xml:space="preserve"> 2 </w:t>
        </w:r>
      </w:hyperlink>
    </w:p>
    <w:p w14:paraId="6A15452E" w14:textId="77777777" w:rsidR="00CD2DD9" w:rsidRDefault="00CD2DD9" w:rsidP="00CD2DD9">
      <w:pPr>
        <w:rPr>
          <w:rFonts w:ascii="Lantinghei SC Extralight" w:eastAsia="Times New Roman" w:hAnsi="Lantinghei SC Extralight" w:cs="Lantinghei SC Extralight"/>
        </w:rPr>
      </w:pPr>
      <w:proofErr w:type="spellStart"/>
      <w:r w:rsidRPr="00B778CB">
        <w:rPr>
          <w:rFonts w:ascii="Lantinghei SC Extralight" w:eastAsia="Times New Roman" w:hAnsi="Lantinghei SC Extralight" w:cs="Lantinghei SC Extralight"/>
        </w:rPr>
        <w:t>凡外任各官，</w:t>
      </w:r>
      <w:r w:rsidRPr="00A85AD7">
        <w:rPr>
          <w:rFonts w:ascii="Lantinghei SC Extralight" w:eastAsia="Times New Roman" w:hAnsi="Lantinghei SC Extralight" w:cs="Lantinghei SC Extralight"/>
          <w:color w:val="FF0000"/>
        </w:rPr>
        <w:t>遇</w:t>
      </w:r>
      <w:r w:rsidRPr="00B778CB">
        <w:rPr>
          <w:rFonts w:ascii="Lantinghei SC Extralight" w:eastAsia="Times New Roman" w:hAnsi="Lantinghei SC Extralight" w:cs="Lantinghei SC Extralight"/>
        </w:rPr>
        <w:t>有錢糧、刑名事件，應行革職者，該督撫題參時，即行摘印委員署理，俟奉旨之日再行開缺。若有奉旨寬宥者，仍准復還原任</w:t>
      </w:r>
      <w:proofErr w:type="spellEnd"/>
      <w:r w:rsidRPr="00B778CB">
        <w:rPr>
          <w:rFonts w:ascii="Lantinghei SC Extralight" w:eastAsia="Times New Roman" w:hAnsi="Lantinghei SC Extralight" w:cs="Lantinghei SC Extralight"/>
        </w:rPr>
        <w:t>。</w:t>
      </w:r>
    </w:p>
    <w:p w14:paraId="6F0615DF" w14:textId="77777777" w:rsidR="00EC5F0E" w:rsidRDefault="00EC5F0E" w:rsidP="00CD2DD9">
      <w:pPr>
        <w:rPr>
          <w:rFonts w:ascii="Lantinghei SC Extralight" w:eastAsia="Times New Roman" w:hAnsi="Lantinghei SC Extralight" w:cs="Lantinghei SC Extralight"/>
        </w:rPr>
      </w:pPr>
    </w:p>
    <w:p w14:paraId="5782052B" w14:textId="3A013405" w:rsidR="00EC5F0E" w:rsidRDefault="00EC5F0E" w:rsidP="00CD2DD9">
      <w:pPr>
        <w:rPr>
          <w:rFonts w:eastAsia="Times New Roman"/>
        </w:rPr>
      </w:pPr>
      <w:r w:rsidRPr="00A85AD7">
        <w:rPr>
          <w:rFonts w:ascii="Times" w:eastAsia="細明體" w:hAnsi="Times" w:cs="Lantinghei SC Extralight"/>
        </w:rPr>
        <w:t>Tout fonctionnaire exer</w:t>
      </w:r>
      <w:r w:rsidRPr="00A85AD7">
        <w:rPr>
          <w:rFonts w:ascii="Times" w:eastAsia="細明體" w:hAnsi="Times"/>
        </w:rPr>
        <w:t>çant ses fonctions</w:t>
      </w:r>
      <w:r>
        <w:rPr>
          <w:rFonts w:eastAsia="Times New Roman"/>
        </w:rPr>
        <w:t xml:space="preserve"> hors la capitale qui </w:t>
      </w:r>
      <w:r w:rsidRPr="00A85AD7">
        <w:rPr>
          <w:rFonts w:eastAsia="Times New Roman"/>
          <w:color w:val="FF0000"/>
        </w:rPr>
        <w:t xml:space="preserve">rencontre </w:t>
      </w:r>
      <w:r>
        <w:rPr>
          <w:rFonts w:eastAsia="Times New Roman"/>
        </w:rPr>
        <w:t xml:space="preserve">une affaire d’ordre fiscal ou pénal doit être destitué, et </w:t>
      </w:r>
      <w:r w:rsidR="00E16C15">
        <w:rPr>
          <w:rFonts w:eastAsia="Times New Roman"/>
        </w:rPr>
        <w:t>en attendant</w:t>
      </w:r>
      <w:r>
        <w:rPr>
          <w:rFonts w:eastAsia="Times New Roman"/>
        </w:rPr>
        <w:t xml:space="preserve"> </w:t>
      </w:r>
      <w:r w:rsidR="00E16C15">
        <w:rPr>
          <w:rFonts w:eastAsia="Times New Roman"/>
        </w:rPr>
        <w:t>[</w:t>
      </w:r>
      <w:r w:rsidR="00E16C15" w:rsidRPr="00E16C15">
        <w:rPr>
          <w:rFonts w:eastAsia="Times New Roman"/>
          <w:color w:val="FF0000"/>
        </w:rPr>
        <w:t>la réponse au</w:t>
      </w:r>
      <w:r w:rsidR="00E16C15">
        <w:rPr>
          <w:rFonts w:eastAsia="Times New Roman"/>
        </w:rPr>
        <w:t xml:space="preserve">] rapport </w:t>
      </w:r>
      <w:r>
        <w:rPr>
          <w:rFonts w:eastAsia="Times New Roman"/>
        </w:rPr>
        <w:t xml:space="preserve">disciplinaire </w:t>
      </w:r>
      <w:r w:rsidR="00E16C15">
        <w:rPr>
          <w:rFonts w:eastAsia="Times New Roman"/>
        </w:rPr>
        <w:t>envoyé</w:t>
      </w:r>
      <w:r>
        <w:rPr>
          <w:rFonts w:eastAsia="Times New Roman"/>
        </w:rPr>
        <w:t xml:space="preserve"> par le gouverneur général ou le gouverneur  de sa province, son sceau est confié à un </w:t>
      </w:r>
      <w:r w:rsidR="00E16C15">
        <w:rPr>
          <w:rFonts w:eastAsia="Times New Roman"/>
        </w:rPr>
        <w:t>délégué</w:t>
      </w:r>
      <w:r>
        <w:rPr>
          <w:rFonts w:eastAsia="Times New Roman"/>
        </w:rPr>
        <w:t xml:space="preserve"> qui le remplace dans sa fonction, jusqu’</w:t>
      </w:r>
      <w:r w:rsidR="00E16C15">
        <w:rPr>
          <w:rFonts w:eastAsia="Times New Roman"/>
        </w:rPr>
        <w:t xml:space="preserve">au jour où un </w:t>
      </w:r>
      <w:r w:rsidR="00A85AD7">
        <w:rPr>
          <w:rFonts w:eastAsia="Times New Roman"/>
        </w:rPr>
        <w:t>rescrit impérial</w:t>
      </w:r>
      <w:r w:rsidR="00E16C15">
        <w:rPr>
          <w:rFonts w:eastAsia="Times New Roman"/>
        </w:rPr>
        <w:t xml:space="preserve"> en réponse</w:t>
      </w:r>
      <w:r w:rsidR="00A85AD7">
        <w:rPr>
          <w:rFonts w:eastAsia="Times New Roman"/>
        </w:rPr>
        <w:t xml:space="preserve"> déclare son poste vacant. Si le rescrit impérial est une grâce, il est alors autorisé à revenir prendre sa fonction initiale. </w:t>
      </w:r>
    </w:p>
    <w:p w14:paraId="296D5298" w14:textId="77777777" w:rsidR="00EC5F0E" w:rsidRDefault="00EC5F0E" w:rsidP="00CD2DD9">
      <w:pPr>
        <w:rPr>
          <w:rFonts w:eastAsia="Times New Roman"/>
        </w:rPr>
      </w:pPr>
    </w:p>
    <w:p w14:paraId="6206612A" w14:textId="6DEDABBB" w:rsidR="00EC5F0E" w:rsidRDefault="00EC5F0E" w:rsidP="00CD2DD9">
      <w:pPr>
        <w:rPr>
          <w:rStyle w:val="dicpy"/>
          <w:rFonts w:eastAsia="Times New Roman"/>
        </w:rPr>
      </w:pPr>
      <w:proofErr w:type="spellStart"/>
      <w:proofErr w:type="gramStart"/>
      <w:r>
        <w:rPr>
          <w:rStyle w:val="dicpy"/>
          <w:rFonts w:eastAsia="Times New Roman"/>
        </w:rPr>
        <w:t>shǔ</w:t>
      </w:r>
      <w:proofErr w:type="spellEnd"/>
      <w:proofErr w:type="gramEnd"/>
      <w:r>
        <w:rPr>
          <w:rStyle w:val="dicpy"/>
          <w:rFonts w:eastAsia="Times New Roman"/>
        </w:rPr>
        <w:t xml:space="preserve"> </w:t>
      </w:r>
      <w:proofErr w:type="spellStart"/>
      <w:r>
        <w:rPr>
          <w:rStyle w:val="dicpy"/>
          <w:rFonts w:eastAsia="Times New Roman"/>
        </w:rPr>
        <w:t>lǐ</w:t>
      </w:r>
      <w:proofErr w:type="spellEnd"/>
      <w:r w:rsidR="00A85AD7">
        <w:rPr>
          <w:rStyle w:val="dicpy"/>
          <w:rFonts w:eastAsia="Times New Roman"/>
        </w:rPr>
        <w:t> </w:t>
      </w:r>
      <w:proofErr w:type="spellStart"/>
      <w:r w:rsidR="00A85AD7" w:rsidRPr="00B778CB">
        <w:rPr>
          <w:rFonts w:ascii="Lantinghei SC Extralight" w:eastAsia="Times New Roman" w:hAnsi="Lantinghei SC Extralight" w:cs="Lantinghei SC Extralight"/>
        </w:rPr>
        <w:t>署理</w:t>
      </w:r>
      <w:proofErr w:type="spellEnd"/>
      <w:r w:rsidR="00A85AD7">
        <w:rPr>
          <w:rStyle w:val="dicpy"/>
          <w:rFonts w:eastAsia="Times New Roman"/>
        </w:rPr>
        <w:t xml:space="preserve">: assurer temporairement les fonctions d’un magistrat ; tenir lieu de </w:t>
      </w:r>
    </w:p>
    <w:p w14:paraId="0DE54280" w14:textId="69BA2071" w:rsidR="00EC5F0E" w:rsidRDefault="00EC5F0E" w:rsidP="00CD2DD9">
      <w:pPr>
        <w:rPr>
          <w:rStyle w:val="dicpy"/>
          <w:rFonts w:eastAsia="Times New Roman"/>
        </w:rPr>
      </w:pPr>
      <w:proofErr w:type="spellStart"/>
      <w:proofErr w:type="gramStart"/>
      <w:r>
        <w:rPr>
          <w:rStyle w:val="dicpy"/>
          <w:rFonts w:eastAsia="Times New Roman"/>
        </w:rPr>
        <w:t>tican</w:t>
      </w:r>
      <w:proofErr w:type="spellEnd"/>
      <w:proofErr w:type="gramEnd"/>
      <w:r>
        <w:rPr>
          <w:rStyle w:val="dicpy"/>
          <w:rFonts w:eastAsia="Times New Roman"/>
        </w:rPr>
        <w:t> </w:t>
      </w:r>
      <w:proofErr w:type="spellStart"/>
      <w:r w:rsidR="00A85AD7" w:rsidRPr="00B778CB">
        <w:rPr>
          <w:rFonts w:ascii="Lantinghei SC Extralight" w:eastAsia="Times New Roman" w:hAnsi="Lantinghei SC Extralight" w:cs="Lantinghei SC Extralight"/>
        </w:rPr>
        <w:t>題參</w:t>
      </w:r>
      <w:proofErr w:type="spellEnd"/>
      <w:r w:rsidR="00A85AD7">
        <w:rPr>
          <w:rFonts w:ascii="Lantinghei SC Extralight" w:eastAsia="Times New Roman" w:hAnsi="Lantinghei SC Extralight" w:cs="Lantinghei SC Extralight"/>
        </w:rPr>
        <w:t xml:space="preserve"> </w:t>
      </w:r>
      <w:r>
        <w:rPr>
          <w:rStyle w:val="dicpy"/>
          <w:rFonts w:eastAsia="Times New Roman"/>
        </w:rPr>
        <w:t xml:space="preserve">: </w:t>
      </w:r>
      <w:r w:rsidR="00A85AD7">
        <w:rPr>
          <w:rStyle w:val="dicpy"/>
          <w:rFonts w:eastAsia="Times New Roman"/>
        </w:rPr>
        <w:t xml:space="preserve">enquête disciplinaire </w:t>
      </w:r>
    </w:p>
    <w:p w14:paraId="51F5333A" w14:textId="3E4B5244" w:rsidR="00A85AD7" w:rsidRPr="00A85AD7" w:rsidRDefault="00A85AD7" w:rsidP="00CD2DD9">
      <w:pPr>
        <w:rPr>
          <w:rFonts w:ascii="Times" w:eastAsia="Times New Roman" w:hAnsi="Times" w:cs="Lantinghei SC Extralight"/>
        </w:rPr>
      </w:pPr>
      <w:proofErr w:type="spellStart"/>
      <w:proofErr w:type="gramStart"/>
      <w:r w:rsidRPr="00A85AD7">
        <w:rPr>
          <w:rStyle w:val="dicpy"/>
          <w:rFonts w:ascii="Times" w:eastAsia="Times New Roman" w:hAnsi="Times"/>
        </w:rPr>
        <w:t>qianliang</w:t>
      </w:r>
      <w:proofErr w:type="spellEnd"/>
      <w:proofErr w:type="gramEnd"/>
      <w:r w:rsidRPr="00A85AD7">
        <w:rPr>
          <w:rStyle w:val="dicpy"/>
          <w:rFonts w:ascii="Times" w:eastAsia="Times New Roman" w:hAnsi="Times"/>
        </w:rPr>
        <w:t> </w:t>
      </w:r>
      <w:proofErr w:type="spellStart"/>
      <w:r w:rsidRPr="00A85AD7">
        <w:rPr>
          <w:rFonts w:ascii="Lantinghei SC Extralight" w:eastAsia="Times New Roman" w:hAnsi="Lantinghei SC Extralight" w:cs="Lantinghei SC Extralight"/>
        </w:rPr>
        <w:t>錢糧</w:t>
      </w:r>
      <w:proofErr w:type="spellEnd"/>
      <w:r w:rsidRPr="00A85AD7">
        <w:rPr>
          <w:rFonts w:ascii="Times" w:eastAsia="Times New Roman" w:hAnsi="Times" w:cs="Lantinghei SC Extralight"/>
        </w:rPr>
        <w:t> : fiscale  (compétence)</w:t>
      </w:r>
    </w:p>
    <w:p w14:paraId="7DE6F050" w14:textId="0194A35A" w:rsidR="00A85AD7" w:rsidRPr="00A85AD7" w:rsidRDefault="00A85AD7" w:rsidP="00A85AD7">
      <w:pPr>
        <w:ind w:left="567"/>
        <w:rPr>
          <w:rStyle w:val="dicpy"/>
          <w:rFonts w:ascii="Times" w:eastAsia="Times New Roman" w:hAnsi="Times"/>
        </w:rPr>
      </w:pPr>
      <w:r w:rsidRPr="00A85AD7">
        <w:rPr>
          <w:rFonts w:ascii="Times" w:eastAsia="Times New Roman" w:hAnsi="Times" w:cs="Lantinghei SC Extralight"/>
        </w:rPr>
        <w:tab/>
      </w:r>
      <w:proofErr w:type="spellStart"/>
      <w:proofErr w:type="gramStart"/>
      <w:r w:rsidRPr="00A85AD7">
        <w:rPr>
          <w:rFonts w:ascii="Times" w:eastAsia="Times New Roman" w:hAnsi="Times" w:cs="Lantinghei SC Extralight"/>
        </w:rPr>
        <w:t>comm</w:t>
      </w:r>
      <w:proofErr w:type="spellEnd"/>
      <w:proofErr w:type="gramEnd"/>
      <w:r w:rsidRPr="00A85AD7">
        <w:rPr>
          <w:rFonts w:ascii="Times" w:eastAsia="Times New Roman" w:hAnsi="Times" w:cs="Lantinghei SC Extralight"/>
        </w:rPr>
        <w:t xml:space="preserve">. l’une des qualifications techniques de la bureaucratie, assurée par un magistrat avec l’aide d’un secrétaire spécialisé sous les Qing, l’autre étant la compétence pénale. Voir </w:t>
      </w:r>
      <w:proofErr w:type="spellStart"/>
      <w:r w:rsidRPr="00A85AD7">
        <w:rPr>
          <w:rFonts w:ascii="Times" w:eastAsia="Times New Roman" w:hAnsi="Times" w:cs="Lantinghei SC Extralight"/>
        </w:rPr>
        <w:t>xingming</w:t>
      </w:r>
      <w:proofErr w:type="spellEnd"/>
      <w:r w:rsidRPr="00A85AD7">
        <w:rPr>
          <w:rFonts w:ascii="Times" w:eastAsia="Times New Roman" w:hAnsi="Times" w:cs="Lantinghei SC Extralight"/>
        </w:rPr>
        <w:t xml:space="preserve"> </w:t>
      </w:r>
    </w:p>
    <w:p w14:paraId="3A68993F" w14:textId="45FFCCF1" w:rsidR="00A85AD7" w:rsidRPr="00A85AD7" w:rsidRDefault="00A85AD7" w:rsidP="00CD2DD9">
      <w:pPr>
        <w:rPr>
          <w:rStyle w:val="dicpy"/>
          <w:rFonts w:ascii="Times" w:eastAsia="Times New Roman" w:hAnsi="Times"/>
        </w:rPr>
      </w:pPr>
      <w:proofErr w:type="spellStart"/>
      <w:proofErr w:type="gramStart"/>
      <w:r w:rsidRPr="00A85AD7">
        <w:rPr>
          <w:rStyle w:val="dicpy"/>
          <w:rFonts w:ascii="Times" w:eastAsia="Times New Roman" w:hAnsi="Times"/>
        </w:rPr>
        <w:t>xingming</w:t>
      </w:r>
      <w:proofErr w:type="spellEnd"/>
      <w:proofErr w:type="gramEnd"/>
      <w:r w:rsidRPr="00A85AD7">
        <w:rPr>
          <w:rStyle w:val="dicpy"/>
          <w:rFonts w:ascii="Times" w:eastAsia="Times New Roman" w:hAnsi="Times"/>
        </w:rPr>
        <w:t xml:space="preserve"> </w:t>
      </w:r>
      <w:proofErr w:type="spellStart"/>
      <w:r w:rsidRPr="00A85AD7">
        <w:rPr>
          <w:rFonts w:ascii="Lantinghei SC Extralight" w:eastAsia="Times New Roman" w:hAnsi="Lantinghei SC Extralight" w:cs="Lantinghei SC Extralight"/>
        </w:rPr>
        <w:t>刑名</w:t>
      </w:r>
      <w:proofErr w:type="spellEnd"/>
      <w:r w:rsidRPr="00A85AD7">
        <w:rPr>
          <w:rStyle w:val="dicpy"/>
          <w:rFonts w:ascii="Times" w:eastAsia="Times New Roman" w:hAnsi="Times"/>
        </w:rPr>
        <w:t xml:space="preserve"> : pénale (compétence </w:t>
      </w:r>
    </w:p>
    <w:p w14:paraId="79110319" w14:textId="48893897" w:rsidR="00A85AD7" w:rsidRPr="00A85AD7" w:rsidRDefault="00A85AD7" w:rsidP="00A85AD7">
      <w:pPr>
        <w:ind w:left="567"/>
        <w:rPr>
          <w:rStyle w:val="dicpy"/>
          <w:rFonts w:ascii="Times" w:eastAsia="Times New Roman" w:hAnsi="Times"/>
        </w:rPr>
      </w:pPr>
      <w:proofErr w:type="spellStart"/>
      <w:proofErr w:type="gramStart"/>
      <w:r w:rsidRPr="00A85AD7">
        <w:rPr>
          <w:rFonts w:ascii="Times" w:eastAsia="Times New Roman" w:hAnsi="Times" w:cs="Lantinghei SC Extralight"/>
        </w:rPr>
        <w:t>comm</w:t>
      </w:r>
      <w:proofErr w:type="spellEnd"/>
      <w:proofErr w:type="gramEnd"/>
      <w:r w:rsidRPr="00A85AD7">
        <w:rPr>
          <w:rFonts w:ascii="Times" w:eastAsia="Times New Roman" w:hAnsi="Times" w:cs="Lantinghei SC Extralight"/>
        </w:rPr>
        <w:t xml:space="preserve">. l’une des qualifications techniques de la bureaucratie, assurée par un magistrat avec l’aide d’un secrétaire spécialisé sous les Qing, l’autre étant la compétence fiscale. Voir </w:t>
      </w:r>
      <w:proofErr w:type="spellStart"/>
      <w:r w:rsidRPr="00A85AD7">
        <w:rPr>
          <w:rFonts w:ascii="Times" w:eastAsia="Times New Roman" w:hAnsi="Times" w:cs="Lantinghei SC Extralight"/>
        </w:rPr>
        <w:t>qianliang</w:t>
      </w:r>
      <w:proofErr w:type="spellEnd"/>
    </w:p>
    <w:p w14:paraId="7BDD23ED" w14:textId="2D8E34EF" w:rsidR="00EC5F0E" w:rsidRPr="00A85AD7" w:rsidRDefault="00EC5F0E" w:rsidP="00CD2DD9">
      <w:pPr>
        <w:rPr>
          <w:rFonts w:ascii="Times" w:eastAsia="Times New Roman" w:hAnsi="Times"/>
          <w:b/>
        </w:rPr>
      </w:pPr>
      <w:proofErr w:type="spellStart"/>
      <w:proofErr w:type="gramStart"/>
      <w:r w:rsidRPr="00A85AD7">
        <w:rPr>
          <w:rStyle w:val="dicpy"/>
          <w:rFonts w:ascii="Times" w:eastAsia="Times New Roman" w:hAnsi="Times"/>
        </w:rPr>
        <w:t>kāi</w:t>
      </w:r>
      <w:proofErr w:type="spellEnd"/>
      <w:proofErr w:type="gramEnd"/>
      <w:r w:rsidRPr="00A85AD7">
        <w:rPr>
          <w:rStyle w:val="dicpy"/>
          <w:rFonts w:ascii="Times" w:eastAsia="Times New Roman" w:hAnsi="Times"/>
        </w:rPr>
        <w:t xml:space="preserve"> </w:t>
      </w:r>
      <w:proofErr w:type="spellStart"/>
      <w:r w:rsidRPr="00A85AD7">
        <w:rPr>
          <w:rStyle w:val="dicpy"/>
          <w:rFonts w:ascii="Times" w:eastAsia="Times New Roman" w:hAnsi="Times"/>
        </w:rPr>
        <w:t>quē</w:t>
      </w:r>
      <w:proofErr w:type="spellEnd"/>
      <w:r w:rsidR="00A85AD7" w:rsidRPr="00A85AD7">
        <w:rPr>
          <w:rStyle w:val="dicpy"/>
          <w:rFonts w:ascii="Times" w:eastAsia="Times New Roman" w:hAnsi="Times"/>
          <w:b/>
        </w:rPr>
        <w:t xml:space="preserve"> </w:t>
      </w:r>
      <w:proofErr w:type="spellStart"/>
      <w:r w:rsidR="00A85AD7" w:rsidRPr="00A85AD7">
        <w:rPr>
          <w:rStyle w:val="lev"/>
          <w:rFonts w:ascii="Lantinghei SC Extralight" w:eastAsia="Times New Roman" w:hAnsi="Lantinghei SC Extralight" w:cs="Lantinghei SC Extralight"/>
          <w:b w:val="0"/>
        </w:rPr>
        <w:t>開缺</w:t>
      </w:r>
      <w:proofErr w:type="spellEnd"/>
      <w:r w:rsidR="00A85AD7" w:rsidRPr="00A85AD7">
        <w:rPr>
          <w:rStyle w:val="lev"/>
          <w:rFonts w:ascii="Times" w:eastAsia="Times New Roman" w:hAnsi="Times" w:cs="Lantinghei SC Extralight"/>
          <w:b w:val="0"/>
        </w:rPr>
        <w:t> : poste vacant, vacance de poste</w:t>
      </w:r>
    </w:p>
    <w:p w14:paraId="4D0BDA57" w14:textId="77777777" w:rsidR="00700937" w:rsidRPr="00B778CB" w:rsidRDefault="00700937"/>
    <w:sectPr w:rsidR="00700937" w:rsidRPr="00B778CB" w:rsidSect="00F51621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SC Extralight">
    <w:altName w:val="Arial Unicode MS"/>
    <w:charset w:val="00"/>
    <w:family w:val="auto"/>
    <w:pitch w:val="variable"/>
    <w:sig w:usb0="00000003" w:usb1="08000000" w:usb2="00000000" w:usb3="00000000" w:csb0="0004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D9"/>
    <w:rsid w:val="000B025A"/>
    <w:rsid w:val="000B0859"/>
    <w:rsid w:val="00113689"/>
    <w:rsid w:val="001625F0"/>
    <w:rsid w:val="00450AF3"/>
    <w:rsid w:val="00563BEB"/>
    <w:rsid w:val="00700937"/>
    <w:rsid w:val="00783520"/>
    <w:rsid w:val="00A85AD7"/>
    <w:rsid w:val="00B778CB"/>
    <w:rsid w:val="00BF7E03"/>
    <w:rsid w:val="00C629BA"/>
    <w:rsid w:val="00CA5ABB"/>
    <w:rsid w:val="00CB4CF2"/>
    <w:rsid w:val="00CD2DD9"/>
    <w:rsid w:val="00E16C15"/>
    <w:rsid w:val="00EC5F0E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242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DD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CD2D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A5ABB"/>
    <w:rPr>
      <w:b/>
      <w:bCs/>
    </w:rPr>
  </w:style>
  <w:style w:type="character" w:customStyle="1" w:styleId="dicpy">
    <w:name w:val="dicpy"/>
    <w:basedOn w:val="Policepardfaut"/>
    <w:rsid w:val="00CB4CF2"/>
  </w:style>
  <w:style w:type="paragraph" w:styleId="Textedebulles">
    <w:name w:val="Balloon Text"/>
    <w:basedOn w:val="Normal"/>
    <w:link w:val="TextedebullesCar"/>
    <w:uiPriority w:val="99"/>
    <w:semiHidden/>
    <w:unhideWhenUsed/>
    <w:rsid w:val="001625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F0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DD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CD2D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A5ABB"/>
    <w:rPr>
      <w:b/>
      <w:bCs/>
    </w:rPr>
  </w:style>
  <w:style w:type="character" w:customStyle="1" w:styleId="dicpy">
    <w:name w:val="dicpy"/>
    <w:basedOn w:val="Policepardfaut"/>
    <w:rsid w:val="00CB4CF2"/>
  </w:style>
  <w:style w:type="paragraph" w:styleId="Textedebulles">
    <w:name w:val="Balloon Text"/>
    <w:basedOn w:val="Normal"/>
    <w:link w:val="TextedebullesCar"/>
    <w:uiPriority w:val="99"/>
    <w:semiHidden/>
    <w:unhideWhenUsed/>
    <w:rsid w:val="001625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F0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0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54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88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46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2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444">
          <w:marLeft w:val="0"/>
          <w:marRight w:val="0"/>
          <w:marTop w:val="30"/>
          <w:marBottom w:val="30"/>
          <w:divBdr>
            <w:top w:val="single" w:sz="2" w:space="2" w:color="CCCCCC"/>
            <w:left w:val="single" w:sz="2" w:space="0" w:color="CCCCCC"/>
            <w:bottom w:val="single" w:sz="2" w:space="2" w:color="CCCCCC"/>
            <w:right w:val="single" w:sz="2" w:space="0" w:color="CCCCCC"/>
          </w:divBdr>
        </w:div>
        <w:div w:id="159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168">
                      <w:marLeft w:val="0"/>
                      <w:marRight w:val="0"/>
                      <w:marTop w:val="30"/>
                      <w:marBottom w:val="30"/>
                      <w:divBdr>
                        <w:top w:val="single" w:sz="2" w:space="2" w:color="CCCCCC"/>
                        <w:left w:val="single" w:sz="2" w:space="0" w:color="CCCCCC"/>
                        <w:bottom w:val="single" w:sz="2" w:space="2" w:color="CCCCCC"/>
                        <w:right w:val="single" w:sz="2" w:space="0" w:color="CCCCCC"/>
                      </w:divBdr>
                    </w:div>
                  </w:divsChild>
                </w:div>
              </w:divsChild>
            </w:div>
          </w:divsChild>
        </w:div>
        <w:div w:id="965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sc.chineselegalculture.org/Glossary/Terms?ID=42" TargetMode="External"/><Relationship Id="rId6" Type="http://schemas.openxmlformats.org/officeDocument/2006/relationships/hyperlink" Target="http://lsc.chineselegalculture.org/eC/DQLL_1740/5.1.1.8.1" TargetMode="External"/><Relationship Id="rId7" Type="http://schemas.openxmlformats.org/officeDocument/2006/relationships/hyperlink" Target="http://lsc.chineselegalculture.org/Glossary/Terms?ID=383" TargetMode="External"/><Relationship Id="rId8" Type="http://schemas.openxmlformats.org/officeDocument/2006/relationships/hyperlink" Target="http://lsc.chineselegalculture.org/eC/DMLJJFL_1610/8.1.1.42" TargetMode="External"/><Relationship Id="rId9" Type="http://schemas.openxmlformats.org/officeDocument/2006/relationships/hyperlink" Target="http://lsc.chineselegalculture.org/eC/DQLL_1740/5.1.2.40" TargetMode="External"/><Relationship Id="rId10" Type="http://schemas.openxmlformats.org/officeDocument/2006/relationships/hyperlink" Target="http://lsc.chineselegalculture.org/eC/DQLL_1740/5.1.1.8.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3941</Characters>
  <Application>Microsoft Macintosh Word</Application>
  <DocSecurity>0</DocSecurity>
  <Lines>32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cp:lastPrinted>2017-02-23T14:26:00Z</cp:lastPrinted>
  <dcterms:created xsi:type="dcterms:W3CDTF">2017-02-23T14:26:00Z</dcterms:created>
  <dcterms:modified xsi:type="dcterms:W3CDTF">2017-02-23T15:27:00Z</dcterms:modified>
</cp:coreProperties>
</file>