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6D103" w14:textId="77777777" w:rsidR="002871D4" w:rsidRPr="00556053" w:rsidRDefault="00556053">
      <w:pPr>
        <w:rPr>
          <w:rFonts w:ascii="Times" w:eastAsia="細明體" w:hAnsi="Times"/>
          <w:highlight w:val="lightGray"/>
        </w:rPr>
      </w:pPr>
      <w:hyperlink r:id="rId8" w:history="1">
        <w:r w:rsidR="002871D4" w:rsidRPr="00556053">
          <w:rPr>
            <w:rStyle w:val="Lienhypertexte"/>
            <w:rFonts w:ascii="Times" w:eastAsia="細明體" w:hAnsi="Times"/>
            <w:highlight w:val="lightGray"/>
          </w:rPr>
          <w:t xml:space="preserve">Da Qing lüli </w:t>
        </w:r>
        <w:r w:rsidR="002871D4" w:rsidRPr="00556053">
          <w:rPr>
            <w:rStyle w:val="Lienhypertexte"/>
            <w:rFonts w:ascii="Times" w:eastAsia="細明體" w:hAnsi="Times"/>
            <w:highlight w:val="lightGray"/>
          </w:rPr>
          <w:t>大清律例</w:t>
        </w:r>
        <w:r w:rsidR="002871D4" w:rsidRPr="00556053">
          <w:rPr>
            <w:rStyle w:val="Lienhypertexte"/>
            <w:rFonts w:ascii="Times" w:eastAsia="細明體" w:hAnsi="Times"/>
            <w:highlight w:val="lightGray"/>
          </w:rPr>
          <w:t xml:space="preserve"> (1740)</w:t>
        </w:r>
      </w:hyperlink>
      <w:r w:rsidR="002871D4" w:rsidRPr="00556053">
        <w:rPr>
          <w:rFonts w:ascii="Times" w:eastAsia="細明體" w:hAnsi="Times"/>
          <w:highlight w:val="lightGray"/>
        </w:rPr>
        <w:t xml:space="preserve"> </w:t>
      </w:r>
      <w:r w:rsidR="002871D4" w:rsidRPr="00556053">
        <w:rPr>
          <w:rFonts w:ascii="Times New Roman" w:eastAsia="細明體" w:hAnsi="Times New Roman"/>
          <w:highlight w:val="lightGray"/>
        </w:rPr>
        <w:t>→</w:t>
      </w:r>
      <w:r w:rsidR="002871D4" w:rsidRPr="00556053">
        <w:rPr>
          <w:rFonts w:ascii="Times" w:eastAsia="細明體" w:hAnsi="Times"/>
          <w:highlight w:val="lightGray"/>
        </w:rPr>
        <w:t xml:space="preserve"> </w:t>
      </w:r>
      <w:hyperlink r:id="rId9" w:history="1">
        <w:r w:rsidR="002871D4" w:rsidRPr="00556053">
          <w:rPr>
            <w:rStyle w:val="Lienhypertexte"/>
            <w:rFonts w:ascii="Times" w:eastAsia="細明體" w:hAnsi="Times"/>
            <w:highlight w:val="lightGray"/>
          </w:rPr>
          <w:t>目錄</w:t>
        </w:r>
        <w:r w:rsidR="002871D4" w:rsidRPr="00556053">
          <w:rPr>
            <w:rStyle w:val="Lienhypertexte"/>
            <w:rFonts w:ascii="Times" w:eastAsia="細明體" w:hAnsi="Times"/>
            <w:highlight w:val="lightGray"/>
          </w:rPr>
          <w:t xml:space="preserve"> | Content</w:t>
        </w:r>
      </w:hyperlink>
      <w:r w:rsidR="002871D4" w:rsidRPr="00556053">
        <w:rPr>
          <w:rFonts w:ascii="Times" w:eastAsia="細明體" w:hAnsi="Times"/>
          <w:highlight w:val="lightGray"/>
        </w:rPr>
        <w:t xml:space="preserve"> </w:t>
      </w:r>
      <w:r w:rsidR="002871D4" w:rsidRPr="00556053">
        <w:rPr>
          <w:rFonts w:ascii="Times New Roman" w:eastAsia="細明體" w:hAnsi="Times New Roman"/>
          <w:highlight w:val="lightGray"/>
        </w:rPr>
        <w:t>→</w:t>
      </w:r>
      <w:r w:rsidR="002871D4" w:rsidRPr="00556053">
        <w:rPr>
          <w:rFonts w:ascii="Times" w:eastAsia="細明體" w:hAnsi="Times"/>
          <w:highlight w:val="lightGray"/>
        </w:rPr>
        <w:t xml:space="preserve"> </w:t>
      </w:r>
      <w:hyperlink r:id="rId10" w:history="1">
        <w:r w:rsidR="002871D4" w:rsidRPr="00556053">
          <w:rPr>
            <w:rStyle w:val="Lienhypertexte"/>
            <w:rFonts w:ascii="Times" w:eastAsia="細明體" w:hAnsi="Times"/>
            <w:highlight w:val="lightGray"/>
          </w:rPr>
          <w:t>名例律</w:t>
        </w:r>
        <w:r w:rsidR="002871D4" w:rsidRPr="00556053">
          <w:rPr>
            <w:rStyle w:val="Lienhypertexte"/>
            <w:rFonts w:ascii="Times" w:eastAsia="細明體" w:hAnsi="Times"/>
            <w:highlight w:val="lightGray"/>
          </w:rPr>
          <w:t xml:space="preserve"> Mingli lü</w:t>
        </w:r>
      </w:hyperlink>
      <w:r w:rsidR="002871D4" w:rsidRPr="00556053">
        <w:rPr>
          <w:rFonts w:ascii="Times" w:eastAsia="細明體" w:hAnsi="Times"/>
          <w:highlight w:val="lightGray"/>
        </w:rPr>
        <w:t xml:space="preserve"> </w:t>
      </w:r>
      <w:r w:rsidR="002871D4" w:rsidRPr="00556053">
        <w:rPr>
          <w:rFonts w:ascii="Times New Roman" w:eastAsia="細明體" w:hAnsi="Times New Roman"/>
          <w:highlight w:val="lightGray"/>
        </w:rPr>
        <w:t>→</w:t>
      </w:r>
      <w:r w:rsidR="002871D4" w:rsidRPr="00556053">
        <w:rPr>
          <w:rFonts w:ascii="Times" w:eastAsia="細明體" w:hAnsi="Times"/>
          <w:highlight w:val="lightGray"/>
        </w:rPr>
        <w:t xml:space="preserve"> </w:t>
      </w:r>
      <w:hyperlink r:id="rId11" w:history="1">
        <w:r w:rsidR="002871D4" w:rsidRPr="00556053">
          <w:rPr>
            <w:rStyle w:val="Lienhypertexte"/>
            <w:rFonts w:ascii="Times" w:eastAsia="細明體" w:hAnsi="Times"/>
            <w:highlight w:val="lightGray"/>
          </w:rPr>
          <w:t xml:space="preserve">Mingli lü shang </w:t>
        </w:r>
        <w:r w:rsidR="002871D4" w:rsidRPr="00556053">
          <w:rPr>
            <w:rStyle w:val="Lienhypertexte"/>
            <w:rFonts w:ascii="Times" w:eastAsia="細明體" w:hAnsi="Times"/>
            <w:highlight w:val="lightGray"/>
          </w:rPr>
          <w:t>名例律上</w:t>
        </w:r>
        <w:r w:rsidR="002871D4" w:rsidRPr="00E8741A">
          <w:rPr>
            <w:rStyle w:val="Lienhypertexte"/>
            <w:rFonts w:ascii="Times" w:eastAsia="細明體" w:hAnsi="Times"/>
            <w:sz w:val="36"/>
            <w:szCs w:val="36"/>
            <w:highlight w:val="lightGray"/>
            <w:vertAlign w:val="subscript"/>
          </w:rPr>
          <w:t>名者，五刑之罪名。例者，五刑之體例也。</w:t>
        </w:r>
      </w:hyperlink>
      <w:r w:rsidR="002871D4" w:rsidRPr="00556053">
        <w:rPr>
          <w:rFonts w:ascii="Times" w:eastAsia="細明體" w:hAnsi="Times"/>
          <w:highlight w:val="lightGray"/>
        </w:rPr>
        <w:t xml:space="preserve"> </w:t>
      </w:r>
      <w:r w:rsidR="002871D4" w:rsidRPr="00556053">
        <w:rPr>
          <w:rFonts w:ascii="Times New Roman" w:eastAsia="細明體" w:hAnsi="Times New Roman"/>
          <w:highlight w:val="lightGray"/>
        </w:rPr>
        <w:t>→</w:t>
      </w:r>
      <w:r w:rsidR="002871D4" w:rsidRPr="00556053">
        <w:rPr>
          <w:rFonts w:ascii="Times" w:eastAsia="細明體" w:hAnsi="Times"/>
          <w:highlight w:val="lightGray"/>
        </w:rPr>
        <w:t xml:space="preserve"> </w:t>
      </w:r>
      <w:hyperlink r:id="rId12" w:history="1">
        <w:r w:rsidR="002871D4" w:rsidRPr="00556053">
          <w:rPr>
            <w:rStyle w:val="Lienhypertexte"/>
            <w:rFonts w:ascii="Times" w:eastAsia="細明體" w:hAnsi="Times"/>
            <w:highlight w:val="lightGray"/>
          </w:rPr>
          <w:t xml:space="preserve">Wuguan fanzui </w:t>
        </w:r>
        <w:r w:rsidR="002871D4" w:rsidRPr="00556053">
          <w:rPr>
            <w:rStyle w:val="Lienhypertexte"/>
            <w:rFonts w:ascii="Times" w:eastAsia="細明體" w:hAnsi="Times"/>
            <w:highlight w:val="lightGray"/>
          </w:rPr>
          <w:t>無官犯罪</w:t>
        </w:r>
      </w:hyperlink>
    </w:p>
    <w:p w14:paraId="07CD2960" w14:textId="77777777" w:rsidR="002871D4" w:rsidRPr="00556053" w:rsidRDefault="002871D4">
      <w:pPr>
        <w:rPr>
          <w:rFonts w:ascii="Times" w:eastAsia="細明體" w:hAnsi="Times"/>
          <w:highlight w:val="lightGray"/>
        </w:rPr>
      </w:pPr>
    </w:p>
    <w:p w14:paraId="64B8EDB6" w14:textId="77777777" w:rsidR="002871D4" w:rsidRPr="00556053" w:rsidRDefault="002871D4" w:rsidP="002871D4">
      <w:pPr>
        <w:rPr>
          <w:rFonts w:ascii="Times" w:eastAsia="細明體" w:hAnsi="Times"/>
          <w:b/>
        </w:rPr>
      </w:pPr>
      <w:r w:rsidRPr="00556053">
        <w:rPr>
          <w:rFonts w:ascii="Times" w:eastAsia="細明體" w:hAnsi="Times"/>
          <w:b/>
        </w:rPr>
        <w:t>律</w:t>
      </w:r>
      <w:r w:rsidRPr="00556053">
        <w:rPr>
          <w:rFonts w:ascii="Times" w:eastAsia="細明體" w:hAnsi="Times"/>
          <w:b/>
        </w:rPr>
        <w:t xml:space="preserve">/lü 13 | Wuguan fanzui </w:t>
      </w:r>
      <w:r w:rsidRPr="00556053">
        <w:rPr>
          <w:rFonts w:ascii="Times" w:eastAsia="細明體" w:hAnsi="Times"/>
          <w:b/>
        </w:rPr>
        <w:t>無官犯罪</w:t>
      </w:r>
    </w:p>
    <w:p w14:paraId="258454E8" w14:textId="77777777" w:rsidR="002871D4" w:rsidRPr="00556053" w:rsidRDefault="002871D4" w:rsidP="002871D4">
      <w:pPr>
        <w:rPr>
          <w:rFonts w:ascii="Times" w:eastAsia="細明體" w:hAnsi="Times"/>
        </w:rPr>
      </w:pPr>
      <w:r w:rsidRPr="00556053">
        <w:rPr>
          <w:rFonts w:ascii="Times" w:eastAsia="細明體" w:hAnsi="Times"/>
        </w:rPr>
        <w:t>凡</w:t>
      </w:r>
      <w:r w:rsidRPr="00556053">
        <w:rPr>
          <w:rFonts w:ascii="Times" w:eastAsia="細明體" w:hAnsi="Times"/>
          <w:color w:val="FF0000"/>
        </w:rPr>
        <w:t>無官</w:t>
      </w:r>
      <w:r w:rsidRPr="00556053">
        <w:rPr>
          <w:rFonts w:ascii="Times" w:eastAsia="細明體" w:hAnsi="Times"/>
        </w:rPr>
        <w:t>犯罪，</w:t>
      </w:r>
      <w:r w:rsidRPr="00556053">
        <w:rPr>
          <w:rFonts w:ascii="Times" w:eastAsia="細明體" w:hAnsi="Times"/>
          <w:color w:val="FF0000"/>
        </w:rPr>
        <w:t>有官</w:t>
      </w:r>
      <w:r w:rsidRPr="00556053">
        <w:rPr>
          <w:rFonts w:ascii="Times" w:eastAsia="細明體" w:hAnsi="Times"/>
        </w:rPr>
        <w:t>事發，</w:t>
      </w:r>
      <w:r w:rsidRPr="00E8741A">
        <w:rPr>
          <w:rFonts w:ascii="Times" w:eastAsia="細明體" w:hAnsi="Times"/>
          <w:color w:val="0000FF"/>
          <w:sz w:val="36"/>
          <w:szCs w:val="36"/>
          <w:vertAlign w:val="subscript"/>
        </w:rPr>
        <w:t>所犯</w:t>
      </w:r>
      <w:r w:rsidRPr="00556053">
        <w:rPr>
          <w:rFonts w:ascii="Times" w:eastAsia="細明體" w:hAnsi="Times"/>
        </w:rPr>
        <w:t>公罪，笞、杖以上，俱依律</w:t>
      </w:r>
      <w:r w:rsidRPr="00556053">
        <w:rPr>
          <w:rFonts w:ascii="Times" w:eastAsia="細明體" w:hAnsi="Times"/>
          <w:color w:val="FF0000"/>
        </w:rPr>
        <w:t>納贖</w:t>
      </w:r>
      <w:r w:rsidRPr="00556053">
        <w:rPr>
          <w:rFonts w:ascii="Times" w:eastAsia="細明體" w:hAnsi="Times"/>
        </w:rPr>
        <w:t>。</w:t>
      </w:r>
    </w:p>
    <w:p w14:paraId="60BA106F" w14:textId="77777777" w:rsidR="002871D4" w:rsidRPr="00556053" w:rsidRDefault="002871D4" w:rsidP="002871D4">
      <w:pPr>
        <w:rPr>
          <w:rFonts w:ascii="Times" w:eastAsia="細明體" w:hAnsi="Times"/>
        </w:rPr>
      </w:pPr>
      <w:r w:rsidRPr="00556053">
        <w:rPr>
          <w:rFonts w:ascii="Times" w:eastAsia="細明體" w:hAnsi="Times"/>
          <w:color w:val="FF0000"/>
        </w:rPr>
        <w:t>卑官</w:t>
      </w:r>
      <w:r w:rsidRPr="00556053">
        <w:rPr>
          <w:rFonts w:ascii="Times" w:eastAsia="細明體" w:hAnsi="Times"/>
        </w:rPr>
        <w:t>犯罪，</w:t>
      </w:r>
      <w:r w:rsidRPr="00556053">
        <w:rPr>
          <w:rFonts w:ascii="Times" w:eastAsia="細明體" w:hAnsi="Times"/>
          <w:color w:val="FF0000"/>
        </w:rPr>
        <w:t>遷官</w:t>
      </w:r>
      <w:r w:rsidRPr="00556053">
        <w:rPr>
          <w:rFonts w:ascii="Times" w:eastAsia="細明體" w:hAnsi="Times"/>
        </w:rPr>
        <w:t>事發；在任犯罪，去任</w:t>
      </w:r>
      <w:r w:rsidRPr="00E8741A">
        <w:rPr>
          <w:rFonts w:ascii="Times" w:eastAsia="細明體" w:hAnsi="Times"/>
          <w:color w:val="FF0000"/>
          <w:sz w:val="36"/>
          <w:szCs w:val="36"/>
          <w:vertAlign w:val="subscript"/>
        </w:rPr>
        <w:t>考滿</w:t>
      </w:r>
      <w:r w:rsidRPr="00E8741A">
        <w:rPr>
          <w:rFonts w:ascii="Times" w:eastAsia="細明體" w:hAnsi="Times"/>
          <w:color w:val="0000FF"/>
          <w:sz w:val="36"/>
          <w:szCs w:val="36"/>
          <w:vertAlign w:val="subscript"/>
        </w:rPr>
        <w:t>、</w:t>
      </w:r>
      <w:r w:rsidRPr="00E8741A">
        <w:rPr>
          <w:rFonts w:ascii="Times" w:eastAsia="細明體" w:hAnsi="Times"/>
          <w:color w:val="FF0000"/>
          <w:sz w:val="36"/>
          <w:szCs w:val="36"/>
          <w:vertAlign w:val="subscript"/>
        </w:rPr>
        <w:t>丁憂</w:t>
      </w:r>
      <w:r w:rsidRPr="00E8741A">
        <w:rPr>
          <w:rFonts w:ascii="Times" w:eastAsia="細明體" w:hAnsi="Times"/>
          <w:color w:val="0000FF"/>
          <w:sz w:val="36"/>
          <w:szCs w:val="36"/>
          <w:vertAlign w:val="subscript"/>
        </w:rPr>
        <w:t>、</w:t>
      </w:r>
      <w:r w:rsidRPr="00E8741A">
        <w:rPr>
          <w:rFonts w:ascii="Times" w:eastAsia="細明體" w:hAnsi="Times"/>
          <w:color w:val="FF0000"/>
          <w:sz w:val="36"/>
          <w:szCs w:val="36"/>
          <w:vertAlign w:val="subscript"/>
        </w:rPr>
        <w:t>致仕</w:t>
      </w:r>
      <w:r w:rsidRPr="00E8741A">
        <w:rPr>
          <w:rFonts w:ascii="Times" w:eastAsia="細明體" w:hAnsi="Times"/>
          <w:color w:val="0000FF"/>
          <w:sz w:val="36"/>
          <w:szCs w:val="36"/>
          <w:vertAlign w:val="subscript"/>
        </w:rPr>
        <w:t>之類</w:t>
      </w:r>
      <w:r w:rsidRPr="00E8741A">
        <w:rPr>
          <w:rFonts w:ascii="Times" w:eastAsia="細明體" w:hAnsi="Times"/>
          <w:sz w:val="36"/>
          <w:szCs w:val="36"/>
          <w:vertAlign w:val="subscript"/>
        </w:rPr>
        <w:t>。</w:t>
      </w:r>
      <w:r w:rsidRPr="00556053">
        <w:rPr>
          <w:rFonts w:ascii="Times" w:eastAsia="細明體" w:hAnsi="Times"/>
        </w:rPr>
        <w:t>事發，公罪，笞、杖以下，依律降罰，杖一百以上，依律科斷。本案</w:t>
      </w:r>
      <w:r w:rsidRPr="00556053">
        <w:rPr>
          <w:rFonts w:ascii="Times" w:eastAsia="細明體" w:hAnsi="Times"/>
          <w:color w:val="FF0000"/>
        </w:rPr>
        <w:t>黜革</w:t>
      </w:r>
      <w:r w:rsidRPr="00556053">
        <w:rPr>
          <w:rFonts w:ascii="Times" w:eastAsia="細明體" w:hAnsi="Times"/>
        </w:rPr>
        <w:t>，笞、杖以上，</w:t>
      </w:r>
      <w:r w:rsidRPr="00556053">
        <w:rPr>
          <w:rFonts w:ascii="Times" w:eastAsia="細明體" w:hAnsi="Times"/>
          <w:color w:val="FF0000"/>
        </w:rPr>
        <w:t>折贖俱免</w:t>
      </w:r>
      <w:r w:rsidRPr="00556053">
        <w:rPr>
          <w:rFonts w:ascii="Times" w:eastAsia="細明體" w:hAnsi="Times"/>
        </w:rPr>
        <w:t>。</w:t>
      </w:r>
      <w:r w:rsidRPr="00556053">
        <w:rPr>
          <w:rFonts w:ascii="Times" w:eastAsia="細明體" w:hAnsi="Times"/>
          <w:color w:val="FF0000"/>
        </w:rPr>
        <w:t>若事干埋沒錢糧</w:t>
      </w:r>
      <w:r w:rsidRPr="00556053">
        <w:rPr>
          <w:rFonts w:ascii="Times" w:eastAsia="細明體" w:hAnsi="Times"/>
        </w:rPr>
        <w:t>，</w:t>
      </w:r>
      <w:r w:rsidRPr="00556053">
        <w:rPr>
          <w:rFonts w:ascii="Times" w:eastAsia="細明體" w:hAnsi="Times"/>
          <w:color w:val="FF0000"/>
        </w:rPr>
        <w:t>遺失官物</w:t>
      </w:r>
      <w:r w:rsidRPr="00556053">
        <w:rPr>
          <w:rFonts w:ascii="Times" w:eastAsia="細明體" w:hAnsi="Times"/>
        </w:rPr>
        <w:t>，雖係公罪，事須</w:t>
      </w:r>
      <w:r w:rsidRPr="00556053">
        <w:rPr>
          <w:rFonts w:ascii="Times" w:eastAsia="細明體" w:hAnsi="Times"/>
          <w:color w:val="FF0000"/>
        </w:rPr>
        <w:t>追究</w:t>
      </w:r>
      <w:r w:rsidRPr="00556053">
        <w:rPr>
          <w:rFonts w:ascii="Times" w:eastAsia="細明體" w:hAnsi="Times"/>
        </w:rPr>
        <w:t>明白。</w:t>
      </w:r>
      <w:r w:rsidRPr="00E8741A">
        <w:rPr>
          <w:rFonts w:ascii="Times" w:eastAsia="細明體" w:hAnsi="Times"/>
          <w:color w:val="0000FF"/>
          <w:sz w:val="36"/>
          <w:szCs w:val="36"/>
          <w:vertAlign w:val="subscript"/>
        </w:rPr>
        <w:t>應賠償者</w:t>
      </w:r>
      <w:r w:rsidRPr="00E8741A">
        <w:rPr>
          <w:rFonts w:ascii="Times" w:eastAsia="細明體" w:hAnsi="Times"/>
          <w:color w:val="FF0000"/>
          <w:sz w:val="36"/>
          <w:szCs w:val="36"/>
          <w:vertAlign w:val="subscript"/>
        </w:rPr>
        <w:t>賠償</w:t>
      </w:r>
      <w:r w:rsidRPr="00E8741A">
        <w:rPr>
          <w:rFonts w:ascii="Times" w:eastAsia="細明體" w:hAnsi="Times"/>
          <w:color w:val="0000FF"/>
          <w:sz w:val="36"/>
          <w:szCs w:val="36"/>
          <w:vertAlign w:val="subscript"/>
        </w:rPr>
        <w:t>，應還官者</w:t>
      </w:r>
      <w:r w:rsidRPr="00E8741A">
        <w:rPr>
          <w:rFonts w:ascii="Times" w:eastAsia="細明體" w:hAnsi="Times"/>
          <w:color w:val="FF0000"/>
          <w:sz w:val="36"/>
          <w:szCs w:val="36"/>
          <w:vertAlign w:val="subscript"/>
        </w:rPr>
        <w:t>還官</w:t>
      </w:r>
      <w:r w:rsidRPr="00556053">
        <w:rPr>
          <w:rFonts w:ascii="Times" w:eastAsia="細明體" w:hAnsi="Times"/>
          <w:color w:val="0000FF"/>
          <w:vertAlign w:val="subscript"/>
        </w:rPr>
        <w:t>。</w:t>
      </w:r>
      <w:r w:rsidRPr="00556053">
        <w:rPr>
          <w:rFonts w:ascii="Times" w:eastAsia="細明體" w:hAnsi="Times"/>
        </w:rPr>
        <w:t>但犯一應私罪，並論如律。其</w:t>
      </w:r>
      <w:r w:rsidRPr="00556053">
        <w:rPr>
          <w:rFonts w:ascii="Times" w:eastAsia="細明體" w:hAnsi="Times"/>
          <w:color w:val="FF0000"/>
        </w:rPr>
        <w:t>吏典</w:t>
      </w:r>
      <w:r w:rsidRPr="00556053">
        <w:rPr>
          <w:rFonts w:ascii="Times" w:eastAsia="細明體" w:hAnsi="Times"/>
        </w:rPr>
        <w:t>有犯公私罪名，各依本律科斷。</w:t>
      </w:r>
    </w:p>
    <w:p w14:paraId="22673D74" w14:textId="77777777" w:rsidR="006D7021" w:rsidRPr="00556053" w:rsidRDefault="006D7021" w:rsidP="002871D4">
      <w:pPr>
        <w:rPr>
          <w:rFonts w:ascii="Times" w:eastAsia="細明體" w:hAnsi="Times"/>
        </w:rPr>
      </w:pPr>
    </w:p>
    <w:p w14:paraId="07EE6620" w14:textId="70B2AE1D" w:rsidR="009254AA" w:rsidRDefault="009254AA" w:rsidP="002871D4">
      <w:pPr>
        <w:rPr>
          <w:ins w:id="0" w:author="... ..." w:date="2017-02-24T11:02:00Z"/>
          <w:rFonts w:ascii="Times" w:eastAsia="細明體" w:hAnsi="Times"/>
          <w:b/>
        </w:rPr>
      </w:pPr>
      <w:r w:rsidRPr="00556053">
        <w:rPr>
          <w:rFonts w:ascii="Times" w:eastAsia="細明體" w:hAnsi="Times"/>
          <w:b/>
        </w:rPr>
        <w:t xml:space="preserve">Article 13 : </w:t>
      </w:r>
      <w:r w:rsidR="008F4BF5" w:rsidRPr="00556053">
        <w:rPr>
          <w:rFonts w:ascii="Times" w:eastAsia="細明體" w:hAnsi="Times"/>
          <w:b/>
        </w:rPr>
        <w:t xml:space="preserve">Non-incumbent </w:t>
      </w:r>
      <w:r w:rsidR="0083362F" w:rsidRPr="00556053">
        <w:rPr>
          <w:rFonts w:ascii="Times" w:eastAsia="細明體" w:hAnsi="Times"/>
          <w:b/>
        </w:rPr>
        <w:t>Officials</w:t>
      </w:r>
      <w:r w:rsidRPr="00556053">
        <w:rPr>
          <w:rFonts w:ascii="Times" w:eastAsia="細明體" w:hAnsi="Times"/>
          <w:b/>
        </w:rPr>
        <w:t xml:space="preserve"> </w:t>
      </w:r>
      <w:r w:rsidR="0083362F" w:rsidRPr="00556053">
        <w:rPr>
          <w:rFonts w:ascii="Times" w:eastAsia="細明體" w:hAnsi="Times"/>
          <w:b/>
        </w:rPr>
        <w:t>Who A</w:t>
      </w:r>
      <w:r w:rsidRPr="00556053">
        <w:rPr>
          <w:rFonts w:ascii="Times" w:eastAsia="細明體" w:hAnsi="Times"/>
          <w:b/>
        </w:rPr>
        <w:t>re Guilty of Misconduct</w:t>
      </w:r>
    </w:p>
    <w:p w14:paraId="41CC74CE" w14:textId="2DE6E42C" w:rsidR="00EC77B7" w:rsidRPr="00556053" w:rsidRDefault="00EC77B7" w:rsidP="002871D4">
      <w:pPr>
        <w:rPr>
          <w:rFonts w:ascii="Times" w:eastAsia="細明體" w:hAnsi="Times"/>
          <w:b/>
        </w:rPr>
      </w:pPr>
      <w:ins w:id="1" w:author="... ..." w:date="2017-02-24T11:03:00Z">
        <w:r>
          <w:rPr>
            <w:rFonts w:ascii="Times" w:eastAsia="細明體" w:hAnsi="Times"/>
            <w:b/>
          </w:rPr>
          <w:t xml:space="preserve">Warning : </w:t>
        </w:r>
      </w:ins>
      <w:ins w:id="2" w:author="... ..." w:date="2017-02-24T11:02:00Z">
        <w:r>
          <w:rPr>
            <w:rFonts w:ascii="Times" w:eastAsia="細明體" w:hAnsi="Times"/>
            <w:b/>
          </w:rPr>
          <w:t xml:space="preserve">Incumbent means “currently </w:t>
        </w:r>
      </w:ins>
      <w:ins w:id="3" w:author="... ..." w:date="2017-02-24T11:03:00Z">
        <w:r>
          <w:rPr>
            <w:rFonts w:ascii="Times" w:eastAsia="細明體" w:hAnsi="Times"/>
            <w:b/>
          </w:rPr>
          <w:t>holding office”: is it the case (implies that the person has already an official status</w:t>
        </w:r>
      </w:ins>
    </w:p>
    <w:p w14:paraId="52E5B7FA" w14:textId="2273454B" w:rsidR="0083362F" w:rsidRPr="00556053" w:rsidRDefault="0083362F" w:rsidP="002871D4">
      <w:pPr>
        <w:rPr>
          <w:rFonts w:ascii="Times" w:eastAsia="細明體" w:hAnsi="Times"/>
        </w:rPr>
      </w:pPr>
      <w:r w:rsidRPr="00556053">
        <w:rPr>
          <w:rFonts w:ascii="Times" w:eastAsia="細明體" w:hAnsi="Times"/>
        </w:rPr>
        <w:t xml:space="preserve">In all cases involving </w:t>
      </w:r>
      <w:r w:rsidR="008F4BF5" w:rsidRPr="00556053">
        <w:rPr>
          <w:rFonts w:ascii="Times" w:eastAsia="細明體" w:hAnsi="Times"/>
          <w:color w:val="FF0000"/>
        </w:rPr>
        <w:t>non-incumbent o</w:t>
      </w:r>
      <w:r w:rsidRPr="00556053">
        <w:rPr>
          <w:rFonts w:ascii="Times" w:eastAsia="細明體" w:hAnsi="Times"/>
          <w:color w:val="FF0000"/>
        </w:rPr>
        <w:t>fficials</w:t>
      </w:r>
      <w:r w:rsidRPr="00556053">
        <w:rPr>
          <w:rFonts w:ascii="Times" w:eastAsia="細明體" w:hAnsi="Times"/>
        </w:rPr>
        <w:t xml:space="preserve"> who</w:t>
      </w:r>
      <w:r w:rsidR="008F4BF5" w:rsidRPr="00556053">
        <w:rPr>
          <w:rFonts w:ascii="Times" w:eastAsia="細明體" w:hAnsi="Times"/>
        </w:rPr>
        <w:t xml:space="preserve"> </w:t>
      </w:r>
      <w:r w:rsidRPr="00556053">
        <w:rPr>
          <w:rFonts w:ascii="Times" w:eastAsia="細明體" w:hAnsi="Times"/>
        </w:rPr>
        <w:t xml:space="preserve">are guilty of misconduct, but who have become </w:t>
      </w:r>
      <w:r w:rsidR="00540E7E">
        <w:rPr>
          <w:rFonts w:ascii="Times" w:eastAsia="細明體" w:hAnsi="Times"/>
          <w:color w:val="FF0000"/>
        </w:rPr>
        <w:t>incumbe</w:t>
      </w:r>
      <w:r w:rsidRPr="00556053">
        <w:rPr>
          <w:rFonts w:ascii="Times" w:eastAsia="細明體" w:hAnsi="Times"/>
          <w:color w:val="FF0000"/>
        </w:rPr>
        <w:t>nt officials</w:t>
      </w:r>
      <w:r w:rsidRPr="00556053">
        <w:rPr>
          <w:rFonts w:ascii="Times" w:eastAsia="細明體" w:hAnsi="Times"/>
        </w:rPr>
        <w:t xml:space="preserve"> by the time their actions come to light</w:t>
      </w:r>
      <w:r w:rsidR="000C5ECA" w:rsidRPr="00556053">
        <w:rPr>
          <w:rFonts w:ascii="Times" w:eastAsia="細明體" w:hAnsi="Times"/>
        </w:rPr>
        <w:t xml:space="preserve">, </w:t>
      </w:r>
      <w:r w:rsidRPr="00556053">
        <w:rPr>
          <w:rFonts w:ascii="Times" w:eastAsia="細明體" w:hAnsi="Times"/>
        </w:rPr>
        <w:t xml:space="preserve">with regard to </w:t>
      </w:r>
      <w:r w:rsidRPr="00E8741A">
        <w:rPr>
          <w:rFonts w:ascii="Times" w:eastAsia="細明體" w:hAnsi="Times"/>
          <w:color w:val="3366FF"/>
          <w:sz w:val="36"/>
          <w:szCs w:val="36"/>
          <w:vertAlign w:val="subscript"/>
        </w:rPr>
        <w:t>those guilty of</w:t>
      </w:r>
      <w:r w:rsidRPr="00556053">
        <w:rPr>
          <w:rFonts w:ascii="Times" w:eastAsia="細明體" w:hAnsi="Times"/>
        </w:rPr>
        <w:t xml:space="preserve"> public misconduct that is subject to penalties of beating with the light or heavy bamboo or above, they shall all be allowed to </w:t>
      </w:r>
      <w:r w:rsidRPr="00556053">
        <w:rPr>
          <w:rFonts w:ascii="Times" w:eastAsia="細明體" w:hAnsi="Times"/>
          <w:color w:val="FF0000"/>
        </w:rPr>
        <w:t>redeem their punishments by payment of a fine</w:t>
      </w:r>
      <w:r w:rsidRPr="00556053">
        <w:rPr>
          <w:rFonts w:ascii="Times" w:eastAsia="細明體" w:hAnsi="Times"/>
        </w:rPr>
        <w:t>, in accordance with the appropriate statute</w:t>
      </w:r>
      <w:r w:rsidR="006D7021" w:rsidRPr="00556053">
        <w:rPr>
          <w:rFonts w:ascii="Times" w:eastAsia="細明體" w:hAnsi="Times"/>
        </w:rPr>
        <w:t>.</w:t>
      </w:r>
      <w:r w:rsidR="00892C1E" w:rsidRPr="00556053">
        <w:rPr>
          <w:rStyle w:val="Marquenotebasdepage"/>
          <w:rFonts w:ascii="Times" w:eastAsia="細明體" w:hAnsi="Times"/>
        </w:rPr>
        <w:footnoteReference w:id="1"/>
      </w:r>
      <w:r w:rsidR="00110512" w:rsidRPr="00556053">
        <w:rPr>
          <w:rFonts w:ascii="Times" w:eastAsia="細明體" w:hAnsi="Times"/>
        </w:rPr>
        <w:t xml:space="preserve">  </w:t>
      </w:r>
    </w:p>
    <w:p w14:paraId="2C2C5F6A" w14:textId="77777777" w:rsidR="0083362F" w:rsidRPr="00556053" w:rsidRDefault="0083362F" w:rsidP="002871D4">
      <w:pPr>
        <w:rPr>
          <w:rFonts w:ascii="Times" w:eastAsia="細明體" w:hAnsi="Times"/>
        </w:rPr>
      </w:pPr>
    </w:p>
    <w:p w14:paraId="23A7B0BC" w14:textId="46E3A325" w:rsidR="00110512" w:rsidRPr="00556053" w:rsidRDefault="00110512" w:rsidP="002871D4">
      <w:pPr>
        <w:rPr>
          <w:rFonts w:ascii="Times" w:eastAsia="細明體" w:hAnsi="Times"/>
        </w:rPr>
      </w:pPr>
      <w:r w:rsidRPr="00556053">
        <w:rPr>
          <w:rFonts w:ascii="Times" w:eastAsia="細明體" w:hAnsi="Times"/>
        </w:rPr>
        <w:t xml:space="preserve">Concerning </w:t>
      </w:r>
      <w:r w:rsidR="0028388A" w:rsidRPr="00556053">
        <w:rPr>
          <w:rFonts w:ascii="Times" w:eastAsia="細明體" w:hAnsi="Times"/>
        </w:rPr>
        <w:t>lower-level</w:t>
      </w:r>
      <w:r w:rsidR="00892C1E" w:rsidRPr="00556053">
        <w:rPr>
          <w:rFonts w:ascii="Times" w:eastAsia="細明體" w:hAnsi="Times"/>
        </w:rPr>
        <w:t xml:space="preserve"> officials who are guilty of </w:t>
      </w:r>
      <w:r w:rsidR="0083362F" w:rsidRPr="00556053">
        <w:rPr>
          <w:rFonts w:ascii="Times" w:eastAsia="細明體" w:hAnsi="Times"/>
        </w:rPr>
        <w:t xml:space="preserve">misconduct, but who have been transferred </w:t>
      </w:r>
      <w:r w:rsidR="0028388A" w:rsidRPr="00556053">
        <w:rPr>
          <w:rFonts w:ascii="Times" w:eastAsia="細明體" w:hAnsi="Times"/>
        </w:rPr>
        <w:t>to an official post</w:t>
      </w:r>
      <w:r w:rsidR="0083362F" w:rsidRPr="00556053">
        <w:rPr>
          <w:rFonts w:ascii="Times" w:eastAsia="細明體" w:hAnsi="Times"/>
        </w:rPr>
        <w:t xml:space="preserve"> by the time their actions come to light, </w:t>
      </w:r>
      <w:r w:rsidR="0028388A" w:rsidRPr="00556053">
        <w:rPr>
          <w:rFonts w:ascii="Times" w:eastAsia="細明體" w:hAnsi="Times"/>
        </w:rPr>
        <w:t xml:space="preserve">as well as those who are guilty of misconduct while in office, </w:t>
      </w:r>
      <w:r w:rsidR="00892C1E" w:rsidRPr="00556053">
        <w:rPr>
          <w:rFonts w:ascii="Times" w:eastAsia="細明體" w:hAnsi="Times"/>
        </w:rPr>
        <w:t xml:space="preserve">but whose actions come to light </w:t>
      </w:r>
      <w:r w:rsidR="006C0B18" w:rsidRPr="00556053">
        <w:rPr>
          <w:rFonts w:ascii="Times" w:eastAsia="細明體" w:hAnsi="Times"/>
        </w:rPr>
        <w:t xml:space="preserve">after </w:t>
      </w:r>
      <w:r w:rsidR="0028388A" w:rsidRPr="00556053">
        <w:rPr>
          <w:rFonts w:ascii="Times" w:eastAsia="細明體" w:hAnsi="Times"/>
        </w:rPr>
        <w:t>they leave office</w:t>
      </w:r>
      <w:r w:rsidR="006C0B18" w:rsidRPr="00556053">
        <w:rPr>
          <w:rFonts w:ascii="Times" w:eastAsia="細明體" w:hAnsi="Times"/>
        </w:rPr>
        <w:t xml:space="preserve"> </w:t>
      </w:r>
      <w:r w:rsidR="006C0B18" w:rsidRPr="00E8741A">
        <w:rPr>
          <w:rFonts w:ascii="Times" w:eastAsia="細明體" w:hAnsi="Times"/>
          <w:color w:val="0000FF"/>
          <w:sz w:val="36"/>
          <w:szCs w:val="36"/>
          <w:vertAlign w:val="subscript"/>
        </w:rPr>
        <w:t xml:space="preserve">because </w:t>
      </w:r>
      <w:ins w:id="4" w:author="... ..." w:date="2017-02-24T11:04:00Z">
        <w:r w:rsidR="00EC77B7">
          <w:rPr>
            <w:rFonts w:ascii="Times" w:eastAsia="細明體" w:hAnsi="Times"/>
            <w:color w:val="0000FF"/>
            <w:sz w:val="36"/>
            <w:szCs w:val="36"/>
            <w:vertAlign w:val="subscript"/>
          </w:rPr>
          <w:t>of a failure at the triennial test, of mourning for one parent, of retirement</w:t>
        </w:r>
      </w:ins>
      <w:r w:rsidR="006C0B18" w:rsidRPr="00E8741A">
        <w:rPr>
          <w:rFonts w:ascii="Times" w:eastAsia="細明體" w:hAnsi="Times"/>
          <w:color w:val="0000FF"/>
          <w:sz w:val="36"/>
          <w:szCs w:val="36"/>
          <w:vertAlign w:val="subscript"/>
        </w:rPr>
        <w:t>,</w:t>
      </w:r>
      <w:r w:rsidR="0028388A" w:rsidRPr="00E8741A">
        <w:rPr>
          <w:rFonts w:ascii="Times" w:eastAsia="細明體" w:hAnsi="Times"/>
          <w:color w:val="FF0000"/>
          <w:sz w:val="36"/>
          <w:szCs w:val="36"/>
          <w:vertAlign w:val="subscript"/>
        </w:rPr>
        <w:t>i</w:t>
      </w:r>
      <w:r w:rsidR="0028388A" w:rsidRPr="00E8741A">
        <w:rPr>
          <w:rFonts w:ascii="Times" w:eastAsia="細明體" w:hAnsi="Times"/>
          <w:color w:val="0000FF"/>
          <w:sz w:val="36"/>
          <w:szCs w:val="36"/>
          <w:vertAlign w:val="subscript"/>
        </w:rPr>
        <w:t>, and the like</w:t>
      </w:r>
      <w:r w:rsidR="006C0B18" w:rsidRPr="00E8741A">
        <w:rPr>
          <w:rFonts w:ascii="Times" w:eastAsia="細明體" w:hAnsi="Times"/>
          <w:color w:val="0000FF"/>
          <w:sz w:val="36"/>
          <w:szCs w:val="36"/>
          <w:vertAlign w:val="subscript"/>
        </w:rPr>
        <w:t>,</w:t>
      </w:r>
      <w:r w:rsidR="006C0B18" w:rsidRPr="00556053">
        <w:rPr>
          <w:rFonts w:ascii="Times" w:eastAsia="細明體" w:hAnsi="Times"/>
          <w:color w:val="0000FF"/>
          <w:vertAlign w:val="subscript"/>
        </w:rPr>
        <w:t xml:space="preserve"> </w:t>
      </w:r>
      <w:r w:rsidR="00C979CF" w:rsidRPr="00556053">
        <w:rPr>
          <w:rFonts w:ascii="Times" w:eastAsia="細明體" w:hAnsi="Times"/>
        </w:rPr>
        <w:t>those who are</w:t>
      </w:r>
      <w:r w:rsidR="0028388A" w:rsidRPr="00556053">
        <w:rPr>
          <w:rFonts w:ascii="Times" w:eastAsia="細明體" w:hAnsi="Times"/>
        </w:rPr>
        <w:t xml:space="preserve"> guilty of</w:t>
      </w:r>
      <w:r w:rsidR="006C0B18" w:rsidRPr="00556053">
        <w:rPr>
          <w:rFonts w:ascii="Times" w:eastAsia="細明體" w:hAnsi="Times"/>
        </w:rPr>
        <w:t xml:space="preserve"> public </w:t>
      </w:r>
      <w:r w:rsidR="0028388A" w:rsidRPr="00556053">
        <w:rPr>
          <w:rFonts w:ascii="Times" w:eastAsia="細明體" w:hAnsi="Times"/>
        </w:rPr>
        <w:t>misconduct</w:t>
      </w:r>
      <w:r w:rsidR="006C0B18" w:rsidRPr="00556053">
        <w:rPr>
          <w:rFonts w:ascii="Times" w:eastAsia="細明體" w:hAnsi="Times"/>
        </w:rPr>
        <w:t xml:space="preserve"> that </w:t>
      </w:r>
      <w:r w:rsidR="0028388A" w:rsidRPr="00556053">
        <w:rPr>
          <w:rFonts w:ascii="Times" w:eastAsia="細明體" w:hAnsi="Times"/>
        </w:rPr>
        <w:t>is</w:t>
      </w:r>
      <w:r w:rsidR="006C0B18" w:rsidRPr="00556053">
        <w:rPr>
          <w:rFonts w:ascii="Times" w:eastAsia="細明體" w:hAnsi="Times"/>
        </w:rPr>
        <w:t xml:space="preserve"> </w:t>
      </w:r>
      <w:r w:rsidR="0028388A" w:rsidRPr="00556053">
        <w:rPr>
          <w:rFonts w:ascii="Times" w:eastAsia="細明體" w:hAnsi="Times"/>
        </w:rPr>
        <w:t xml:space="preserve">usually </w:t>
      </w:r>
      <w:r w:rsidR="006C0B18" w:rsidRPr="00556053">
        <w:rPr>
          <w:rFonts w:ascii="Times" w:eastAsia="細明體" w:hAnsi="Times"/>
        </w:rPr>
        <w:t xml:space="preserve">subject to beating with the light or heavy bamboo and below, they </w:t>
      </w:r>
      <w:r w:rsidR="0028388A" w:rsidRPr="00556053">
        <w:rPr>
          <w:rFonts w:ascii="Times" w:eastAsia="細明體" w:hAnsi="Times"/>
        </w:rPr>
        <w:t xml:space="preserve">instead </w:t>
      </w:r>
      <w:r w:rsidR="006C0B18" w:rsidRPr="00556053">
        <w:rPr>
          <w:rFonts w:ascii="Times" w:eastAsia="細明體" w:hAnsi="Times"/>
        </w:rPr>
        <w:t>s</w:t>
      </w:r>
      <w:r w:rsidR="00540E7E">
        <w:rPr>
          <w:rFonts w:ascii="Times" w:eastAsia="細明體" w:hAnsi="Times"/>
        </w:rPr>
        <w:t xml:space="preserve">hall </w:t>
      </w:r>
      <w:r w:rsidR="0028388A" w:rsidRPr="00556053">
        <w:rPr>
          <w:rFonts w:ascii="Times" w:eastAsia="細明體" w:hAnsi="Times"/>
        </w:rPr>
        <w:t>be subject to demotion or</w:t>
      </w:r>
      <w:r w:rsidR="006C0B18" w:rsidRPr="00556053">
        <w:rPr>
          <w:rFonts w:ascii="Times" w:eastAsia="細明體" w:hAnsi="Times"/>
        </w:rPr>
        <w:t xml:space="preserve"> suspension of salary, in accordan</w:t>
      </w:r>
      <w:r w:rsidR="0028388A" w:rsidRPr="00556053">
        <w:rPr>
          <w:rFonts w:ascii="Times" w:eastAsia="細明體" w:hAnsi="Times"/>
        </w:rPr>
        <w:t>ce with the appropriate statute (Article 7).</w:t>
      </w:r>
      <w:r w:rsidR="006D7021" w:rsidRPr="00556053">
        <w:rPr>
          <w:rFonts w:ascii="Times" w:eastAsia="細明體" w:hAnsi="Times"/>
        </w:rPr>
        <w:t xml:space="preserve">  Those who </w:t>
      </w:r>
      <w:r w:rsidRPr="00556053">
        <w:rPr>
          <w:rFonts w:ascii="Times" w:eastAsia="細明體" w:hAnsi="Times"/>
        </w:rPr>
        <w:t xml:space="preserve">are guilty of </w:t>
      </w:r>
      <w:r w:rsidR="00C979CF" w:rsidRPr="00556053">
        <w:rPr>
          <w:rFonts w:ascii="Times" w:eastAsia="細明體" w:hAnsi="Times"/>
        </w:rPr>
        <w:t xml:space="preserve">misconduct </w:t>
      </w:r>
      <w:r w:rsidRPr="00556053">
        <w:rPr>
          <w:rFonts w:ascii="Times" w:eastAsia="細明體" w:hAnsi="Times"/>
        </w:rPr>
        <w:t xml:space="preserve">that is </w:t>
      </w:r>
      <w:r w:rsidR="00C979CF" w:rsidRPr="00556053">
        <w:rPr>
          <w:rFonts w:ascii="Times" w:eastAsia="細明體" w:hAnsi="Times"/>
        </w:rPr>
        <w:t xml:space="preserve">usually </w:t>
      </w:r>
      <w:r w:rsidRPr="00556053">
        <w:rPr>
          <w:rFonts w:ascii="Times" w:eastAsia="細明體" w:hAnsi="Times"/>
        </w:rPr>
        <w:t xml:space="preserve">subject to 100 blows of the heavy bamboo and above, </w:t>
      </w:r>
      <w:r w:rsidR="00793A23" w:rsidRPr="00556053">
        <w:rPr>
          <w:rFonts w:ascii="Times" w:eastAsia="細明體" w:hAnsi="Times"/>
        </w:rPr>
        <w:t>also</w:t>
      </w:r>
      <w:r w:rsidR="00C979CF" w:rsidRPr="00556053">
        <w:rPr>
          <w:rFonts w:ascii="Times" w:eastAsia="細明體" w:hAnsi="Times"/>
        </w:rPr>
        <w:t xml:space="preserve"> shall be sentenced</w:t>
      </w:r>
      <w:r w:rsidRPr="00556053">
        <w:rPr>
          <w:rFonts w:ascii="Times" w:eastAsia="細明體" w:hAnsi="Times"/>
        </w:rPr>
        <w:t xml:space="preserve"> in accordance with the appropriate statutes. </w:t>
      </w:r>
      <w:r w:rsidR="006D7021" w:rsidRPr="00556053">
        <w:rPr>
          <w:rFonts w:ascii="Times" w:eastAsia="細明體" w:hAnsi="Times"/>
        </w:rPr>
        <w:t xml:space="preserve">  </w:t>
      </w:r>
    </w:p>
    <w:p w14:paraId="57B31CE6" w14:textId="77777777" w:rsidR="00110512" w:rsidRPr="00556053" w:rsidRDefault="00110512" w:rsidP="002871D4">
      <w:pPr>
        <w:rPr>
          <w:rFonts w:ascii="Times" w:eastAsia="細明體" w:hAnsi="Times"/>
        </w:rPr>
      </w:pPr>
    </w:p>
    <w:p w14:paraId="7942532E" w14:textId="39852C34" w:rsidR="00110512" w:rsidRPr="00556053" w:rsidRDefault="00110512" w:rsidP="002871D4">
      <w:pPr>
        <w:rPr>
          <w:rFonts w:ascii="Times" w:eastAsia="細明體" w:hAnsi="Times"/>
        </w:rPr>
      </w:pPr>
      <w:r w:rsidRPr="00556053">
        <w:rPr>
          <w:rFonts w:ascii="Times" w:eastAsia="細明體" w:hAnsi="Times"/>
        </w:rPr>
        <w:t xml:space="preserve">In cases </w:t>
      </w:r>
      <w:r w:rsidR="007576A3" w:rsidRPr="00556053">
        <w:rPr>
          <w:rFonts w:ascii="Times" w:eastAsia="細明體" w:hAnsi="Times"/>
        </w:rPr>
        <w:t xml:space="preserve">that are subject to </w:t>
      </w:r>
      <w:r w:rsidR="00C979CF" w:rsidRPr="00556053">
        <w:rPr>
          <w:rFonts w:ascii="Times" w:eastAsia="細明體" w:hAnsi="Times"/>
        </w:rPr>
        <w:t>explusion</w:t>
      </w:r>
      <w:r w:rsidR="007576A3" w:rsidRPr="00556053">
        <w:rPr>
          <w:rFonts w:ascii="Times" w:eastAsia="細明體" w:hAnsi="Times"/>
        </w:rPr>
        <w:t xml:space="preserve"> and </w:t>
      </w:r>
      <w:r w:rsidR="00C979CF" w:rsidRPr="00556053">
        <w:rPr>
          <w:rFonts w:ascii="Times" w:eastAsia="細明體" w:hAnsi="Times"/>
        </w:rPr>
        <w:t xml:space="preserve">penalties of </w:t>
      </w:r>
      <w:r w:rsidR="007576A3" w:rsidRPr="00556053">
        <w:rPr>
          <w:rFonts w:ascii="Times" w:eastAsia="細明體" w:hAnsi="Times"/>
        </w:rPr>
        <w:t xml:space="preserve">beating with the light or heavy bamboo and above, </w:t>
      </w:r>
      <w:r w:rsidR="00C979CF" w:rsidRPr="00556053">
        <w:rPr>
          <w:rFonts w:ascii="Times" w:eastAsia="細明體" w:hAnsi="Times"/>
          <w:color w:val="FF0000"/>
        </w:rPr>
        <w:t>折贖俱免</w:t>
      </w:r>
      <w:r w:rsidR="007576A3" w:rsidRPr="00556053">
        <w:rPr>
          <w:rFonts w:ascii="Times" w:eastAsia="細明體" w:hAnsi="Times"/>
        </w:rPr>
        <w:t xml:space="preserve">.  If the matter involves the concealment of tax receipts or the loss of government property, then, </w:t>
      </w:r>
      <w:r w:rsidR="00793A23" w:rsidRPr="00556053">
        <w:rPr>
          <w:rFonts w:ascii="Times" w:eastAsia="細明體" w:hAnsi="Times"/>
        </w:rPr>
        <w:t>although</w:t>
      </w:r>
      <w:r w:rsidR="005B463E" w:rsidRPr="00556053">
        <w:rPr>
          <w:rFonts w:ascii="Times" w:eastAsia="細明體" w:hAnsi="Times"/>
        </w:rPr>
        <w:t xml:space="preserve"> </w:t>
      </w:r>
      <w:r w:rsidR="00793A23" w:rsidRPr="00556053">
        <w:rPr>
          <w:rFonts w:ascii="Times" w:eastAsia="細明體" w:hAnsi="Times"/>
        </w:rPr>
        <w:t xml:space="preserve">these actions are considered to be forms of </w:t>
      </w:r>
      <w:r w:rsidR="007576A3" w:rsidRPr="00556053">
        <w:rPr>
          <w:rFonts w:ascii="Times" w:eastAsia="細明體" w:hAnsi="Times"/>
        </w:rPr>
        <w:t xml:space="preserve">public </w:t>
      </w:r>
      <w:r w:rsidR="00793A23" w:rsidRPr="00556053">
        <w:rPr>
          <w:rFonts w:ascii="Times" w:eastAsia="細明體" w:hAnsi="Times"/>
        </w:rPr>
        <w:t>misconduct</w:t>
      </w:r>
      <w:r w:rsidR="007576A3" w:rsidRPr="00556053">
        <w:rPr>
          <w:rFonts w:ascii="Times" w:eastAsia="細明體" w:hAnsi="Times"/>
        </w:rPr>
        <w:t>,</w:t>
      </w:r>
      <w:r w:rsidR="007576A3" w:rsidRPr="00556053">
        <w:rPr>
          <w:rStyle w:val="Marquenotebasdepage"/>
          <w:rFonts w:ascii="Times" w:eastAsia="細明體" w:hAnsi="Times"/>
        </w:rPr>
        <w:footnoteReference w:id="2"/>
      </w:r>
      <w:r w:rsidR="007576A3" w:rsidRPr="00556053">
        <w:rPr>
          <w:rFonts w:ascii="Times" w:eastAsia="細明體" w:hAnsi="Times"/>
        </w:rPr>
        <w:t xml:space="preserve"> the affair should be </w:t>
      </w:r>
      <w:r w:rsidR="00A018D3" w:rsidRPr="00556053">
        <w:rPr>
          <w:rFonts w:ascii="Times" w:eastAsia="細明體" w:hAnsi="Times"/>
        </w:rPr>
        <w:t>thouroughl</w:t>
      </w:r>
      <w:r w:rsidR="007576A3" w:rsidRPr="00556053">
        <w:rPr>
          <w:rFonts w:ascii="Times" w:eastAsia="細明體" w:hAnsi="Times"/>
        </w:rPr>
        <w:t xml:space="preserve">y examined </w:t>
      </w:r>
      <w:r w:rsidR="00A018D3" w:rsidRPr="00556053">
        <w:rPr>
          <w:rFonts w:ascii="Times" w:eastAsia="細明體" w:hAnsi="Times"/>
        </w:rPr>
        <w:t>and clarified</w:t>
      </w:r>
      <w:r w:rsidR="007576A3" w:rsidRPr="00556053">
        <w:rPr>
          <w:rFonts w:ascii="Times" w:eastAsia="細明體" w:hAnsi="Times"/>
        </w:rPr>
        <w:t xml:space="preserve">.  </w:t>
      </w:r>
      <w:r w:rsidR="00A018D3" w:rsidRPr="00E8741A">
        <w:rPr>
          <w:rFonts w:ascii="Times" w:eastAsia="細明體" w:hAnsi="Times"/>
          <w:color w:val="0000FF"/>
          <w:sz w:val="36"/>
          <w:szCs w:val="36"/>
          <w:vertAlign w:val="subscript"/>
        </w:rPr>
        <w:t xml:space="preserve">Let those who </w:t>
      </w:r>
      <w:r w:rsidR="005B463E" w:rsidRPr="00E8741A">
        <w:rPr>
          <w:rFonts w:ascii="Times" w:eastAsia="細明體" w:hAnsi="Times"/>
          <w:color w:val="0000FF"/>
          <w:sz w:val="36"/>
          <w:szCs w:val="36"/>
          <w:vertAlign w:val="subscript"/>
        </w:rPr>
        <w:t>should make restitution</w:t>
      </w:r>
      <w:r w:rsidR="00A018D3" w:rsidRPr="00E8741A">
        <w:rPr>
          <w:rFonts w:ascii="Times" w:eastAsia="細明體" w:hAnsi="Times"/>
          <w:color w:val="0000FF"/>
          <w:sz w:val="36"/>
          <w:szCs w:val="36"/>
          <w:vertAlign w:val="subscript"/>
        </w:rPr>
        <w:t xml:space="preserve">, </w:t>
      </w:r>
      <w:r w:rsidR="00A018D3" w:rsidRPr="00E8741A">
        <w:rPr>
          <w:rFonts w:ascii="Times" w:eastAsia="細明體" w:hAnsi="Times"/>
          <w:color w:val="FF0000"/>
          <w:sz w:val="36"/>
          <w:szCs w:val="36"/>
          <w:vertAlign w:val="subscript"/>
        </w:rPr>
        <w:t xml:space="preserve">make </w:t>
      </w:r>
      <w:r w:rsidR="005B463E" w:rsidRPr="00E8741A">
        <w:rPr>
          <w:rFonts w:ascii="Times" w:eastAsia="細明體" w:hAnsi="Times"/>
          <w:color w:val="FF0000"/>
          <w:sz w:val="36"/>
          <w:szCs w:val="36"/>
          <w:vertAlign w:val="subscript"/>
        </w:rPr>
        <w:t>restitution</w:t>
      </w:r>
      <w:r w:rsidR="00A018D3" w:rsidRPr="00E8741A">
        <w:rPr>
          <w:rFonts w:ascii="Times" w:eastAsia="細明體" w:hAnsi="Times"/>
          <w:color w:val="FF0000"/>
          <w:sz w:val="36"/>
          <w:szCs w:val="36"/>
          <w:vertAlign w:val="subscript"/>
        </w:rPr>
        <w:t> </w:t>
      </w:r>
      <w:r w:rsidR="00A018D3" w:rsidRPr="00E8741A">
        <w:rPr>
          <w:rFonts w:ascii="Times" w:eastAsia="細明體" w:hAnsi="Times"/>
          <w:color w:val="0000FF"/>
          <w:sz w:val="36"/>
          <w:szCs w:val="36"/>
          <w:vertAlign w:val="subscript"/>
        </w:rPr>
        <w:t xml:space="preserve">; let those who should refund the government, </w:t>
      </w:r>
      <w:r w:rsidR="00A018D3" w:rsidRPr="00E8741A">
        <w:rPr>
          <w:rFonts w:ascii="Times" w:eastAsia="細明體" w:hAnsi="Times"/>
          <w:color w:val="FF0000"/>
          <w:sz w:val="36"/>
          <w:szCs w:val="36"/>
          <w:vertAlign w:val="subscript"/>
        </w:rPr>
        <w:t>refund the government</w:t>
      </w:r>
      <w:r w:rsidR="00A018D3" w:rsidRPr="00E8741A">
        <w:rPr>
          <w:rFonts w:ascii="Times" w:eastAsia="細明體" w:hAnsi="Times"/>
          <w:color w:val="0000FF"/>
          <w:sz w:val="36"/>
          <w:szCs w:val="36"/>
          <w:vertAlign w:val="subscript"/>
        </w:rPr>
        <w:t>.</w:t>
      </w:r>
      <w:r w:rsidR="007576A3" w:rsidRPr="00556053">
        <w:rPr>
          <w:rFonts w:ascii="Times" w:eastAsia="細明體" w:hAnsi="Times"/>
          <w:vertAlign w:val="subscript"/>
        </w:rPr>
        <w:t xml:space="preserve">  </w:t>
      </w:r>
      <w:r w:rsidR="005B463E" w:rsidRPr="00556053">
        <w:rPr>
          <w:rFonts w:ascii="Times" w:eastAsia="細明體" w:hAnsi="Times"/>
        </w:rPr>
        <w:t xml:space="preserve">However, those who are guilty of </w:t>
      </w:r>
      <w:r w:rsidR="00793A23" w:rsidRPr="00556053">
        <w:rPr>
          <w:rFonts w:ascii="Times" w:eastAsia="細明體" w:hAnsi="Times"/>
        </w:rPr>
        <w:t>actions that should be considered to be forms of private misconduct</w:t>
      </w:r>
      <w:r w:rsidR="005B463E" w:rsidRPr="00556053">
        <w:rPr>
          <w:rFonts w:ascii="Times" w:eastAsia="細明體" w:hAnsi="Times"/>
        </w:rPr>
        <w:t>, should also be sentenced in accordance with the appropriate statute</w:t>
      </w:r>
      <w:r w:rsidR="00793A23" w:rsidRPr="00556053">
        <w:rPr>
          <w:rFonts w:ascii="Times" w:eastAsia="細明體" w:hAnsi="Times"/>
        </w:rPr>
        <w:t>s</w:t>
      </w:r>
      <w:r w:rsidR="005B463E" w:rsidRPr="00556053">
        <w:rPr>
          <w:rFonts w:ascii="Times" w:eastAsia="細明體" w:hAnsi="Times"/>
        </w:rPr>
        <w:t xml:space="preserve">.  </w:t>
      </w:r>
      <w:r w:rsidR="00793A23" w:rsidRPr="00556053">
        <w:rPr>
          <w:rFonts w:ascii="Times" w:eastAsia="細明體" w:hAnsi="Times"/>
        </w:rPr>
        <w:t xml:space="preserve">Regarding </w:t>
      </w:r>
      <w:r w:rsidR="00793A23" w:rsidRPr="00556053">
        <w:rPr>
          <w:rFonts w:ascii="Times" w:eastAsia="細明體" w:hAnsi="Times"/>
          <w:color w:val="FF0000"/>
        </w:rPr>
        <w:t>clerks and functionaries</w:t>
      </w:r>
      <w:r w:rsidR="005B463E" w:rsidRPr="00556053">
        <w:rPr>
          <w:rFonts w:ascii="Times" w:eastAsia="細明體" w:hAnsi="Times"/>
        </w:rPr>
        <w:t xml:space="preserve"> who are guilty of </w:t>
      </w:r>
      <w:r w:rsidR="00793A23" w:rsidRPr="00556053">
        <w:rPr>
          <w:rFonts w:ascii="Times" w:eastAsia="細明體" w:hAnsi="Times"/>
        </w:rPr>
        <w:t xml:space="preserve">acts that fall </w:t>
      </w:r>
      <w:r w:rsidR="00793A23" w:rsidRPr="00556053">
        <w:rPr>
          <w:rFonts w:ascii="Times" w:eastAsia="細明體" w:hAnsi="Times"/>
        </w:rPr>
        <w:lastRenderedPageBreak/>
        <w:t>under the categories of public or private misconduct</w:t>
      </w:r>
      <w:r w:rsidR="005B463E" w:rsidRPr="00556053">
        <w:rPr>
          <w:rFonts w:ascii="Times" w:eastAsia="細明體" w:hAnsi="Times"/>
        </w:rPr>
        <w:t xml:space="preserve">, </w:t>
      </w:r>
      <w:r w:rsidR="00793A23" w:rsidRPr="00556053">
        <w:rPr>
          <w:rFonts w:ascii="Times" w:eastAsia="細明體" w:hAnsi="Times"/>
        </w:rPr>
        <w:t>each</w:t>
      </w:r>
      <w:r w:rsidR="005B463E" w:rsidRPr="00556053">
        <w:rPr>
          <w:rFonts w:ascii="Times" w:eastAsia="細明體" w:hAnsi="Times"/>
        </w:rPr>
        <w:t xml:space="preserve"> shall be judged in accordance with the appropriate statutes.</w:t>
      </w:r>
    </w:p>
    <w:p w14:paraId="53332A88" w14:textId="77777777" w:rsidR="0083362F" w:rsidRPr="00556053" w:rsidRDefault="0083362F" w:rsidP="002871D4">
      <w:pPr>
        <w:rPr>
          <w:rFonts w:ascii="Times" w:eastAsia="細明體" w:hAnsi="Times"/>
        </w:rPr>
      </w:pPr>
    </w:p>
    <w:p w14:paraId="0EB2A6CA"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biguan</w:t>
      </w:r>
      <w:r w:rsidRPr="00556053">
        <w:rPr>
          <w:rFonts w:ascii="Times" w:eastAsia="細明體" w:hAnsi="Times"/>
          <w:color w:val="FF0000"/>
        </w:rPr>
        <w:tab/>
      </w:r>
      <w:r w:rsidRPr="00556053">
        <w:rPr>
          <w:rFonts w:ascii="Times" w:eastAsia="細明體" w:hAnsi="Times"/>
          <w:color w:val="FF0000"/>
        </w:rPr>
        <w:t>卑官</w:t>
      </w:r>
    </w:p>
    <w:p w14:paraId="76B55A56"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chuge</w:t>
      </w:r>
      <w:r w:rsidRPr="00556053">
        <w:rPr>
          <w:rFonts w:ascii="Times" w:eastAsia="細明體" w:hAnsi="Times"/>
          <w:color w:val="FF0000"/>
        </w:rPr>
        <w:tab/>
      </w:r>
      <w:r w:rsidRPr="00556053">
        <w:rPr>
          <w:rFonts w:ascii="Times" w:eastAsia="細明體" w:hAnsi="Times"/>
          <w:color w:val="FF0000"/>
        </w:rPr>
        <w:t>黜革</w:t>
      </w:r>
    </w:p>
    <w:p w14:paraId="265795F9" w14:textId="77777777" w:rsidR="00452E0F" w:rsidRPr="00556053" w:rsidRDefault="00452E0F" w:rsidP="00452E0F">
      <w:pPr>
        <w:tabs>
          <w:tab w:val="left" w:pos="2880"/>
        </w:tabs>
        <w:ind w:left="4320" w:hanging="4320"/>
        <w:rPr>
          <w:rFonts w:ascii="Times" w:eastAsia="細明體" w:hAnsi="Times"/>
          <w:color w:val="0000FF"/>
        </w:rPr>
      </w:pPr>
      <w:r w:rsidRPr="00556053">
        <w:rPr>
          <w:rFonts w:ascii="Times" w:eastAsia="細明體" w:hAnsi="Times"/>
          <w:color w:val="FF0000"/>
        </w:rPr>
        <w:t>dingyou</w:t>
      </w:r>
      <w:r w:rsidRPr="00556053">
        <w:rPr>
          <w:rFonts w:ascii="Times" w:eastAsia="細明體" w:hAnsi="Times"/>
          <w:color w:val="FF0000"/>
        </w:rPr>
        <w:tab/>
      </w:r>
      <w:r w:rsidRPr="00556053">
        <w:rPr>
          <w:rFonts w:ascii="Times" w:eastAsia="細明體" w:hAnsi="Times"/>
          <w:color w:val="FF0000"/>
        </w:rPr>
        <w:t>丁憂</w:t>
      </w:r>
    </w:p>
    <w:p w14:paraId="09212756" w14:textId="77777777" w:rsidR="00452E0F" w:rsidRPr="00556053" w:rsidRDefault="00452E0F" w:rsidP="00452E0F">
      <w:pPr>
        <w:tabs>
          <w:tab w:val="left" w:pos="2880"/>
        </w:tabs>
        <w:ind w:left="4320" w:hanging="4320"/>
        <w:rPr>
          <w:rFonts w:ascii="Times" w:eastAsia="細明體" w:hAnsi="Times"/>
          <w:color w:val="0000FF"/>
        </w:rPr>
      </w:pPr>
      <w:r w:rsidRPr="00556053">
        <w:rPr>
          <w:rFonts w:ascii="Times" w:eastAsia="細明體" w:hAnsi="Times"/>
          <w:color w:val="FF0000"/>
        </w:rPr>
        <w:t>huiguan</w:t>
      </w:r>
      <w:r w:rsidRPr="00556053">
        <w:rPr>
          <w:rFonts w:ascii="Times" w:eastAsia="細明體" w:hAnsi="Times"/>
          <w:color w:val="FF0000"/>
        </w:rPr>
        <w:tab/>
      </w:r>
      <w:r w:rsidRPr="00556053">
        <w:rPr>
          <w:rFonts w:ascii="Times" w:eastAsia="細明體" w:hAnsi="Times"/>
          <w:color w:val="FF0000"/>
        </w:rPr>
        <w:t>還官</w:t>
      </w:r>
    </w:p>
    <w:p w14:paraId="57EEB25B"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jumian</w:t>
      </w:r>
      <w:r w:rsidRPr="00556053">
        <w:rPr>
          <w:rFonts w:ascii="Times" w:eastAsia="細明體" w:hAnsi="Times"/>
          <w:color w:val="FF0000"/>
        </w:rPr>
        <w:tab/>
      </w:r>
      <w:r w:rsidRPr="00556053">
        <w:rPr>
          <w:rFonts w:ascii="Times" w:eastAsia="細明體" w:hAnsi="Times"/>
          <w:color w:val="FF0000"/>
        </w:rPr>
        <w:t>俱免</w:t>
      </w:r>
    </w:p>
    <w:p w14:paraId="7B3D3C06" w14:textId="25F68A13" w:rsidR="00452E0F" w:rsidRPr="00556053" w:rsidRDefault="00452E0F" w:rsidP="00452E0F">
      <w:pPr>
        <w:tabs>
          <w:tab w:val="left" w:pos="2880"/>
        </w:tabs>
        <w:ind w:left="4320" w:hanging="4320"/>
        <w:rPr>
          <w:rFonts w:ascii="Times" w:eastAsia="細明體" w:hAnsi="Times"/>
          <w:color w:val="0000FF"/>
        </w:rPr>
      </w:pPr>
      <w:r w:rsidRPr="00556053">
        <w:rPr>
          <w:rFonts w:ascii="Times" w:eastAsia="細明體" w:hAnsi="Times"/>
          <w:color w:val="FF0000"/>
        </w:rPr>
        <w:t>kaoman</w:t>
      </w:r>
      <w:r w:rsidRPr="00556053">
        <w:rPr>
          <w:rFonts w:ascii="Times" w:eastAsia="細明體" w:hAnsi="Times"/>
          <w:color w:val="FF0000"/>
        </w:rPr>
        <w:tab/>
      </w:r>
      <w:r w:rsidRPr="00556053">
        <w:rPr>
          <w:rFonts w:ascii="Times" w:eastAsia="細明體" w:hAnsi="Times"/>
          <w:color w:val="FF0000"/>
        </w:rPr>
        <w:t>考滿</w:t>
      </w:r>
      <w:ins w:id="5" w:author="... ..." w:date="2017-02-24T11:05:00Z">
        <w:r w:rsidR="00EC77B7">
          <w:rPr>
            <w:rFonts w:ascii="Times" w:eastAsia="細明體" w:hAnsi="Times"/>
            <w:color w:val="FF0000"/>
          </w:rPr>
          <w:tab/>
          <w:t>triennial professional test</w:t>
        </w:r>
      </w:ins>
    </w:p>
    <w:p w14:paraId="7734B2C1"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lidian</w:t>
      </w:r>
      <w:r w:rsidRPr="00556053">
        <w:rPr>
          <w:rFonts w:ascii="Times" w:eastAsia="細明體" w:hAnsi="Times"/>
          <w:color w:val="FF0000"/>
        </w:rPr>
        <w:tab/>
      </w:r>
      <w:r w:rsidRPr="00556053">
        <w:rPr>
          <w:rFonts w:ascii="Times" w:eastAsia="細明體" w:hAnsi="Times"/>
          <w:color w:val="FF0000"/>
        </w:rPr>
        <w:t>吏典</w:t>
      </w:r>
    </w:p>
    <w:p w14:paraId="3BBA8AA1"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maimai qianliang</w:t>
      </w:r>
      <w:r w:rsidRPr="00556053">
        <w:rPr>
          <w:rFonts w:ascii="Times" w:eastAsia="細明體" w:hAnsi="Times"/>
          <w:color w:val="FF0000"/>
        </w:rPr>
        <w:tab/>
      </w:r>
      <w:r w:rsidRPr="00556053">
        <w:rPr>
          <w:rFonts w:ascii="Times" w:eastAsia="細明體" w:hAnsi="Times"/>
          <w:color w:val="FF0000"/>
        </w:rPr>
        <w:t>埋沒錢糧</w:t>
      </w:r>
    </w:p>
    <w:p w14:paraId="7E650758"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nashu</w:t>
      </w:r>
      <w:r w:rsidRPr="00556053">
        <w:rPr>
          <w:rFonts w:ascii="Times" w:eastAsia="細明體" w:hAnsi="Times"/>
          <w:color w:val="FF0000"/>
        </w:rPr>
        <w:tab/>
      </w:r>
      <w:r w:rsidRPr="00556053">
        <w:rPr>
          <w:rFonts w:ascii="Times" w:eastAsia="細明體" w:hAnsi="Times"/>
          <w:color w:val="FF0000"/>
        </w:rPr>
        <w:t>納贖</w:t>
      </w:r>
    </w:p>
    <w:p w14:paraId="4BFE67E2" w14:textId="3D7A7B69" w:rsidR="00EC77B7" w:rsidRDefault="00452E0F" w:rsidP="00452E0F">
      <w:pPr>
        <w:tabs>
          <w:tab w:val="left" w:pos="2880"/>
        </w:tabs>
        <w:ind w:left="4320" w:hanging="4320"/>
        <w:rPr>
          <w:ins w:id="6" w:author="... ..." w:date="2017-02-24T11:06:00Z"/>
          <w:rFonts w:ascii="Times" w:eastAsia="細明體" w:hAnsi="Times"/>
          <w:color w:val="FF0000"/>
        </w:rPr>
      </w:pPr>
      <w:r w:rsidRPr="00556053">
        <w:rPr>
          <w:rFonts w:ascii="Times" w:eastAsia="細明體" w:hAnsi="Times"/>
          <w:color w:val="FF0000"/>
        </w:rPr>
        <w:t>nashu</w:t>
      </w:r>
      <w:r w:rsidRPr="00556053">
        <w:rPr>
          <w:rFonts w:ascii="Times" w:eastAsia="細明體" w:hAnsi="Times"/>
          <w:color w:val="FF0000"/>
        </w:rPr>
        <w:tab/>
      </w:r>
      <w:r w:rsidRPr="00556053">
        <w:rPr>
          <w:rFonts w:ascii="Times" w:eastAsia="細明體" w:hAnsi="Times"/>
          <w:color w:val="FF0000"/>
        </w:rPr>
        <w:t>納贖</w:t>
      </w:r>
      <w:r w:rsidRPr="00556053">
        <w:rPr>
          <w:rFonts w:ascii="Times" w:eastAsia="細明體" w:hAnsi="Times"/>
          <w:color w:val="FF0000"/>
        </w:rPr>
        <w:tab/>
      </w:r>
      <w:ins w:id="7" w:author="... ..." w:date="2017-02-24T11:06:00Z">
        <w:r w:rsidR="00EC77B7">
          <w:rPr>
            <w:rFonts w:ascii="Times" w:eastAsia="細明體" w:hAnsi="Times"/>
            <w:color w:val="FF0000"/>
          </w:rPr>
          <w:t>Redemption by “fiscal contribution”</w:t>
        </w:r>
      </w:ins>
    </w:p>
    <w:p w14:paraId="04D7B867" w14:textId="05F7AE9B" w:rsidR="00452E0F" w:rsidRPr="00556053" w:rsidRDefault="00EC77B7" w:rsidP="00EC77B7">
      <w:pPr>
        <w:tabs>
          <w:tab w:val="left" w:pos="2880"/>
        </w:tabs>
        <w:ind w:left="2977" w:hanging="4320"/>
        <w:rPr>
          <w:rFonts w:ascii="Times" w:eastAsia="細明體" w:hAnsi="Times"/>
          <w:color w:val="FF0000"/>
        </w:rPr>
      </w:pPr>
      <w:ins w:id="8" w:author="... ..." w:date="2017-02-24T11:06:00Z">
        <w:r>
          <w:rPr>
            <w:rFonts w:ascii="Times" w:eastAsia="細明體" w:hAnsi="Times"/>
            <w:color w:val="FF0000"/>
          </w:rPr>
          <w:tab/>
        </w:r>
      </w:ins>
      <w:r w:rsidR="00452E0F" w:rsidRPr="00556053">
        <w:rPr>
          <w:rFonts w:ascii="Times" w:eastAsia="細明體" w:hAnsi="Times"/>
          <w:color w:val="FF0000"/>
        </w:rPr>
        <w:t xml:space="preserve">redemption of punishment by payment </w:t>
      </w:r>
      <w:ins w:id="9" w:author="... ..." w:date="2017-02-24T11:06:00Z">
        <w:r>
          <w:rPr>
            <w:rFonts w:ascii="Times" w:eastAsia="細明體" w:hAnsi="Times"/>
            <w:color w:val="FF0000"/>
          </w:rPr>
          <w:t>at</w:t>
        </w:r>
      </w:ins>
      <w:del w:id="10" w:author="... ..." w:date="2017-02-24T11:06:00Z">
        <w:r w:rsidR="00452E0F" w:rsidRPr="00556053" w:rsidDel="00EC77B7">
          <w:rPr>
            <w:rFonts w:ascii="Times" w:eastAsia="細明體" w:hAnsi="Times"/>
            <w:color w:val="FF0000"/>
          </w:rPr>
          <w:delText>of</w:delText>
        </w:r>
      </w:del>
      <w:r w:rsidR="00452E0F" w:rsidRPr="00556053">
        <w:rPr>
          <w:rFonts w:ascii="Times" w:eastAsia="細明體" w:hAnsi="Times"/>
          <w:color w:val="FF0000"/>
        </w:rPr>
        <w:t xml:space="preserve"> </w:t>
      </w:r>
      <w:ins w:id="11" w:author="... ..." w:date="2017-02-24T11:06:00Z">
        <w:r>
          <w:rPr>
            <w:rFonts w:ascii="Times" w:eastAsia="細明體" w:hAnsi="Times"/>
            <w:color w:val="FF0000"/>
          </w:rPr>
          <w:t xml:space="preserve">the highest price, for officials and other </w:t>
        </w:r>
      </w:ins>
      <w:ins w:id="12" w:author="... ..." w:date="2017-02-24T11:07:00Z">
        <w:r>
          <w:rPr>
            <w:rFonts w:ascii="Times" w:eastAsia="細明體" w:hAnsi="Times"/>
            <w:color w:val="FF0000"/>
          </w:rPr>
          <w:t>persons “having means”</w:t>
        </w:r>
      </w:ins>
      <w:del w:id="13" w:author="... ..." w:date="2017-02-24T11:06:00Z">
        <w:r w:rsidR="00452E0F" w:rsidRPr="00556053" w:rsidDel="00EC77B7">
          <w:rPr>
            <w:rFonts w:ascii="Times" w:eastAsia="細明體" w:hAnsi="Times"/>
            <w:color w:val="FF0000"/>
          </w:rPr>
          <w:delText>a fine</w:delText>
        </w:r>
      </w:del>
    </w:p>
    <w:p w14:paraId="62C9FD97" w14:textId="77777777" w:rsidR="00452E0F" w:rsidRPr="00556053" w:rsidRDefault="00452E0F" w:rsidP="00452E0F">
      <w:pPr>
        <w:tabs>
          <w:tab w:val="left" w:pos="2880"/>
        </w:tabs>
        <w:ind w:left="4320" w:hanging="4320"/>
        <w:rPr>
          <w:rFonts w:ascii="Times" w:eastAsia="細明體" w:hAnsi="Times"/>
          <w:color w:val="0000FF"/>
        </w:rPr>
      </w:pPr>
      <w:r w:rsidRPr="00556053">
        <w:rPr>
          <w:rFonts w:ascii="Times" w:eastAsia="細明體" w:hAnsi="Times"/>
          <w:color w:val="FF0000"/>
        </w:rPr>
        <w:t>peishang</w:t>
      </w:r>
      <w:r w:rsidRPr="00556053">
        <w:rPr>
          <w:rFonts w:ascii="Times" w:eastAsia="細明體" w:hAnsi="Times"/>
          <w:color w:val="FF0000"/>
        </w:rPr>
        <w:tab/>
      </w:r>
      <w:r w:rsidRPr="00556053">
        <w:rPr>
          <w:rFonts w:ascii="Times" w:eastAsia="細明體" w:hAnsi="Times"/>
          <w:color w:val="FF0000"/>
        </w:rPr>
        <w:t>賠償</w:t>
      </w:r>
    </w:p>
    <w:p w14:paraId="7A127034"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qianguan</w:t>
      </w:r>
      <w:r w:rsidRPr="00556053">
        <w:rPr>
          <w:rFonts w:ascii="Times" w:eastAsia="細明體" w:hAnsi="Times"/>
          <w:color w:val="FF0000"/>
        </w:rPr>
        <w:tab/>
      </w:r>
      <w:r w:rsidRPr="00556053">
        <w:rPr>
          <w:rFonts w:ascii="Times" w:eastAsia="細明體" w:hAnsi="Times"/>
          <w:color w:val="FF0000"/>
        </w:rPr>
        <w:t>遷官</w:t>
      </w:r>
    </w:p>
    <w:p w14:paraId="30677FBD" w14:textId="09F2310D" w:rsidR="00452E0F" w:rsidRPr="00556053" w:rsidRDefault="00452E0F" w:rsidP="00452E0F">
      <w:pPr>
        <w:tabs>
          <w:tab w:val="left" w:pos="2880"/>
        </w:tabs>
        <w:ind w:left="4320" w:hanging="4320"/>
        <w:rPr>
          <w:rFonts w:ascii="Times" w:eastAsia="細明體" w:hAnsi="Times"/>
          <w:color w:val="FF0000"/>
        </w:rPr>
      </w:pPr>
      <w:r w:rsidRPr="00556053">
        <w:rPr>
          <w:rFonts w:ascii="Times" w:eastAsia="細明體" w:hAnsi="Times"/>
          <w:color w:val="FF0000"/>
        </w:rPr>
        <w:t>quren</w:t>
      </w:r>
      <w:r w:rsidRPr="00556053">
        <w:rPr>
          <w:rFonts w:ascii="Times" w:eastAsia="細明體" w:hAnsi="Times"/>
          <w:color w:val="FF0000"/>
        </w:rPr>
        <w:tab/>
      </w:r>
      <w:r w:rsidRPr="00556053">
        <w:rPr>
          <w:rFonts w:ascii="Times" w:eastAsia="細明體" w:hAnsi="Times"/>
          <w:color w:val="FF0000"/>
        </w:rPr>
        <w:t>去任</w:t>
      </w:r>
      <w:ins w:id="14" w:author="... ..." w:date="2017-02-24T11:07:00Z">
        <w:r w:rsidR="00EC77B7">
          <w:rPr>
            <w:rFonts w:ascii="Times" w:eastAsia="細明體" w:hAnsi="Times"/>
            <w:color w:val="FF0000"/>
          </w:rPr>
          <w:tab/>
          <w:t>Leave office (function)</w:t>
        </w:r>
      </w:ins>
      <w:bookmarkStart w:id="15" w:name="_GoBack"/>
      <w:bookmarkEnd w:id="15"/>
    </w:p>
    <w:p w14:paraId="0D9C5173"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wuguan</w:t>
      </w:r>
      <w:r w:rsidRPr="00556053">
        <w:rPr>
          <w:rFonts w:ascii="Times" w:eastAsia="細明體" w:hAnsi="Times"/>
          <w:color w:val="FF0000"/>
        </w:rPr>
        <w:tab/>
      </w:r>
      <w:r w:rsidRPr="00556053">
        <w:rPr>
          <w:rFonts w:ascii="Times" w:eastAsia="細明體" w:hAnsi="Times"/>
          <w:color w:val="FF0000"/>
        </w:rPr>
        <w:t>無官</w:t>
      </w:r>
    </w:p>
    <w:p w14:paraId="40ED6FCF" w14:textId="77777777" w:rsidR="00452E0F" w:rsidRPr="00556053" w:rsidRDefault="00452E0F" w:rsidP="00452E0F">
      <w:pPr>
        <w:tabs>
          <w:tab w:val="left" w:pos="2880"/>
        </w:tabs>
        <w:ind w:left="4320" w:hanging="4320"/>
        <w:rPr>
          <w:rFonts w:ascii="Times" w:eastAsia="細明體" w:hAnsi="Times"/>
          <w:color w:val="FF0000"/>
        </w:rPr>
      </w:pPr>
      <w:r w:rsidRPr="00556053">
        <w:rPr>
          <w:rFonts w:ascii="Times" w:eastAsia="細明體" w:hAnsi="Times"/>
          <w:color w:val="FF0000"/>
        </w:rPr>
        <w:t>wuguan</w:t>
      </w:r>
      <w:r w:rsidRPr="00556053">
        <w:rPr>
          <w:rFonts w:ascii="Times" w:eastAsia="細明體" w:hAnsi="Times"/>
          <w:color w:val="FF0000"/>
        </w:rPr>
        <w:tab/>
      </w:r>
      <w:r w:rsidRPr="00556053">
        <w:rPr>
          <w:rFonts w:ascii="Times" w:eastAsia="細明體" w:hAnsi="Times"/>
          <w:color w:val="FF0000"/>
        </w:rPr>
        <w:t>無官</w:t>
      </w:r>
      <w:r w:rsidRPr="00556053">
        <w:rPr>
          <w:rFonts w:ascii="Times" w:eastAsia="細明體" w:hAnsi="Times"/>
          <w:color w:val="FF0000"/>
        </w:rPr>
        <w:tab/>
        <w:t>incumbant officials ; officials not on active duty</w:t>
      </w:r>
      <w:r w:rsidRPr="00556053">
        <w:rPr>
          <w:rFonts w:ascii="Times" w:eastAsia="細明體" w:hAnsi="Times"/>
          <w:color w:val="FF0000"/>
        </w:rPr>
        <w:tab/>
      </w:r>
    </w:p>
    <w:p w14:paraId="6FE73987"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yishi guanwu</w:t>
      </w:r>
      <w:r w:rsidRPr="00556053">
        <w:rPr>
          <w:rFonts w:ascii="Times" w:eastAsia="細明體" w:hAnsi="Times"/>
          <w:color w:val="FF0000"/>
        </w:rPr>
        <w:tab/>
      </w:r>
      <w:r w:rsidRPr="00556053">
        <w:rPr>
          <w:rFonts w:ascii="Times" w:eastAsia="細明體" w:hAnsi="Times"/>
          <w:color w:val="FF0000"/>
        </w:rPr>
        <w:t>遺失官物</w:t>
      </w:r>
    </w:p>
    <w:p w14:paraId="7D4395F0" w14:textId="77777777" w:rsidR="00452E0F" w:rsidRPr="00556053" w:rsidRDefault="00452E0F" w:rsidP="00452E0F">
      <w:pPr>
        <w:tabs>
          <w:tab w:val="left" w:pos="2880"/>
        </w:tabs>
        <w:ind w:left="4320" w:hanging="4320"/>
        <w:rPr>
          <w:rFonts w:ascii="Times" w:eastAsia="細明體" w:hAnsi="Times"/>
          <w:color w:val="FF0000"/>
        </w:rPr>
      </w:pPr>
      <w:r w:rsidRPr="00556053">
        <w:rPr>
          <w:rFonts w:ascii="Times" w:eastAsia="細明體" w:hAnsi="Times"/>
          <w:color w:val="FF0000"/>
        </w:rPr>
        <w:t>youguan</w:t>
      </w:r>
      <w:r w:rsidRPr="00556053">
        <w:rPr>
          <w:rFonts w:ascii="Times" w:eastAsia="細明體" w:hAnsi="Times"/>
          <w:color w:val="FF0000"/>
        </w:rPr>
        <w:tab/>
      </w:r>
      <w:r w:rsidRPr="00556053">
        <w:rPr>
          <w:rFonts w:ascii="Times" w:eastAsia="細明體" w:hAnsi="Times"/>
          <w:color w:val="FF0000"/>
        </w:rPr>
        <w:t>有官</w:t>
      </w:r>
      <w:r w:rsidRPr="00556053">
        <w:rPr>
          <w:rFonts w:ascii="Times" w:eastAsia="細明體" w:hAnsi="Times"/>
          <w:color w:val="FF0000"/>
        </w:rPr>
        <w:tab/>
        <w:t>non-incumbant officials ; officials on active duty</w:t>
      </w:r>
    </w:p>
    <w:p w14:paraId="24DC19D1" w14:textId="77777777" w:rsidR="00452E0F" w:rsidRPr="00556053" w:rsidRDefault="00452E0F" w:rsidP="00452E0F">
      <w:pPr>
        <w:tabs>
          <w:tab w:val="left" w:pos="2880"/>
        </w:tabs>
        <w:ind w:left="4320" w:hanging="4320"/>
        <w:rPr>
          <w:rFonts w:ascii="Times" w:eastAsia="細明體" w:hAnsi="Times"/>
          <w:color w:val="FF0000"/>
        </w:rPr>
      </w:pPr>
      <w:r w:rsidRPr="00556053">
        <w:rPr>
          <w:rFonts w:ascii="Times" w:eastAsia="細明體" w:hAnsi="Times"/>
          <w:color w:val="FF0000"/>
        </w:rPr>
        <w:t>zheshu</w:t>
      </w:r>
      <w:r w:rsidRPr="00556053">
        <w:rPr>
          <w:rFonts w:ascii="Times" w:eastAsia="細明體" w:hAnsi="Times"/>
          <w:color w:val="FF0000"/>
        </w:rPr>
        <w:tab/>
      </w:r>
      <w:r w:rsidRPr="00556053">
        <w:rPr>
          <w:rFonts w:ascii="Times" w:eastAsia="細明體" w:hAnsi="Times"/>
          <w:color w:val="FF0000"/>
        </w:rPr>
        <w:t>折贖</w:t>
      </w:r>
    </w:p>
    <w:p w14:paraId="2AD723B2" w14:textId="77777777" w:rsidR="00452E0F" w:rsidRPr="00556053" w:rsidRDefault="00452E0F" w:rsidP="00452E0F">
      <w:pPr>
        <w:tabs>
          <w:tab w:val="left" w:pos="2880"/>
        </w:tabs>
        <w:ind w:left="4320" w:hanging="4320"/>
        <w:rPr>
          <w:rFonts w:ascii="Times" w:eastAsia="細明體" w:hAnsi="Times"/>
          <w:color w:val="0000FF"/>
        </w:rPr>
      </w:pPr>
      <w:r w:rsidRPr="00556053">
        <w:rPr>
          <w:rFonts w:ascii="Times" w:eastAsia="細明體" w:hAnsi="Times"/>
          <w:color w:val="FF0000"/>
        </w:rPr>
        <w:t>zhishi</w:t>
      </w:r>
      <w:r w:rsidRPr="00556053">
        <w:rPr>
          <w:rFonts w:ascii="Times" w:eastAsia="細明體" w:hAnsi="Times"/>
          <w:color w:val="FF0000"/>
        </w:rPr>
        <w:tab/>
      </w:r>
      <w:r w:rsidRPr="00556053">
        <w:rPr>
          <w:rFonts w:ascii="Times" w:eastAsia="細明體" w:hAnsi="Times"/>
          <w:color w:val="FF0000"/>
        </w:rPr>
        <w:t>致仕</w:t>
      </w:r>
    </w:p>
    <w:p w14:paraId="1A81230E" w14:textId="77777777" w:rsidR="00452E0F" w:rsidRPr="00556053" w:rsidRDefault="00452E0F" w:rsidP="00452E0F">
      <w:pPr>
        <w:tabs>
          <w:tab w:val="left" w:pos="2880"/>
        </w:tabs>
        <w:ind w:left="4320" w:hanging="4320"/>
        <w:rPr>
          <w:rFonts w:ascii="Times" w:eastAsia="細明體" w:hAnsi="Times"/>
        </w:rPr>
      </w:pPr>
      <w:r w:rsidRPr="00556053">
        <w:rPr>
          <w:rFonts w:ascii="Times" w:eastAsia="細明體" w:hAnsi="Times"/>
          <w:color w:val="FF0000"/>
        </w:rPr>
        <w:t>zhuijiu</w:t>
      </w:r>
      <w:r w:rsidRPr="00556053">
        <w:rPr>
          <w:rFonts w:ascii="Times" w:eastAsia="細明體" w:hAnsi="Times"/>
          <w:color w:val="FF0000"/>
        </w:rPr>
        <w:tab/>
      </w:r>
      <w:r w:rsidRPr="00556053">
        <w:rPr>
          <w:rFonts w:ascii="Times" w:eastAsia="細明體" w:hAnsi="Times"/>
          <w:color w:val="FF0000"/>
        </w:rPr>
        <w:t>追究</w:t>
      </w:r>
    </w:p>
    <w:p w14:paraId="2B3802B3" w14:textId="77777777" w:rsidR="0083362F" w:rsidRPr="00556053" w:rsidRDefault="0083362F" w:rsidP="002871D4">
      <w:pPr>
        <w:rPr>
          <w:rFonts w:ascii="Times" w:eastAsia="細明體" w:hAnsi="Times"/>
          <w:vertAlign w:val="subscript"/>
        </w:rPr>
      </w:pPr>
    </w:p>
    <w:p w14:paraId="1A619C05" w14:textId="77777777" w:rsidR="002871D4" w:rsidRPr="00556053" w:rsidRDefault="002871D4" w:rsidP="002871D4">
      <w:pPr>
        <w:rPr>
          <w:rFonts w:ascii="Times" w:eastAsia="細明體" w:hAnsi="Times"/>
          <w:b/>
        </w:rPr>
      </w:pPr>
      <w:r w:rsidRPr="00556053">
        <w:rPr>
          <w:rFonts w:ascii="Times" w:eastAsia="細明體" w:hAnsi="Times"/>
          <w:b/>
        </w:rPr>
        <w:t>條例</w:t>
      </w:r>
      <w:r w:rsidRPr="00556053">
        <w:rPr>
          <w:rFonts w:ascii="Times" w:eastAsia="細明體" w:hAnsi="Times"/>
          <w:b/>
        </w:rPr>
        <w:t xml:space="preserve">/tiaoli 1 </w:t>
      </w:r>
    </w:p>
    <w:p w14:paraId="2DAB2E5B" w14:textId="633B93CC" w:rsidR="002871D4" w:rsidRPr="00556053" w:rsidRDefault="002871D4" w:rsidP="002871D4">
      <w:pPr>
        <w:rPr>
          <w:rFonts w:ascii="Times" w:eastAsia="細明體" w:hAnsi="Times"/>
        </w:rPr>
      </w:pPr>
      <w:r w:rsidRPr="00556053">
        <w:rPr>
          <w:rFonts w:ascii="Times" w:eastAsia="細明體" w:hAnsi="Times"/>
        </w:rPr>
        <w:t>無官</w:t>
      </w:r>
      <w:r w:rsidRPr="00556053">
        <w:rPr>
          <w:rFonts w:ascii="Times" w:eastAsia="細明體" w:hAnsi="Times"/>
          <w:color w:val="FF0000"/>
        </w:rPr>
        <w:t>犯</w:t>
      </w:r>
      <w:r w:rsidR="000358D5" w:rsidRPr="00556053">
        <w:rPr>
          <w:rFonts w:ascii="Times" w:eastAsia="細明體" w:hAnsi="Times"/>
          <w:color w:val="FF0000"/>
        </w:rPr>
        <w:t>贓</w:t>
      </w:r>
      <w:r w:rsidRPr="00556053">
        <w:rPr>
          <w:rFonts w:ascii="Times" w:eastAsia="細明體" w:hAnsi="Times"/>
        </w:rPr>
        <w:t>，有官事發，照有官</w:t>
      </w:r>
      <w:r w:rsidRPr="00556053">
        <w:rPr>
          <w:rFonts w:ascii="Times" w:eastAsia="細明體" w:hAnsi="Times"/>
          <w:color w:val="FF0000"/>
        </w:rPr>
        <w:t>參提</w:t>
      </w:r>
      <w:r w:rsidRPr="00556053">
        <w:rPr>
          <w:rFonts w:ascii="Times" w:eastAsia="細明體" w:hAnsi="Times"/>
        </w:rPr>
        <w:t>，以</w:t>
      </w:r>
      <w:r w:rsidRPr="00556053">
        <w:rPr>
          <w:rFonts w:ascii="Times" w:eastAsia="細明體" w:hAnsi="Times"/>
          <w:color w:val="FF0000"/>
        </w:rPr>
        <w:t>無禄人</w:t>
      </w:r>
      <w:r w:rsidRPr="00556053">
        <w:rPr>
          <w:rFonts w:ascii="Times" w:eastAsia="細明體" w:hAnsi="Times"/>
        </w:rPr>
        <w:t>科斷。有官時犯</w:t>
      </w:r>
      <w:r w:rsidR="000358D5" w:rsidRPr="00556053">
        <w:rPr>
          <w:rFonts w:ascii="Times" w:eastAsia="細明體" w:hAnsi="Times"/>
        </w:rPr>
        <w:t>贓</w:t>
      </w:r>
      <w:r w:rsidRPr="00556053">
        <w:rPr>
          <w:rFonts w:ascii="Times" w:eastAsia="細明體" w:hAnsi="Times"/>
        </w:rPr>
        <w:t>，</w:t>
      </w:r>
      <w:r w:rsidRPr="00556053">
        <w:rPr>
          <w:rFonts w:ascii="Times" w:eastAsia="細明體" w:hAnsi="Times"/>
          <w:color w:val="FF0000"/>
        </w:rPr>
        <w:t>黜革</w:t>
      </w:r>
      <w:r w:rsidRPr="00556053">
        <w:rPr>
          <w:rFonts w:ascii="Times" w:eastAsia="細明體" w:hAnsi="Times"/>
        </w:rPr>
        <w:t>後事發，不必參提，以有禄人科斷。</w:t>
      </w:r>
    </w:p>
    <w:p w14:paraId="05F21E7E" w14:textId="77777777" w:rsidR="000358D5" w:rsidRPr="00556053" w:rsidRDefault="000358D5" w:rsidP="002871D4">
      <w:pPr>
        <w:rPr>
          <w:rFonts w:ascii="Times" w:eastAsia="細明體" w:hAnsi="Times"/>
        </w:rPr>
      </w:pPr>
    </w:p>
    <w:p w14:paraId="348881EB" w14:textId="2E0CC150" w:rsidR="000358D5" w:rsidRPr="00556053" w:rsidRDefault="000358D5" w:rsidP="002871D4">
      <w:pPr>
        <w:rPr>
          <w:rFonts w:ascii="Times" w:eastAsia="細明體" w:hAnsi="Times"/>
        </w:rPr>
      </w:pPr>
      <w:r w:rsidRPr="00556053">
        <w:rPr>
          <w:rFonts w:ascii="Times" w:eastAsia="細明體" w:hAnsi="Times"/>
        </w:rPr>
        <w:t xml:space="preserve">Concerning </w:t>
      </w:r>
      <w:r w:rsidR="00D8286D" w:rsidRPr="00556053">
        <w:rPr>
          <w:rFonts w:ascii="Times" w:eastAsia="細明體" w:hAnsi="Times"/>
        </w:rPr>
        <w:t>non-incumbant officials who</w:t>
      </w:r>
      <w:r w:rsidR="008F4BF5" w:rsidRPr="00556053">
        <w:rPr>
          <w:rFonts w:ascii="Times" w:eastAsia="細明體" w:hAnsi="Times"/>
        </w:rPr>
        <w:t>, while not on active duty,</w:t>
      </w:r>
      <w:r w:rsidR="001A0D68" w:rsidRPr="00556053">
        <w:rPr>
          <w:rFonts w:ascii="Times" w:eastAsia="細明體" w:hAnsi="Times"/>
        </w:rPr>
        <w:t xml:space="preserve"> </w:t>
      </w:r>
      <w:r w:rsidR="00D8286D" w:rsidRPr="00556053">
        <w:rPr>
          <w:rFonts w:ascii="Times" w:eastAsia="細明體" w:hAnsi="Times"/>
        </w:rPr>
        <w:t xml:space="preserve">are guilty of </w:t>
      </w:r>
      <w:r w:rsidR="00D8286D" w:rsidRPr="00556053">
        <w:rPr>
          <w:rFonts w:ascii="Times" w:eastAsia="細明體" w:hAnsi="Times"/>
          <w:color w:val="FF0000"/>
        </w:rPr>
        <w:t>misconduct involving illicit gains</w:t>
      </w:r>
      <w:r w:rsidRPr="00556053">
        <w:rPr>
          <w:rFonts w:ascii="Times" w:eastAsia="細明體" w:hAnsi="Times"/>
        </w:rPr>
        <w:t xml:space="preserve">, </w:t>
      </w:r>
      <w:r w:rsidR="00D8286D" w:rsidRPr="00556053">
        <w:rPr>
          <w:rFonts w:ascii="Times" w:eastAsia="細明體" w:hAnsi="Times"/>
        </w:rPr>
        <w:t xml:space="preserve">but who have become incumbant officials by the time their actions come to light, their impeachment should be carried out in accordance with the regulations governing incumbant officials and judged in accordance with the regulations governing </w:t>
      </w:r>
      <w:r w:rsidR="00D8286D" w:rsidRPr="00556053">
        <w:rPr>
          <w:rFonts w:ascii="Times" w:eastAsia="細明體" w:hAnsi="Times"/>
          <w:color w:val="FF0000"/>
        </w:rPr>
        <w:t>non-salaried persons</w:t>
      </w:r>
      <w:r w:rsidR="00D8286D" w:rsidRPr="00556053">
        <w:rPr>
          <w:rFonts w:ascii="Times" w:eastAsia="細明體" w:hAnsi="Times"/>
        </w:rPr>
        <w:t xml:space="preserve">. </w:t>
      </w:r>
      <w:r w:rsidRPr="00556053">
        <w:rPr>
          <w:rFonts w:ascii="Times" w:eastAsia="細明體" w:hAnsi="Times"/>
        </w:rPr>
        <w:t xml:space="preserve">Concerning </w:t>
      </w:r>
      <w:r w:rsidR="00D8286D" w:rsidRPr="00556053">
        <w:rPr>
          <w:rFonts w:ascii="Times" w:eastAsia="細明體" w:hAnsi="Times"/>
        </w:rPr>
        <w:t xml:space="preserve">incumbant </w:t>
      </w:r>
      <w:r w:rsidRPr="00556053">
        <w:rPr>
          <w:rFonts w:ascii="Times" w:eastAsia="細明體" w:hAnsi="Times"/>
        </w:rPr>
        <w:t xml:space="preserve">officials who are guilty of </w:t>
      </w:r>
      <w:r w:rsidR="00D8286D" w:rsidRPr="00556053">
        <w:rPr>
          <w:rFonts w:ascii="Times" w:eastAsia="細明體" w:hAnsi="Times"/>
        </w:rPr>
        <w:t>misconduct involving illicit gains</w:t>
      </w:r>
      <w:r w:rsidRPr="00556053">
        <w:rPr>
          <w:rFonts w:ascii="Times" w:eastAsia="細明體" w:hAnsi="Times"/>
        </w:rPr>
        <w:t xml:space="preserve">, but whose actions come to light </w:t>
      </w:r>
      <w:r w:rsidR="00D8286D" w:rsidRPr="00556053">
        <w:rPr>
          <w:rFonts w:ascii="Times" w:eastAsia="細明體" w:hAnsi="Times"/>
        </w:rPr>
        <w:t>after they have been expelled from office (for another reason)</w:t>
      </w:r>
      <w:r w:rsidR="000E2872" w:rsidRPr="00556053">
        <w:rPr>
          <w:rFonts w:ascii="Times" w:eastAsia="細明體" w:hAnsi="Times"/>
        </w:rPr>
        <w:t xml:space="preserve">, there is </w:t>
      </w:r>
      <w:r w:rsidR="00D8286D" w:rsidRPr="00556053">
        <w:rPr>
          <w:rFonts w:ascii="Times" w:eastAsia="細明體" w:hAnsi="Times"/>
        </w:rPr>
        <w:t>no need carry out an impeachment</w:t>
      </w:r>
      <w:r w:rsidR="001A0D68" w:rsidRPr="00556053">
        <w:rPr>
          <w:rFonts w:ascii="Times" w:eastAsia="細明體" w:hAnsi="Times"/>
        </w:rPr>
        <w:t>, but determine judg</w:t>
      </w:r>
      <w:r w:rsidR="000E2872" w:rsidRPr="00556053">
        <w:rPr>
          <w:rFonts w:ascii="Times" w:eastAsia="細明體" w:hAnsi="Times"/>
        </w:rPr>
        <w:t>ment according to the regulations governing salaried persons.</w:t>
      </w:r>
    </w:p>
    <w:p w14:paraId="1B1E17ED" w14:textId="77777777" w:rsidR="002871D4" w:rsidRPr="00556053" w:rsidRDefault="002871D4">
      <w:pPr>
        <w:rPr>
          <w:rFonts w:ascii="Times" w:eastAsia="細明體" w:hAnsi="Times"/>
        </w:rPr>
      </w:pPr>
    </w:p>
    <w:p w14:paraId="7DE68CD9" w14:textId="408B9629" w:rsidR="00802D17" w:rsidRPr="00556053" w:rsidRDefault="00802D17" w:rsidP="00802D17">
      <w:pPr>
        <w:rPr>
          <w:rFonts w:ascii="Times" w:eastAsia="細明體" w:hAnsi="Times"/>
          <w:color w:val="FF0000"/>
        </w:rPr>
      </w:pPr>
      <w:r w:rsidRPr="00556053">
        <w:rPr>
          <w:rFonts w:ascii="Times" w:eastAsia="細明體" w:hAnsi="Times"/>
          <w:color w:val="FF0000"/>
        </w:rPr>
        <w:t>can</w:t>
      </w:r>
      <w:r w:rsidRPr="00556053">
        <w:rPr>
          <w:rFonts w:ascii="Times" w:eastAsia="細明體" w:hAnsi="Times"/>
          <w:color w:val="FF0000"/>
          <w:vertAlign w:val="superscript"/>
        </w:rPr>
        <w:t>1</w:t>
      </w:r>
      <w:r w:rsidRPr="00556053">
        <w:rPr>
          <w:rFonts w:ascii="Times" w:eastAsia="細明體" w:hAnsi="Times"/>
          <w:color w:val="FF0000"/>
        </w:rPr>
        <w:t>ti</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參提</w:t>
      </w:r>
      <w:r w:rsidR="00D8286D" w:rsidRPr="00556053">
        <w:rPr>
          <w:rFonts w:ascii="Times" w:eastAsia="細明體" w:hAnsi="Times"/>
          <w:color w:val="FF0000"/>
        </w:rPr>
        <w:tab/>
      </w:r>
      <w:r w:rsidR="00D8286D" w:rsidRPr="00556053">
        <w:rPr>
          <w:rFonts w:ascii="Times" w:eastAsia="細明體" w:hAnsi="Times"/>
          <w:color w:val="FF0000"/>
        </w:rPr>
        <w:tab/>
        <w:t>to carry out an impeachment</w:t>
      </w:r>
    </w:p>
    <w:p w14:paraId="10B64F81" w14:textId="77777777" w:rsidR="00802D17" w:rsidRPr="00556053" w:rsidRDefault="00802D17" w:rsidP="00802D17">
      <w:pPr>
        <w:rPr>
          <w:rFonts w:ascii="Times" w:eastAsia="細明體" w:hAnsi="Times"/>
          <w:color w:val="FF0000"/>
        </w:rPr>
      </w:pPr>
      <w:r w:rsidRPr="00556053">
        <w:rPr>
          <w:rFonts w:ascii="Times" w:eastAsia="細明體" w:hAnsi="Times"/>
          <w:color w:val="FF0000"/>
        </w:rPr>
        <w:t>chu</w:t>
      </w:r>
      <w:r w:rsidRPr="00556053">
        <w:rPr>
          <w:rFonts w:ascii="Times" w:eastAsia="細明體" w:hAnsi="Times"/>
          <w:color w:val="FF0000"/>
          <w:vertAlign w:val="superscript"/>
        </w:rPr>
        <w:t>4</w:t>
      </w:r>
      <w:r w:rsidRPr="00556053">
        <w:rPr>
          <w:rFonts w:ascii="Times" w:eastAsia="細明體" w:hAnsi="Times"/>
          <w:color w:val="FF0000"/>
        </w:rPr>
        <w:t>ge</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黜革</w:t>
      </w:r>
      <w:r w:rsidRPr="00556053">
        <w:rPr>
          <w:rFonts w:ascii="Times" w:eastAsia="細明體" w:hAnsi="Times"/>
          <w:color w:val="FF0000"/>
        </w:rPr>
        <w:tab/>
      </w:r>
      <w:r w:rsidRPr="00556053">
        <w:rPr>
          <w:rFonts w:ascii="Times" w:eastAsia="細明體" w:hAnsi="Times"/>
          <w:color w:val="FF0000"/>
        </w:rPr>
        <w:tab/>
        <w:t>dismissed</w:t>
      </w:r>
    </w:p>
    <w:p w14:paraId="3D14C647" w14:textId="51679622" w:rsidR="00802D17" w:rsidRPr="00556053" w:rsidRDefault="00802D17" w:rsidP="00802D17">
      <w:pPr>
        <w:rPr>
          <w:rFonts w:ascii="Times" w:eastAsia="細明體" w:hAnsi="Times"/>
          <w:color w:val="FF0000"/>
        </w:rPr>
      </w:pPr>
      <w:r w:rsidRPr="00556053">
        <w:rPr>
          <w:rFonts w:ascii="Times" w:eastAsia="細明體" w:hAnsi="Times"/>
          <w:color w:val="FF0000"/>
        </w:rPr>
        <w:t>fan</w:t>
      </w:r>
      <w:r w:rsidRPr="00556053">
        <w:rPr>
          <w:rFonts w:ascii="Times" w:eastAsia="細明體" w:hAnsi="Times"/>
          <w:color w:val="FF0000"/>
          <w:vertAlign w:val="superscript"/>
        </w:rPr>
        <w:t>4</w:t>
      </w:r>
      <w:r w:rsidRPr="00556053">
        <w:rPr>
          <w:rFonts w:ascii="Times" w:eastAsia="細明體" w:hAnsi="Times"/>
          <w:color w:val="FF0000"/>
        </w:rPr>
        <w:t>zang</w:t>
      </w:r>
      <w:r w:rsidRPr="00556053">
        <w:rPr>
          <w:rFonts w:ascii="Times" w:eastAsia="細明體" w:hAnsi="Times"/>
          <w:color w:val="FF0000"/>
          <w:vertAlign w:val="superscript"/>
        </w:rPr>
        <w:t>1</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犯贓</w:t>
      </w:r>
      <w:r w:rsidR="00D8286D" w:rsidRPr="00556053">
        <w:rPr>
          <w:rFonts w:ascii="Times" w:eastAsia="細明體" w:hAnsi="Times"/>
          <w:color w:val="FF0000"/>
        </w:rPr>
        <w:tab/>
      </w:r>
      <w:r w:rsidR="00D8286D" w:rsidRPr="00556053">
        <w:rPr>
          <w:rFonts w:ascii="Times" w:eastAsia="細明體" w:hAnsi="Times"/>
          <w:color w:val="FF0000"/>
        </w:rPr>
        <w:tab/>
        <w:t>misconduct involving illicit gains</w:t>
      </w:r>
    </w:p>
    <w:p w14:paraId="767C4337" w14:textId="77777777" w:rsidR="00802D17" w:rsidRPr="00556053" w:rsidRDefault="00802D17" w:rsidP="00802D17">
      <w:pPr>
        <w:rPr>
          <w:rFonts w:ascii="Times" w:eastAsia="細明體" w:hAnsi="Times"/>
          <w:color w:val="FF0000"/>
        </w:rPr>
      </w:pPr>
      <w:r w:rsidRPr="00556053">
        <w:rPr>
          <w:rFonts w:ascii="Times" w:eastAsia="細明體" w:hAnsi="Times"/>
          <w:color w:val="FF0000"/>
        </w:rPr>
        <w:t>na</w:t>
      </w:r>
      <w:r w:rsidRPr="00556053">
        <w:rPr>
          <w:rFonts w:ascii="Times" w:eastAsia="細明體" w:hAnsi="Times"/>
          <w:color w:val="FF0000"/>
          <w:vertAlign w:val="superscript"/>
        </w:rPr>
        <w:t>4</w:t>
      </w:r>
      <w:r w:rsidRPr="00556053">
        <w:rPr>
          <w:rFonts w:ascii="Times" w:eastAsia="細明體" w:hAnsi="Times"/>
          <w:color w:val="FF0000"/>
        </w:rPr>
        <w:t>shu</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納贖</w:t>
      </w:r>
      <w:r w:rsidRPr="00556053">
        <w:rPr>
          <w:rFonts w:ascii="Times" w:eastAsia="細明體" w:hAnsi="Times"/>
          <w:color w:val="FF0000"/>
        </w:rPr>
        <w:tab/>
      </w:r>
      <w:r w:rsidRPr="00556053">
        <w:rPr>
          <w:rFonts w:ascii="Times" w:eastAsia="細明體" w:hAnsi="Times"/>
          <w:color w:val="FF0000"/>
        </w:rPr>
        <w:tab/>
        <w:t>to redeem a penalty</w:t>
      </w:r>
    </w:p>
    <w:p w14:paraId="182B99E8" w14:textId="77777777" w:rsidR="00802D17" w:rsidRPr="00556053" w:rsidRDefault="00802D17" w:rsidP="00802D17">
      <w:pPr>
        <w:rPr>
          <w:rFonts w:ascii="Times" w:eastAsia="細明體" w:hAnsi="Times"/>
          <w:color w:val="FF0000"/>
        </w:rPr>
      </w:pPr>
      <w:r w:rsidRPr="00556053">
        <w:rPr>
          <w:rFonts w:ascii="Times" w:eastAsia="細明體" w:hAnsi="Times"/>
          <w:color w:val="FF0000"/>
        </w:rPr>
        <w:t>pei</w:t>
      </w:r>
      <w:r w:rsidRPr="00556053">
        <w:rPr>
          <w:rFonts w:ascii="Times" w:eastAsia="細明體" w:hAnsi="Times"/>
          <w:color w:val="FF0000"/>
          <w:vertAlign w:val="superscript"/>
        </w:rPr>
        <w:t>2</w:t>
      </w:r>
      <w:r w:rsidRPr="00556053">
        <w:rPr>
          <w:rFonts w:ascii="Times" w:eastAsia="細明體" w:hAnsi="Times"/>
          <w:color w:val="FF0000"/>
        </w:rPr>
        <w:t>chang</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賠償</w:t>
      </w:r>
      <w:r w:rsidRPr="00556053">
        <w:rPr>
          <w:rFonts w:ascii="Times" w:eastAsia="細明體" w:hAnsi="Times"/>
          <w:color w:val="FF0000"/>
        </w:rPr>
        <w:tab/>
      </w:r>
      <w:r w:rsidRPr="00556053">
        <w:rPr>
          <w:rFonts w:ascii="Times" w:eastAsia="細明體" w:hAnsi="Times"/>
          <w:color w:val="FF0000"/>
        </w:rPr>
        <w:tab/>
        <w:t>to make restitution ; to make good a loss</w:t>
      </w:r>
    </w:p>
    <w:p w14:paraId="5BBC15BF" w14:textId="7C6DC436" w:rsidR="00802D17" w:rsidRPr="00556053" w:rsidRDefault="00802D17" w:rsidP="00802D17">
      <w:pPr>
        <w:rPr>
          <w:rFonts w:ascii="Times" w:eastAsia="細明體" w:hAnsi="Times"/>
          <w:color w:val="FF0000"/>
        </w:rPr>
      </w:pPr>
      <w:r w:rsidRPr="00556053">
        <w:rPr>
          <w:rFonts w:ascii="Times" w:eastAsia="細明體" w:hAnsi="Times"/>
          <w:color w:val="FF0000"/>
        </w:rPr>
        <w:t>wu</w:t>
      </w:r>
      <w:r w:rsidRPr="00556053">
        <w:rPr>
          <w:rFonts w:ascii="Times" w:eastAsia="細明體" w:hAnsi="Times"/>
          <w:color w:val="FF0000"/>
          <w:vertAlign w:val="superscript"/>
        </w:rPr>
        <w:t>2</w:t>
      </w:r>
      <w:r w:rsidRPr="00556053">
        <w:rPr>
          <w:rFonts w:ascii="Times" w:eastAsia="細明體" w:hAnsi="Times"/>
          <w:color w:val="FF0000"/>
        </w:rPr>
        <w:t>guan</w:t>
      </w:r>
      <w:r w:rsidRPr="00556053">
        <w:rPr>
          <w:rFonts w:ascii="Times" w:eastAsia="細明體" w:hAnsi="Times"/>
          <w:color w:val="FF0000"/>
          <w:vertAlign w:val="superscript"/>
        </w:rPr>
        <w:t>1</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無官</w:t>
      </w:r>
      <w:r w:rsidR="00F57BF1" w:rsidRPr="00556053">
        <w:rPr>
          <w:rFonts w:ascii="Times" w:eastAsia="細明體" w:hAnsi="Times"/>
          <w:color w:val="FF0000"/>
        </w:rPr>
        <w:tab/>
      </w:r>
      <w:r w:rsidR="00F57BF1" w:rsidRPr="00556053">
        <w:rPr>
          <w:rFonts w:ascii="Times" w:eastAsia="細明體" w:hAnsi="Times"/>
          <w:color w:val="FF0000"/>
        </w:rPr>
        <w:tab/>
      </w:r>
      <w:r w:rsidR="00775E5A" w:rsidRPr="00556053">
        <w:rPr>
          <w:rFonts w:ascii="Times" w:eastAsia="細明體" w:hAnsi="Times"/>
          <w:color w:val="FF0000"/>
        </w:rPr>
        <w:t>non-incumbent officials, non-active duty officials</w:t>
      </w:r>
    </w:p>
    <w:p w14:paraId="599B30A1" w14:textId="77777777" w:rsidR="00802D17" w:rsidRPr="00556053" w:rsidRDefault="00802D17" w:rsidP="00802D17">
      <w:pPr>
        <w:rPr>
          <w:rFonts w:ascii="Times" w:eastAsia="細明體" w:hAnsi="Times"/>
          <w:color w:val="FF0000"/>
        </w:rPr>
      </w:pPr>
      <w:r w:rsidRPr="00556053">
        <w:rPr>
          <w:rFonts w:ascii="Times" w:eastAsia="細明體" w:hAnsi="Times"/>
          <w:color w:val="FF0000"/>
        </w:rPr>
        <w:t>wu</w:t>
      </w:r>
      <w:r w:rsidRPr="00556053">
        <w:rPr>
          <w:rFonts w:ascii="Times" w:eastAsia="細明體" w:hAnsi="Times"/>
          <w:color w:val="FF0000"/>
          <w:vertAlign w:val="superscript"/>
        </w:rPr>
        <w:t>2</w:t>
      </w:r>
      <w:r w:rsidRPr="00556053">
        <w:rPr>
          <w:rFonts w:ascii="Times" w:eastAsia="細明體" w:hAnsi="Times"/>
          <w:color w:val="FF0000"/>
        </w:rPr>
        <w:t>lu</w:t>
      </w:r>
      <w:r w:rsidRPr="00556053">
        <w:rPr>
          <w:rFonts w:ascii="Times" w:eastAsia="細明體" w:hAnsi="Times"/>
          <w:color w:val="FF0000"/>
          <w:vertAlign w:val="superscript"/>
        </w:rPr>
        <w:t>4</w:t>
      </w:r>
      <w:r w:rsidRPr="00556053">
        <w:rPr>
          <w:rFonts w:ascii="Times" w:eastAsia="細明體" w:hAnsi="Times"/>
          <w:color w:val="FF0000"/>
        </w:rPr>
        <w:t xml:space="preserve"> ren</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無禄人</w:t>
      </w:r>
      <w:r w:rsidRPr="00556053">
        <w:rPr>
          <w:rFonts w:ascii="Times" w:eastAsia="細明體" w:hAnsi="Times"/>
          <w:color w:val="FF0000"/>
        </w:rPr>
        <w:tab/>
        <w:t>non-salaried persons</w:t>
      </w:r>
      <w:r w:rsidRPr="00556053">
        <w:rPr>
          <w:rFonts w:ascii="Times" w:eastAsia="細明體" w:hAnsi="Times"/>
          <w:color w:val="FF0000"/>
        </w:rPr>
        <w:tab/>
      </w:r>
    </w:p>
    <w:p w14:paraId="31A56E13" w14:textId="5181D24D" w:rsidR="00802D17" w:rsidRPr="00556053" w:rsidRDefault="00802D17" w:rsidP="00802D17">
      <w:pPr>
        <w:rPr>
          <w:rFonts w:ascii="Times" w:eastAsia="細明體" w:hAnsi="Times"/>
          <w:color w:val="FF0000"/>
        </w:rPr>
      </w:pPr>
      <w:r w:rsidRPr="00556053">
        <w:rPr>
          <w:rFonts w:ascii="Times" w:eastAsia="細明體" w:hAnsi="Times"/>
          <w:color w:val="FF0000"/>
        </w:rPr>
        <w:t>you</w:t>
      </w:r>
      <w:r w:rsidRPr="00556053">
        <w:rPr>
          <w:rFonts w:ascii="Times" w:eastAsia="細明體" w:hAnsi="Times"/>
          <w:color w:val="FF0000"/>
          <w:vertAlign w:val="superscript"/>
        </w:rPr>
        <w:t>3</w:t>
      </w:r>
      <w:r w:rsidRPr="00556053">
        <w:rPr>
          <w:rFonts w:ascii="Times" w:eastAsia="細明體" w:hAnsi="Times"/>
          <w:color w:val="FF0000"/>
        </w:rPr>
        <w:t>guan</w:t>
      </w:r>
      <w:r w:rsidRPr="00556053">
        <w:rPr>
          <w:rFonts w:ascii="Times" w:eastAsia="細明體" w:hAnsi="Times"/>
          <w:color w:val="FF0000"/>
          <w:vertAlign w:val="superscript"/>
        </w:rPr>
        <w:t>1</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有官</w:t>
      </w:r>
      <w:r w:rsidR="00775E5A" w:rsidRPr="00556053">
        <w:rPr>
          <w:rFonts w:ascii="Times" w:eastAsia="細明體" w:hAnsi="Times"/>
          <w:color w:val="FF0000"/>
        </w:rPr>
        <w:tab/>
      </w:r>
      <w:r w:rsidR="00775E5A" w:rsidRPr="00556053">
        <w:rPr>
          <w:rFonts w:ascii="Times" w:eastAsia="細明體" w:hAnsi="Times"/>
          <w:color w:val="FF0000"/>
        </w:rPr>
        <w:tab/>
        <w:t>incumbent officials, active-duty officials</w:t>
      </w:r>
    </w:p>
    <w:p w14:paraId="327CA3B9" w14:textId="77777777" w:rsidR="00802D17" w:rsidRPr="00556053" w:rsidRDefault="00802D17" w:rsidP="00802D17">
      <w:pPr>
        <w:rPr>
          <w:rFonts w:ascii="Times" w:eastAsia="細明體" w:hAnsi="Times"/>
          <w:color w:val="FF0000"/>
        </w:rPr>
      </w:pPr>
      <w:r w:rsidRPr="00556053">
        <w:rPr>
          <w:rFonts w:ascii="Times" w:eastAsia="細明體" w:hAnsi="Times"/>
          <w:color w:val="FF0000"/>
        </w:rPr>
        <w:t>you</w:t>
      </w:r>
      <w:r w:rsidRPr="00556053">
        <w:rPr>
          <w:rFonts w:ascii="Times" w:eastAsia="細明體" w:hAnsi="Times"/>
          <w:color w:val="FF0000"/>
          <w:vertAlign w:val="superscript"/>
        </w:rPr>
        <w:t>3</w:t>
      </w:r>
      <w:r w:rsidRPr="00556053">
        <w:rPr>
          <w:rFonts w:ascii="Times" w:eastAsia="細明體" w:hAnsi="Times"/>
          <w:color w:val="FF0000"/>
        </w:rPr>
        <w:t>lu</w:t>
      </w:r>
      <w:r w:rsidRPr="00556053">
        <w:rPr>
          <w:rFonts w:ascii="Times" w:eastAsia="細明體" w:hAnsi="Times"/>
          <w:color w:val="FF0000"/>
          <w:vertAlign w:val="superscript"/>
        </w:rPr>
        <w:t>4</w:t>
      </w:r>
      <w:r w:rsidRPr="00556053">
        <w:rPr>
          <w:rFonts w:ascii="Times" w:eastAsia="細明體" w:hAnsi="Times"/>
          <w:color w:val="FF0000"/>
        </w:rPr>
        <w:t xml:space="preserve"> ren</w:t>
      </w:r>
      <w:r w:rsidRPr="00556053">
        <w:rPr>
          <w:rFonts w:ascii="Times" w:eastAsia="細明體" w:hAnsi="Times"/>
          <w:color w:val="FF0000"/>
          <w:vertAlign w:val="superscript"/>
        </w:rPr>
        <w:t>2</w:t>
      </w:r>
      <w:r w:rsidRPr="00556053">
        <w:rPr>
          <w:rFonts w:ascii="Times" w:eastAsia="細明體" w:hAnsi="Times"/>
          <w:color w:val="FF0000"/>
        </w:rPr>
        <w:tab/>
      </w:r>
      <w:r w:rsidRPr="00556053">
        <w:rPr>
          <w:rFonts w:ascii="Times" w:eastAsia="細明體" w:hAnsi="Times"/>
          <w:color w:val="FF0000"/>
        </w:rPr>
        <w:tab/>
      </w:r>
      <w:r w:rsidRPr="00556053">
        <w:rPr>
          <w:rFonts w:ascii="Times" w:eastAsia="細明體" w:hAnsi="Times"/>
          <w:color w:val="FF0000"/>
        </w:rPr>
        <w:t>有禄人</w:t>
      </w:r>
      <w:r w:rsidRPr="00556053">
        <w:rPr>
          <w:rFonts w:ascii="Times" w:eastAsia="細明體" w:hAnsi="Times"/>
          <w:color w:val="FF0000"/>
        </w:rPr>
        <w:tab/>
        <w:t>salaried persons</w:t>
      </w:r>
    </w:p>
    <w:p w14:paraId="6C88A1C8" w14:textId="77777777" w:rsidR="002871D4" w:rsidRPr="00556053" w:rsidRDefault="002871D4">
      <w:pPr>
        <w:rPr>
          <w:rFonts w:ascii="Times" w:eastAsia="細明體" w:hAnsi="Times"/>
          <w:highlight w:val="lightGray"/>
        </w:rPr>
      </w:pPr>
    </w:p>
    <w:p w14:paraId="419D9961" w14:textId="77777777" w:rsidR="00802D17" w:rsidRPr="00556053" w:rsidRDefault="00802D17">
      <w:pPr>
        <w:rPr>
          <w:rFonts w:ascii="Times" w:eastAsia="細明體" w:hAnsi="Times"/>
        </w:rPr>
      </w:pPr>
      <w:r w:rsidRPr="00556053">
        <w:rPr>
          <w:rFonts w:ascii="Times" w:eastAsia="細明體" w:hAnsi="Times"/>
        </w:rPr>
        <w:br w:type="page"/>
      </w:r>
    </w:p>
    <w:p w14:paraId="50B368D2" w14:textId="72A1BB5B" w:rsidR="00EC4B83" w:rsidRPr="00556053" w:rsidRDefault="00540E7E">
      <w:pPr>
        <w:rPr>
          <w:rFonts w:ascii="Times" w:eastAsia="細明體" w:hAnsi="Times"/>
        </w:rPr>
      </w:pPr>
      <w:hyperlink r:id="rId13" w:history="1">
        <w:r w:rsidR="002C6ABF" w:rsidRPr="00556053">
          <w:rPr>
            <w:rStyle w:val="Lienhypertexte"/>
            <w:rFonts w:ascii="Times" w:eastAsia="細明體" w:hAnsi="Times"/>
            <w:highlight w:val="lightGray"/>
          </w:rPr>
          <w:t xml:space="preserve">Da Qing lüli- version du Duli cunyi </w:t>
        </w:r>
        <w:r w:rsidR="002C6ABF" w:rsidRPr="00556053">
          <w:rPr>
            <w:rStyle w:val="Lienhypertexte"/>
            <w:rFonts w:ascii="Times" w:eastAsia="細明體" w:hAnsi="Times"/>
            <w:highlight w:val="lightGray"/>
          </w:rPr>
          <w:t>大清律例</w:t>
        </w:r>
        <w:r w:rsidR="002C6ABF" w:rsidRPr="00556053">
          <w:rPr>
            <w:rStyle w:val="Lienhypertexte"/>
            <w:rFonts w:ascii="Times" w:eastAsia="細明體" w:hAnsi="Times"/>
            <w:highlight w:val="lightGray"/>
          </w:rPr>
          <w:t>-</w:t>
        </w:r>
        <w:r w:rsidR="002C6ABF" w:rsidRPr="00556053">
          <w:rPr>
            <w:rStyle w:val="Lienhypertexte"/>
            <w:rFonts w:ascii="Times" w:eastAsia="細明體" w:hAnsi="Times"/>
            <w:highlight w:val="lightGray"/>
          </w:rPr>
          <w:t>讀例存疑</w:t>
        </w:r>
        <w:r w:rsidR="002C6ABF" w:rsidRPr="00556053">
          <w:rPr>
            <w:rStyle w:val="Lienhypertexte"/>
            <w:rFonts w:ascii="Times" w:eastAsia="細明體" w:hAnsi="Times"/>
            <w:highlight w:val="lightGray"/>
          </w:rPr>
          <w:t xml:space="preserve"> (1906)</w:t>
        </w:r>
      </w:hyperlink>
      <w:r w:rsidR="002C6ABF" w:rsidRPr="00556053">
        <w:rPr>
          <w:rFonts w:ascii="Times" w:eastAsia="細明體" w:hAnsi="Times"/>
          <w:highlight w:val="lightGray"/>
        </w:rPr>
        <w:t xml:space="preserve"> </w:t>
      </w:r>
      <w:r w:rsidR="002C6ABF" w:rsidRPr="00556053">
        <w:rPr>
          <w:rFonts w:ascii="Times New Roman" w:eastAsia="細明體" w:hAnsi="Times New Roman"/>
          <w:highlight w:val="lightGray"/>
        </w:rPr>
        <w:t>→</w:t>
      </w:r>
      <w:r w:rsidR="002C6ABF" w:rsidRPr="00556053">
        <w:rPr>
          <w:rFonts w:ascii="Times" w:eastAsia="細明體" w:hAnsi="Times"/>
          <w:highlight w:val="lightGray"/>
        </w:rPr>
        <w:t xml:space="preserve"> </w:t>
      </w:r>
      <w:hyperlink r:id="rId14" w:history="1">
        <w:r w:rsidR="002C6ABF" w:rsidRPr="00556053">
          <w:rPr>
            <w:rStyle w:val="Lienhypertexte"/>
            <w:rFonts w:ascii="Times" w:eastAsia="細明體" w:hAnsi="Times"/>
            <w:highlight w:val="lightGray"/>
          </w:rPr>
          <w:t>目錄</w:t>
        </w:r>
        <w:r w:rsidR="002C6ABF" w:rsidRPr="00556053">
          <w:rPr>
            <w:rStyle w:val="Lienhypertexte"/>
            <w:rFonts w:ascii="Times" w:eastAsia="細明體" w:hAnsi="Times"/>
            <w:highlight w:val="lightGray"/>
          </w:rPr>
          <w:t xml:space="preserve"> | Content</w:t>
        </w:r>
      </w:hyperlink>
      <w:r w:rsidR="002C6ABF" w:rsidRPr="00556053">
        <w:rPr>
          <w:rFonts w:ascii="Times" w:eastAsia="細明體" w:hAnsi="Times"/>
          <w:highlight w:val="lightGray"/>
        </w:rPr>
        <w:t xml:space="preserve"> </w:t>
      </w:r>
      <w:r w:rsidR="002C6ABF" w:rsidRPr="00556053">
        <w:rPr>
          <w:rFonts w:ascii="Times New Roman" w:eastAsia="細明體" w:hAnsi="Times New Roman"/>
          <w:highlight w:val="lightGray"/>
        </w:rPr>
        <w:t>→</w:t>
      </w:r>
      <w:r w:rsidR="002C6ABF" w:rsidRPr="00556053">
        <w:rPr>
          <w:rFonts w:ascii="Times" w:eastAsia="細明體" w:hAnsi="Times"/>
          <w:highlight w:val="lightGray"/>
        </w:rPr>
        <w:t xml:space="preserve"> </w:t>
      </w:r>
      <w:hyperlink r:id="rId15" w:history="1">
        <w:r w:rsidR="002C6ABF" w:rsidRPr="00556053">
          <w:rPr>
            <w:rStyle w:val="Lienhypertexte"/>
            <w:rFonts w:ascii="Times" w:eastAsia="細明體" w:hAnsi="Times"/>
            <w:highlight w:val="lightGray"/>
          </w:rPr>
          <w:t>Mingli lü</w:t>
        </w:r>
        <w:r w:rsidR="002C6ABF" w:rsidRPr="00556053">
          <w:rPr>
            <w:rStyle w:val="Lienhypertexte"/>
            <w:rFonts w:ascii="Times" w:eastAsia="細明體" w:hAnsi="Times"/>
            <w:highlight w:val="lightGray"/>
          </w:rPr>
          <w:t>名例律</w:t>
        </w:r>
      </w:hyperlink>
      <w:r w:rsidR="002C6ABF" w:rsidRPr="00556053">
        <w:rPr>
          <w:rFonts w:ascii="Times" w:eastAsia="細明體" w:hAnsi="Times"/>
          <w:highlight w:val="lightGray"/>
        </w:rPr>
        <w:t xml:space="preserve"> </w:t>
      </w:r>
      <w:r w:rsidR="002C6ABF" w:rsidRPr="00556053">
        <w:rPr>
          <w:rFonts w:ascii="Times New Roman" w:eastAsia="細明體" w:hAnsi="Times New Roman"/>
          <w:highlight w:val="lightGray"/>
        </w:rPr>
        <w:t>→</w:t>
      </w:r>
      <w:r w:rsidR="002C6ABF" w:rsidRPr="00556053">
        <w:rPr>
          <w:rFonts w:ascii="Times" w:eastAsia="細明體" w:hAnsi="Times"/>
          <w:highlight w:val="lightGray"/>
        </w:rPr>
        <w:t xml:space="preserve"> </w:t>
      </w:r>
      <w:hyperlink r:id="rId16" w:history="1">
        <w:r w:rsidR="002C6ABF" w:rsidRPr="00556053">
          <w:rPr>
            <w:rStyle w:val="Lienhypertexte"/>
            <w:rFonts w:ascii="Times" w:eastAsia="細明體" w:hAnsi="Times"/>
            <w:highlight w:val="lightGray"/>
          </w:rPr>
          <w:t>Mingli lü shang zhi er</w:t>
        </w:r>
        <w:r w:rsidR="002C6ABF" w:rsidRPr="00556053">
          <w:rPr>
            <w:rStyle w:val="Lienhypertexte"/>
            <w:rFonts w:ascii="Times" w:eastAsia="細明體" w:hAnsi="Times"/>
            <w:highlight w:val="lightGray"/>
          </w:rPr>
          <w:t>名例律上之二</w:t>
        </w:r>
        <w:r w:rsidR="002C6ABF" w:rsidRPr="00556053">
          <w:rPr>
            <w:rStyle w:val="Lienhypertexte"/>
            <w:rFonts w:ascii="Times" w:eastAsia="細明體" w:hAnsi="Times"/>
            <w:highlight w:val="lightGray"/>
          </w:rPr>
          <w:t xml:space="preserve"> </w:t>
        </w:r>
        <w:r w:rsidR="002C6ABF" w:rsidRPr="00556053">
          <w:rPr>
            <w:rStyle w:val="Lienhypertexte"/>
            <w:rFonts w:ascii="Times" w:eastAsia="細明體" w:hAnsi="Times"/>
            <w:highlight w:val="lightGray"/>
            <w:vertAlign w:val="subscript"/>
          </w:rPr>
          <w:t>名者，五刑之罪名，例者，五刑之體例也。</w:t>
        </w:r>
      </w:hyperlink>
      <w:r w:rsidR="002C6ABF" w:rsidRPr="00556053">
        <w:rPr>
          <w:rFonts w:ascii="Times" w:eastAsia="細明體" w:hAnsi="Times"/>
          <w:highlight w:val="lightGray"/>
        </w:rPr>
        <w:t xml:space="preserve"> </w:t>
      </w:r>
      <w:r w:rsidR="002C6ABF" w:rsidRPr="00556053">
        <w:rPr>
          <w:rFonts w:ascii="Times New Roman" w:eastAsia="細明體" w:hAnsi="Times New Roman"/>
          <w:highlight w:val="lightGray"/>
        </w:rPr>
        <w:t>→</w:t>
      </w:r>
      <w:r w:rsidR="002C6ABF" w:rsidRPr="00556053">
        <w:rPr>
          <w:rFonts w:ascii="Times" w:eastAsia="細明體" w:hAnsi="Times"/>
          <w:highlight w:val="lightGray"/>
        </w:rPr>
        <w:t xml:space="preserve"> </w:t>
      </w:r>
      <w:hyperlink r:id="rId17" w:history="1">
        <w:r w:rsidR="002C6ABF" w:rsidRPr="00556053">
          <w:rPr>
            <w:rStyle w:val="Lienhypertexte"/>
            <w:rFonts w:ascii="Times" w:eastAsia="細明體" w:hAnsi="Times"/>
            <w:highlight w:val="lightGray"/>
          </w:rPr>
          <w:t xml:space="preserve">Wuguan fanzui </w:t>
        </w:r>
        <w:r w:rsidR="002C6ABF" w:rsidRPr="00556053">
          <w:rPr>
            <w:rStyle w:val="Lienhypertexte"/>
            <w:rFonts w:ascii="Times" w:eastAsia="細明體" w:hAnsi="Times"/>
            <w:highlight w:val="lightGray"/>
          </w:rPr>
          <w:t>無官犯罪</w:t>
        </w:r>
      </w:hyperlink>
    </w:p>
    <w:p w14:paraId="0DC9212D" w14:textId="77777777" w:rsidR="002C6ABF" w:rsidRPr="00556053" w:rsidRDefault="002C6ABF">
      <w:pPr>
        <w:rPr>
          <w:rFonts w:ascii="Times" w:eastAsia="細明體" w:hAnsi="Times"/>
        </w:rPr>
      </w:pPr>
    </w:p>
    <w:p w14:paraId="780A6980" w14:textId="77777777" w:rsidR="002C6ABF" w:rsidRPr="00556053" w:rsidRDefault="002C6ABF" w:rsidP="002C6ABF">
      <w:pPr>
        <w:rPr>
          <w:rFonts w:ascii="Times" w:eastAsia="細明體" w:hAnsi="Times"/>
          <w:b/>
        </w:rPr>
      </w:pPr>
      <w:r w:rsidRPr="00556053">
        <w:rPr>
          <w:rFonts w:ascii="Times" w:eastAsia="細明體" w:hAnsi="Times"/>
          <w:b/>
        </w:rPr>
        <w:t>律</w:t>
      </w:r>
      <w:r w:rsidRPr="00556053">
        <w:rPr>
          <w:rFonts w:ascii="Times" w:eastAsia="細明體" w:hAnsi="Times"/>
          <w:b/>
        </w:rPr>
        <w:t xml:space="preserve">/lü 13 | Wuguan fanzui </w:t>
      </w:r>
      <w:r w:rsidRPr="00556053">
        <w:rPr>
          <w:rFonts w:ascii="Times" w:eastAsia="細明體" w:hAnsi="Times"/>
          <w:b/>
        </w:rPr>
        <w:t>無官犯罪</w:t>
      </w:r>
    </w:p>
    <w:p w14:paraId="427E4F82" w14:textId="77777777" w:rsidR="002C6ABF" w:rsidRPr="00556053" w:rsidRDefault="002C6ABF" w:rsidP="002C6ABF">
      <w:pPr>
        <w:rPr>
          <w:rFonts w:ascii="Times" w:eastAsia="細明體" w:hAnsi="Times"/>
        </w:rPr>
      </w:pPr>
      <w:r w:rsidRPr="00556053">
        <w:rPr>
          <w:rFonts w:ascii="Times" w:eastAsia="細明體" w:hAnsi="Times"/>
        </w:rPr>
        <w:t>凡無官犯罪，有官事發，</w:t>
      </w:r>
      <w:r w:rsidRPr="00556053">
        <w:rPr>
          <w:rFonts w:ascii="Times" w:eastAsia="細明體" w:hAnsi="Times"/>
          <w:vertAlign w:val="subscript"/>
        </w:rPr>
        <w:t>所犯</w:t>
      </w:r>
      <w:r w:rsidRPr="00556053">
        <w:rPr>
          <w:rFonts w:ascii="Times" w:eastAsia="細明體" w:hAnsi="Times"/>
        </w:rPr>
        <w:t>公罪笞杖以上，俱依律納贖。</w:t>
      </w:r>
    </w:p>
    <w:p w14:paraId="02BCF962" w14:textId="77777777" w:rsidR="002C6ABF" w:rsidRPr="00556053" w:rsidRDefault="002C6ABF" w:rsidP="002C6ABF">
      <w:pPr>
        <w:rPr>
          <w:rFonts w:ascii="Times" w:eastAsia="細明體" w:hAnsi="Times"/>
        </w:rPr>
      </w:pPr>
      <w:r w:rsidRPr="00556053">
        <w:rPr>
          <w:rFonts w:ascii="Times" w:eastAsia="細明體" w:hAnsi="Times"/>
        </w:rPr>
        <w:t>卑官犯罪遷官事發，在任犯罪去任</w:t>
      </w:r>
      <w:r w:rsidRPr="00556053">
        <w:rPr>
          <w:rFonts w:ascii="Times" w:eastAsia="細明體" w:hAnsi="Times"/>
          <w:vertAlign w:val="subscript"/>
        </w:rPr>
        <w:t>考滿、丁憂、致仕之類</w:t>
      </w:r>
      <w:r w:rsidRPr="00556053">
        <w:rPr>
          <w:rFonts w:ascii="Times" w:eastAsia="細明體" w:hAnsi="Times"/>
        </w:rPr>
        <w:t>事發，公罪笞杖以下，依律降罰。杖一百以上，依律科斷。本案黜革，笞杖以上折贖俱免。若事干埋沒錢糧、遺失官物，雖係公罪，事須追究明白。</w:t>
      </w:r>
      <w:r w:rsidRPr="00556053">
        <w:rPr>
          <w:rFonts w:ascii="Times" w:eastAsia="細明體" w:hAnsi="Times"/>
          <w:vertAlign w:val="subscript"/>
        </w:rPr>
        <w:t>應賠償者賠償，應還官者還官。</w:t>
      </w:r>
      <w:r w:rsidRPr="00556053">
        <w:rPr>
          <w:rFonts w:ascii="Times" w:eastAsia="細明體" w:hAnsi="Times"/>
        </w:rPr>
        <w:t>但犯一應私罪並論如律。其吏典有犯公私罪名，各依本律科斷。</w:t>
      </w:r>
    </w:p>
    <w:p w14:paraId="26B7DF33" w14:textId="77777777" w:rsidR="002871D4" w:rsidRPr="00556053" w:rsidRDefault="002871D4" w:rsidP="002C6ABF">
      <w:pPr>
        <w:rPr>
          <w:rFonts w:ascii="Times" w:eastAsia="細明體" w:hAnsi="Times"/>
        </w:rPr>
      </w:pPr>
    </w:p>
    <w:p w14:paraId="76FA5CA7" w14:textId="77777777" w:rsidR="002C6ABF" w:rsidRPr="00556053" w:rsidRDefault="002C6ABF" w:rsidP="002C6ABF">
      <w:pPr>
        <w:rPr>
          <w:rFonts w:ascii="Times" w:eastAsia="細明體" w:hAnsi="Times"/>
          <w:b/>
        </w:rPr>
      </w:pPr>
      <w:r w:rsidRPr="00556053">
        <w:rPr>
          <w:rFonts w:ascii="Times" w:eastAsia="細明體" w:hAnsi="Times"/>
          <w:b/>
        </w:rPr>
        <w:t>條例</w:t>
      </w:r>
      <w:r w:rsidRPr="00556053">
        <w:rPr>
          <w:rFonts w:ascii="Times" w:eastAsia="細明體" w:hAnsi="Times"/>
          <w:b/>
        </w:rPr>
        <w:t xml:space="preserve">/tiaoli 1 </w:t>
      </w:r>
    </w:p>
    <w:p w14:paraId="7DC15B31" w14:textId="77777777" w:rsidR="002C6ABF" w:rsidRPr="00556053" w:rsidRDefault="002C6ABF" w:rsidP="002C6ABF">
      <w:pPr>
        <w:rPr>
          <w:rFonts w:ascii="Times" w:eastAsia="細明體" w:hAnsi="Times"/>
        </w:rPr>
      </w:pPr>
      <w:r w:rsidRPr="00556053">
        <w:rPr>
          <w:rFonts w:ascii="Times" w:eastAsia="細明體" w:hAnsi="Times"/>
        </w:rPr>
        <w:t>無官犯贓，有官事發，照有官參提，以無祿人科斷。有官時犯贓，黜革後事發，不必參提，以有祿人科斷。</w:t>
      </w:r>
    </w:p>
    <w:p w14:paraId="7DD44F9F" w14:textId="77777777" w:rsidR="002C6ABF" w:rsidRPr="00556053" w:rsidRDefault="002C6ABF">
      <w:pPr>
        <w:rPr>
          <w:rFonts w:ascii="Times" w:eastAsia="細明體" w:hAnsi="Times"/>
        </w:rPr>
      </w:pPr>
    </w:p>
    <w:sectPr w:rsidR="002C6ABF" w:rsidRPr="00556053" w:rsidSect="00EC4B83">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12B12" w14:textId="77777777" w:rsidR="00540E7E" w:rsidRDefault="00540E7E" w:rsidP="00892C1E">
      <w:r>
        <w:separator/>
      </w:r>
    </w:p>
  </w:endnote>
  <w:endnote w:type="continuationSeparator" w:id="0">
    <w:p w14:paraId="4CCCDFAA" w14:textId="77777777" w:rsidR="00540E7E" w:rsidRDefault="00540E7E" w:rsidP="0089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細明體">
    <w:charset w:val="51"/>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81D9" w14:textId="77777777" w:rsidR="00540E7E" w:rsidRDefault="00540E7E" w:rsidP="008336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C523427" w14:textId="77777777" w:rsidR="00540E7E" w:rsidRDefault="00540E7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7319" w14:textId="77777777" w:rsidR="00540E7E" w:rsidRDefault="00540E7E" w:rsidP="008336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C77B7">
      <w:rPr>
        <w:rStyle w:val="Numrodepage"/>
        <w:noProof/>
      </w:rPr>
      <w:t>1</w:t>
    </w:r>
    <w:r>
      <w:rPr>
        <w:rStyle w:val="Numrodepage"/>
      </w:rPr>
      <w:fldChar w:fldCharType="end"/>
    </w:r>
  </w:p>
  <w:p w14:paraId="50A989DB" w14:textId="77777777" w:rsidR="00540E7E" w:rsidRDefault="00540E7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AE343" w14:textId="77777777" w:rsidR="00540E7E" w:rsidRDefault="00540E7E" w:rsidP="00892C1E">
      <w:r>
        <w:separator/>
      </w:r>
    </w:p>
  </w:footnote>
  <w:footnote w:type="continuationSeparator" w:id="0">
    <w:p w14:paraId="01AF5658" w14:textId="77777777" w:rsidR="00540E7E" w:rsidRDefault="00540E7E" w:rsidP="00892C1E">
      <w:r>
        <w:continuationSeparator/>
      </w:r>
    </w:p>
  </w:footnote>
  <w:footnote w:id="1">
    <w:p w14:paraId="1237E662" w14:textId="25BBDAC8" w:rsidR="00540E7E" w:rsidRDefault="00540E7E">
      <w:pPr>
        <w:pStyle w:val="Notedebasdepage"/>
      </w:pPr>
      <w:r>
        <w:rPr>
          <w:rStyle w:val="Marquenotebasdepage"/>
        </w:rPr>
        <w:footnoteRef/>
      </w:r>
      <w:r>
        <w:t xml:space="preserve"> Article 22.</w:t>
      </w:r>
    </w:p>
  </w:footnote>
  <w:footnote w:id="2">
    <w:p w14:paraId="0748B8D1" w14:textId="21387B94" w:rsidR="00540E7E" w:rsidRDefault="00540E7E">
      <w:pPr>
        <w:pStyle w:val="Notedebasdepage"/>
      </w:pPr>
      <w:r>
        <w:rPr>
          <w:rStyle w:val="Marquenotebasdepage"/>
        </w:rPr>
        <w:footnoteRef/>
      </w:r>
      <w:r>
        <w:t xml:space="preserve"> Here’s an example of 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F40"/>
    <w:multiLevelType w:val="multilevel"/>
    <w:tmpl w:val="78E8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830B2"/>
    <w:multiLevelType w:val="multilevel"/>
    <w:tmpl w:val="AA56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BF"/>
    <w:rsid w:val="00024A19"/>
    <w:rsid w:val="000358D5"/>
    <w:rsid w:val="00070323"/>
    <w:rsid w:val="000C5ECA"/>
    <w:rsid w:val="000E2872"/>
    <w:rsid w:val="000F6578"/>
    <w:rsid w:val="00107C83"/>
    <w:rsid w:val="00110512"/>
    <w:rsid w:val="001A0D68"/>
    <w:rsid w:val="0028388A"/>
    <w:rsid w:val="002871D4"/>
    <w:rsid w:val="002C6ABF"/>
    <w:rsid w:val="002E15EB"/>
    <w:rsid w:val="00452E0F"/>
    <w:rsid w:val="004D1A84"/>
    <w:rsid w:val="00513AFC"/>
    <w:rsid w:val="00540E7E"/>
    <w:rsid w:val="00556053"/>
    <w:rsid w:val="005B463E"/>
    <w:rsid w:val="006C0B18"/>
    <w:rsid w:val="006C496D"/>
    <w:rsid w:val="006D7021"/>
    <w:rsid w:val="007576A3"/>
    <w:rsid w:val="00775E5A"/>
    <w:rsid w:val="00793A23"/>
    <w:rsid w:val="00802D17"/>
    <w:rsid w:val="0083362F"/>
    <w:rsid w:val="00892C1E"/>
    <w:rsid w:val="008F4BF5"/>
    <w:rsid w:val="009254AA"/>
    <w:rsid w:val="00A018D3"/>
    <w:rsid w:val="00C979CF"/>
    <w:rsid w:val="00D8286D"/>
    <w:rsid w:val="00D9266A"/>
    <w:rsid w:val="00E8741A"/>
    <w:rsid w:val="00EC4B83"/>
    <w:rsid w:val="00EC77B7"/>
    <w:rsid w:val="00F57BF1"/>
    <w:rsid w:val="00F9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5F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6ABF"/>
    <w:rPr>
      <w:color w:val="0000FF" w:themeColor="hyperlink"/>
      <w:u w:val="single"/>
    </w:rPr>
  </w:style>
  <w:style w:type="paragraph" w:styleId="Notedebasdepage">
    <w:name w:val="footnote text"/>
    <w:basedOn w:val="Normal"/>
    <w:link w:val="NotedebasdepageCar"/>
    <w:uiPriority w:val="99"/>
    <w:unhideWhenUsed/>
    <w:rsid w:val="00892C1E"/>
  </w:style>
  <w:style w:type="character" w:customStyle="1" w:styleId="NotedebasdepageCar">
    <w:name w:val="Note de bas de page Car"/>
    <w:basedOn w:val="Policepardfaut"/>
    <w:link w:val="Notedebasdepage"/>
    <w:uiPriority w:val="99"/>
    <w:rsid w:val="00892C1E"/>
  </w:style>
  <w:style w:type="character" w:styleId="Marquenotebasdepage">
    <w:name w:val="footnote reference"/>
    <w:basedOn w:val="Policepardfaut"/>
    <w:uiPriority w:val="99"/>
    <w:unhideWhenUsed/>
    <w:rsid w:val="00892C1E"/>
    <w:rPr>
      <w:vertAlign w:val="superscript"/>
    </w:rPr>
  </w:style>
  <w:style w:type="character" w:styleId="Lienhypertextesuivi">
    <w:name w:val="FollowedHyperlink"/>
    <w:basedOn w:val="Policepardfaut"/>
    <w:uiPriority w:val="99"/>
    <w:semiHidden/>
    <w:unhideWhenUsed/>
    <w:rsid w:val="00802D17"/>
    <w:rPr>
      <w:color w:val="800080" w:themeColor="followedHyperlink"/>
      <w:u w:val="single"/>
    </w:rPr>
  </w:style>
  <w:style w:type="paragraph" w:styleId="Pieddepage">
    <w:name w:val="footer"/>
    <w:basedOn w:val="Normal"/>
    <w:link w:val="PieddepageCar"/>
    <w:uiPriority w:val="99"/>
    <w:unhideWhenUsed/>
    <w:rsid w:val="00802D17"/>
    <w:pPr>
      <w:tabs>
        <w:tab w:val="center" w:pos="4320"/>
        <w:tab w:val="right" w:pos="8640"/>
      </w:tabs>
    </w:pPr>
  </w:style>
  <w:style w:type="character" w:customStyle="1" w:styleId="PieddepageCar">
    <w:name w:val="Pied de page Car"/>
    <w:basedOn w:val="Policepardfaut"/>
    <w:link w:val="Pieddepage"/>
    <w:uiPriority w:val="99"/>
    <w:rsid w:val="00802D17"/>
  </w:style>
  <w:style w:type="character" w:styleId="Numrodepage">
    <w:name w:val="page number"/>
    <w:basedOn w:val="Policepardfaut"/>
    <w:uiPriority w:val="99"/>
    <w:semiHidden/>
    <w:unhideWhenUsed/>
    <w:rsid w:val="00802D17"/>
  </w:style>
  <w:style w:type="character" w:styleId="lev">
    <w:name w:val="Strong"/>
    <w:basedOn w:val="Policepardfaut"/>
    <w:uiPriority w:val="22"/>
    <w:qFormat/>
    <w:rsid w:val="0083362F"/>
    <w:rPr>
      <w:b/>
      <w:bCs/>
    </w:rPr>
  </w:style>
  <w:style w:type="paragraph" w:styleId="Textedebulles">
    <w:name w:val="Balloon Text"/>
    <w:basedOn w:val="Normal"/>
    <w:link w:val="TextedebullesCar"/>
    <w:uiPriority w:val="99"/>
    <w:semiHidden/>
    <w:unhideWhenUsed/>
    <w:rsid w:val="00EC77B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77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6ABF"/>
    <w:rPr>
      <w:color w:val="0000FF" w:themeColor="hyperlink"/>
      <w:u w:val="single"/>
    </w:rPr>
  </w:style>
  <w:style w:type="paragraph" w:styleId="Notedebasdepage">
    <w:name w:val="footnote text"/>
    <w:basedOn w:val="Normal"/>
    <w:link w:val="NotedebasdepageCar"/>
    <w:uiPriority w:val="99"/>
    <w:unhideWhenUsed/>
    <w:rsid w:val="00892C1E"/>
  </w:style>
  <w:style w:type="character" w:customStyle="1" w:styleId="NotedebasdepageCar">
    <w:name w:val="Note de bas de page Car"/>
    <w:basedOn w:val="Policepardfaut"/>
    <w:link w:val="Notedebasdepage"/>
    <w:uiPriority w:val="99"/>
    <w:rsid w:val="00892C1E"/>
  </w:style>
  <w:style w:type="character" w:styleId="Marquenotebasdepage">
    <w:name w:val="footnote reference"/>
    <w:basedOn w:val="Policepardfaut"/>
    <w:uiPriority w:val="99"/>
    <w:unhideWhenUsed/>
    <w:rsid w:val="00892C1E"/>
    <w:rPr>
      <w:vertAlign w:val="superscript"/>
    </w:rPr>
  </w:style>
  <w:style w:type="character" w:styleId="Lienhypertextesuivi">
    <w:name w:val="FollowedHyperlink"/>
    <w:basedOn w:val="Policepardfaut"/>
    <w:uiPriority w:val="99"/>
    <w:semiHidden/>
    <w:unhideWhenUsed/>
    <w:rsid w:val="00802D17"/>
    <w:rPr>
      <w:color w:val="800080" w:themeColor="followedHyperlink"/>
      <w:u w:val="single"/>
    </w:rPr>
  </w:style>
  <w:style w:type="paragraph" w:styleId="Pieddepage">
    <w:name w:val="footer"/>
    <w:basedOn w:val="Normal"/>
    <w:link w:val="PieddepageCar"/>
    <w:uiPriority w:val="99"/>
    <w:unhideWhenUsed/>
    <w:rsid w:val="00802D17"/>
    <w:pPr>
      <w:tabs>
        <w:tab w:val="center" w:pos="4320"/>
        <w:tab w:val="right" w:pos="8640"/>
      </w:tabs>
    </w:pPr>
  </w:style>
  <w:style w:type="character" w:customStyle="1" w:styleId="PieddepageCar">
    <w:name w:val="Pied de page Car"/>
    <w:basedOn w:val="Policepardfaut"/>
    <w:link w:val="Pieddepage"/>
    <w:uiPriority w:val="99"/>
    <w:rsid w:val="00802D17"/>
  </w:style>
  <w:style w:type="character" w:styleId="Numrodepage">
    <w:name w:val="page number"/>
    <w:basedOn w:val="Policepardfaut"/>
    <w:uiPriority w:val="99"/>
    <w:semiHidden/>
    <w:unhideWhenUsed/>
    <w:rsid w:val="00802D17"/>
  </w:style>
  <w:style w:type="character" w:styleId="lev">
    <w:name w:val="Strong"/>
    <w:basedOn w:val="Policepardfaut"/>
    <w:uiPriority w:val="22"/>
    <w:qFormat/>
    <w:rsid w:val="0083362F"/>
    <w:rPr>
      <w:b/>
      <w:bCs/>
    </w:rPr>
  </w:style>
  <w:style w:type="paragraph" w:styleId="Textedebulles">
    <w:name w:val="Balloon Text"/>
    <w:basedOn w:val="Normal"/>
    <w:link w:val="TextedebullesCar"/>
    <w:uiPriority w:val="99"/>
    <w:semiHidden/>
    <w:unhideWhenUsed/>
    <w:rsid w:val="00EC77B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77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733022">
      <w:bodyDiv w:val="1"/>
      <w:marLeft w:val="0"/>
      <w:marRight w:val="0"/>
      <w:marTop w:val="0"/>
      <w:marBottom w:val="0"/>
      <w:divBdr>
        <w:top w:val="none" w:sz="0" w:space="0" w:color="auto"/>
        <w:left w:val="none" w:sz="0" w:space="0" w:color="auto"/>
        <w:bottom w:val="none" w:sz="0" w:space="0" w:color="auto"/>
        <w:right w:val="none" w:sz="0" w:space="0" w:color="auto"/>
      </w:divBdr>
      <w:divsChild>
        <w:div w:id="2009169607">
          <w:marLeft w:val="0"/>
          <w:marRight w:val="0"/>
          <w:marTop w:val="0"/>
          <w:marBottom w:val="0"/>
          <w:divBdr>
            <w:top w:val="none" w:sz="0" w:space="0" w:color="auto"/>
            <w:left w:val="none" w:sz="0" w:space="0" w:color="auto"/>
            <w:bottom w:val="none" w:sz="0" w:space="0" w:color="auto"/>
            <w:right w:val="none" w:sz="0" w:space="0" w:color="auto"/>
          </w:divBdr>
          <w:divsChild>
            <w:div w:id="1722944702">
              <w:marLeft w:val="0"/>
              <w:marRight w:val="0"/>
              <w:marTop w:val="45"/>
              <w:marBottom w:val="0"/>
              <w:divBdr>
                <w:top w:val="none" w:sz="0" w:space="0" w:color="auto"/>
                <w:left w:val="none" w:sz="0" w:space="0" w:color="auto"/>
                <w:bottom w:val="none" w:sz="0" w:space="0" w:color="auto"/>
                <w:right w:val="none" w:sz="0" w:space="0" w:color="auto"/>
              </w:divBdr>
            </w:div>
            <w:div w:id="130404749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37339176">
      <w:bodyDiv w:val="1"/>
      <w:marLeft w:val="0"/>
      <w:marRight w:val="0"/>
      <w:marTop w:val="0"/>
      <w:marBottom w:val="0"/>
      <w:divBdr>
        <w:top w:val="none" w:sz="0" w:space="0" w:color="auto"/>
        <w:left w:val="none" w:sz="0" w:space="0" w:color="auto"/>
        <w:bottom w:val="none" w:sz="0" w:space="0" w:color="auto"/>
        <w:right w:val="none" w:sz="0" w:space="0" w:color="auto"/>
      </w:divBdr>
      <w:divsChild>
        <w:div w:id="380862235">
          <w:marLeft w:val="0"/>
          <w:marRight w:val="0"/>
          <w:marTop w:val="0"/>
          <w:marBottom w:val="0"/>
          <w:divBdr>
            <w:top w:val="none" w:sz="0" w:space="0" w:color="auto"/>
            <w:left w:val="none" w:sz="0" w:space="0" w:color="auto"/>
            <w:bottom w:val="none" w:sz="0" w:space="0" w:color="auto"/>
            <w:right w:val="none" w:sz="0" w:space="0" w:color="auto"/>
          </w:divBdr>
          <w:divsChild>
            <w:div w:id="1529950124">
              <w:marLeft w:val="0"/>
              <w:marRight w:val="0"/>
              <w:marTop w:val="45"/>
              <w:marBottom w:val="0"/>
              <w:divBdr>
                <w:top w:val="none" w:sz="0" w:space="0" w:color="auto"/>
                <w:left w:val="none" w:sz="0" w:space="0" w:color="auto"/>
                <w:bottom w:val="none" w:sz="0" w:space="0" w:color="auto"/>
                <w:right w:val="none" w:sz="0" w:space="0" w:color="auto"/>
              </w:divBdr>
            </w:div>
            <w:div w:id="207160871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405687691">
      <w:bodyDiv w:val="1"/>
      <w:marLeft w:val="0"/>
      <w:marRight w:val="0"/>
      <w:marTop w:val="0"/>
      <w:marBottom w:val="0"/>
      <w:divBdr>
        <w:top w:val="none" w:sz="0" w:space="0" w:color="auto"/>
        <w:left w:val="none" w:sz="0" w:space="0" w:color="auto"/>
        <w:bottom w:val="none" w:sz="0" w:space="0" w:color="auto"/>
        <w:right w:val="none" w:sz="0" w:space="0" w:color="auto"/>
      </w:divBdr>
      <w:divsChild>
        <w:div w:id="1205866686">
          <w:marLeft w:val="0"/>
          <w:marRight w:val="0"/>
          <w:marTop w:val="0"/>
          <w:marBottom w:val="0"/>
          <w:divBdr>
            <w:top w:val="none" w:sz="0" w:space="0" w:color="auto"/>
            <w:left w:val="none" w:sz="0" w:space="0" w:color="auto"/>
            <w:bottom w:val="none" w:sz="0" w:space="0" w:color="auto"/>
            <w:right w:val="none" w:sz="0" w:space="0" w:color="auto"/>
          </w:divBdr>
          <w:divsChild>
            <w:div w:id="1807971293">
              <w:marLeft w:val="0"/>
              <w:marRight w:val="0"/>
              <w:marTop w:val="45"/>
              <w:marBottom w:val="0"/>
              <w:divBdr>
                <w:top w:val="none" w:sz="0" w:space="0" w:color="auto"/>
                <w:left w:val="none" w:sz="0" w:space="0" w:color="auto"/>
                <w:bottom w:val="none" w:sz="0" w:space="0" w:color="auto"/>
                <w:right w:val="none" w:sz="0" w:space="0" w:color="auto"/>
              </w:divBdr>
            </w:div>
            <w:div w:id="9791768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499540998">
      <w:bodyDiv w:val="1"/>
      <w:marLeft w:val="0"/>
      <w:marRight w:val="0"/>
      <w:marTop w:val="0"/>
      <w:marBottom w:val="0"/>
      <w:divBdr>
        <w:top w:val="none" w:sz="0" w:space="0" w:color="auto"/>
        <w:left w:val="none" w:sz="0" w:space="0" w:color="auto"/>
        <w:bottom w:val="none" w:sz="0" w:space="0" w:color="auto"/>
        <w:right w:val="none" w:sz="0" w:space="0" w:color="auto"/>
      </w:divBdr>
      <w:divsChild>
        <w:div w:id="1645084733">
          <w:marLeft w:val="0"/>
          <w:marRight w:val="0"/>
          <w:marTop w:val="0"/>
          <w:marBottom w:val="0"/>
          <w:divBdr>
            <w:top w:val="none" w:sz="0" w:space="0" w:color="auto"/>
            <w:left w:val="none" w:sz="0" w:space="0" w:color="auto"/>
            <w:bottom w:val="none" w:sz="0" w:space="0" w:color="auto"/>
            <w:right w:val="none" w:sz="0" w:space="0" w:color="auto"/>
          </w:divBdr>
          <w:divsChild>
            <w:div w:id="1462260874">
              <w:marLeft w:val="0"/>
              <w:marRight w:val="0"/>
              <w:marTop w:val="0"/>
              <w:marBottom w:val="0"/>
              <w:divBdr>
                <w:top w:val="none" w:sz="0" w:space="0" w:color="auto"/>
                <w:left w:val="none" w:sz="0" w:space="0" w:color="auto"/>
                <w:bottom w:val="none" w:sz="0" w:space="0" w:color="auto"/>
                <w:right w:val="none" w:sz="0" w:space="0" w:color="auto"/>
              </w:divBdr>
              <w:divsChild>
                <w:div w:id="316880628">
                  <w:marLeft w:val="0"/>
                  <w:marRight w:val="0"/>
                  <w:marTop w:val="0"/>
                  <w:marBottom w:val="0"/>
                  <w:divBdr>
                    <w:top w:val="none" w:sz="0" w:space="0" w:color="auto"/>
                    <w:left w:val="none" w:sz="0" w:space="0" w:color="auto"/>
                    <w:bottom w:val="none" w:sz="0" w:space="0" w:color="auto"/>
                    <w:right w:val="none" w:sz="0" w:space="0" w:color="auto"/>
                  </w:divBdr>
                  <w:divsChild>
                    <w:div w:id="1732538726">
                      <w:marLeft w:val="300"/>
                      <w:marRight w:val="0"/>
                      <w:marTop w:val="0"/>
                      <w:marBottom w:val="0"/>
                      <w:divBdr>
                        <w:top w:val="none" w:sz="0" w:space="0" w:color="auto"/>
                        <w:left w:val="none" w:sz="0" w:space="0" w:color="auto"/>
                        <w:bottom w:val="none" w:sz="0" w:space="0" w:color="auto"/>
                        <w:right w:val="none" w:sz="0" w:space="0" w:color="auto"/>
                      </w:divBdr>
                      <w:divsChild>
                        <w:div w:id="1822313136">
                          <w:marLeft w:val="0"/>
                          <w:marRight w:val="0"/>
                          <w:marTop w:val="0"/>
                          <w:marBottom w:val="0"/>
                          <w:divBdr>
                            <w:top w:val="none" w:sz="0" w:space="0" w:color="auto"/>
                            <w:left w:val="none" w:sz="0" w:space="0" w:color="auto"/>
                            <w:bottom w:val="none" w:sz="0" w:space="0" w:color="auto"/>
                            <w:right w:val="none" w:sz="0" w:space="0" w:color="auto"/>
                          </w:divBdr>
                          <w:divsChild>
                            <w:div w:id="103424246">
                              <w:marLeft w:val="0"/>
                              <w:marRight w:val="0"/>
                              <w:marTop w:val="0"/>
                              <w:marBottom w:val="0"/>
                              <w:divBdr>
                                <w:top w:val="none" w:sz="0" w:space="0" w:color="auto"/>
                                <w:left w:val="none" w:sz="0" w:space="0" w:color="auto"/>
                                <w:bottom w:val="none" w:sz="0" w:space="0" w:color="auto"/>
                                <w:right w:val="none" w:sz="0" w:space="0" w:color="auto"/>
                              </w:divBdr>
                            </w:div>
                            <w:div w:id="2122842596">
                              <w:marLeft w:val="0"/>
                              <w:marRight w:val="0"/>
                              <w:marTop w:val="0"/>
                              <w:marBottom w:val="0"/>
                              <w:divBdr>
                                <w:top w:val="none" w:sz="0" w:space="0" w:color="auto"/>
                                <w:left w:val="none" w:sz="0" w:space="0" w:color="auto"/>
                                <w:bottom w:val="none" w:sz="0" w:space="0" w:color="auto"/>
                                <w:right w:val="none" w:sz="0" w:space="0" w:color="auto"/>
                              </w:divBdr>
                            </w:div>
                            <w:div w:id="125466715">
                              <w:marLeft w:val="0"/>
                              <w:marRight w:val="0"/>
                              <w:marTop w:val="0"/>
                              <w:marBottom w:val="0"/>
                              <w:divBdr>
                                <w:top w:val="none" w:sz="0" w:space="0" w:color="auto"/>
                                <w:left w:val="none" w:sz="0" w:space="0" w:color="auto"/>
                                <w:bottom w:val="none" w:sz="0" w:space="0" w:color="auto"/>
                                <w:right w:val="none" w:sz="0" w:space="0" w:color="auto"/>
                              </w:divBdr>
                              <w:divsChild>
                                <w:div w:id="1121606686">
                                  <w:marLeft w:val="0"/>
                                  <w:marRight w:val="0"/>
                                  <w:marTop w:val="0"/>
                                  <w:marBottom w:val="0"/>
                                  <w:divBdr>
                                    <w:top w:val="none" w:sz="0" w:space="0" w:color="auto"/>
                                    <w:left w:val="none" w:sz="0" w:space="0" w:color="auto"/>
                                    <w:bottom w:val="none" w:sz="0" w:space="0" w:color="auto"/>
                                    <w:right w:val="none" w:sz="0" w:space="0" w:color="auto"/>
                                  </w:divBdr>
                                  <w:divsChild>
                                    <w:div w:id="382753760">
                                      <w:marLeft w:val="0"/>
                                      <w:marRight w:val="0"/>
                                      <w:marTop w:val="0"/>
                                      <w:marBottom w:val="0"/>
                                      <w:divBdr>
                                        <w:top w:val="none" w:sz="0" w:space="0" w:color="auto"/>
                                        <w:left w:val="none" w:sz="0" w:space="0" w:color="auto"/>
                                        <w:bottom w:val="none" w:sz="0" w:space="0" w:color="auto"/>
                                        <w:right w:val="none" w:sz="0" w:space="0" w:color="auto"/>
                                      </w:divBdr>
                                      <w:divsChild>
                                        <w:div w:id="218321420">
                                          <w:marLeft w:val="0"/>
                                          <w:marRight w:val="0"/>
                                          <w:marTop w:val="0"/>
                                          <w:marBottom w:val="0"/>
                                          <w:divBdr>
                                            <w:top w:val="none" w:sz="0" w:space="0" w:color="auto"/>
                                            <w:left w:val="none" w:sz="0" w:space="0" w:color="auto"/>
                                            <w:bottom w:val="none" w:sz="0" w:space="0" w:color="auto"/>
                                            <w:right w:val="none" w:sz="0" w:space="0" w:color="auto"/>
                                          </w:divBdr>
                                        </w:div>
                                        <w:div w:id="9859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25480">
          <w:marLeft w:val="0"/>
          <w:marRight w:val="0"/>
          <w:marTop w:val="0"/>
          <w:marBottom w:val="0"/>
          <w:divBdr>
            <w:top w:val="none" w:sz="0" w:space="0" w:color="auto"/>
            <w:left w:val="none" w:sz="0" w:space="0" w:color="auto"/>
            <w:bottom w:val="none" w:sz="0" w:space="0" w:color="auto"/>
            <w:right w:val="none" w:sz="0" w:space="0" w:color="auto"/>
          </w:divBdr>
          <w:divsChild>
            <w:div w:id="1054543840">
              <w:marLeft w:val="0"/>
              <w:marRight w:val="0"/>
              <w:marTop w:val="0"/>
              <w:marBottom w:val="0"/>
              <w:divBdr>
                <w:top w:val="none" w:sz="0" w:space="0" w:color="auto"/>
                <w:left w:val="none" w:sz="0" w:space="0" w:color="auto"/>
                <w:bottom w:val="none" w:sz="0" w:space="0" w:color="auto"/>
                <w:right w:val="none" w:sz="0" w:space="0" w:color="auto"/>
              </w:divBdr>
            </w:div>
            <w:div w:id="357852277">
              <w:marLeft w:val="0"/>
              <w:marRight w:val="0"/>
              <w:marTop w:val="0"/>
              <w:marBottom w:val="0"/>
              <w:divBdr>
                <w:top w:val="none" w:sz="0" w:space="0" w:color="auto"/>
                <w:left w:val="none" w:sz="0" w:space="0" w:color="auto"/>
                <w:bottom w:val="none" w:sz="0" w:space="0" w:color="auto"/>
                <w:right w:val="none" w:sz="0" w:space="0" w:color="auto"/>
              </w:divBdr>
            </w:div>
            <w:div w:id="1041176886">
              <w:marLeft w:val="0"/>
              <w:marRight w:val="0"/>
              <w:marTop w:val="0"/>
              <w:marBottom w:val="0"/>
              <w:divBdr>
                <w:top w:val="none" w:sz="0" w:space="0" w:color="auto"/>
                <w:left w:val="none" w:sz="0" w:space="0" w:color="auto"/>
                <w:bottom w:val="none" w:sz="0" w:space="0" w:color="auto"/>
                <w:right w:val="none" w:sz="0" w:space="0" w:color="auto"/>
              </w:divBdr>
              <w:divsChild>
                <w:div w:id="1571454026">
                  <w:marLeft w:val="0"/>
                  <w:marRight w:val="0"/>
                  <w:marTop w:val="0"/>
                  <w:marBottom w:val="0"/>
                  <w:divBdr>
                    <w:top w:val="none" w:sz="0" w:space="0" w:color="auto"/>
                    <w:left w:val="none" w:sz="0" w:space="0" w:color="auto"/>
                    <w:bottom w:val="none" w:sz="0" w:space="0" w:color="auto"/>
                    <w:right w:val="none" w:sz="0" w:space="0" w:color="auto"/>
                  </w:divBdr>
                  <w:divsChild>
                    <w:div w:id="502473526">
                      <w:marLeft w:val="0"/>
                      <w:marRight w:val="0"/>
                      <w:marTop w:val="0"/>
                      <w:marBottom w:val="0"/>
                      <w:divBdr>
                        <w:top w:val="none" w:sz="0" w:space="0" w:color="auto"/>
                        <w:left w:val="none" w:sz="0" w:space="0" w:color="auto"/>
                        <w:bottom w:val="none" w:sz="0" w:space="0" w:color="auto"/>
                        <w:right w:val="none" w:sz="0" w:space="0" w:color="auto"/>
                      </w:divBdr>
                    </w:div>
                    <w:div w:id="580258682">
                      <w:marLeft w:val="300"/>
                      <w:marRight w:val="0"/>
                      <w:marTop w:val="0"/>
                      <w:marBottom w:val="0"/>
                      <w:divBdr>
                        <w:top w:val="none" w:sz="0" w:space="0" w:color="auto"/>
                        <w:left w:val="none" w:sz="0" w:space="0" w:color="auto"/>
                        <w:bottom w:val="none" w:sz="0" w:space="0" w:color="auto"/>
                        <w:right w:val="none" w:sz="0" w:space="0" w:color="auto"/>
                      </w:divBdr>
                      <w:divsChild>
                        <w:div w:id="780801907">
                          <w:marLeft w:val="0"/>
                          <w:marRight w:val="0"/>
                          <w:marTop w:val="0"/>
                          <w:marBottom w:val="0"/>
                          <w:divBdr>
                            <w:top w:val="none" w:sz="0" w:space="0" w:color="auto"/>
                            <w:left w:val="none" w:sz="0" w:space="0" w:color="auto"/>
                            <w:bottom w:val="none" w:sz="0" w:space="0" w:color="auto"/>
                            <w:right w:val="none" w:sz="0" w:space="0" w:color="auto"/>
                          </w:divBdr>
                          <w:divsChild>
                            <w:div w:id="1860003652">
                              <w:marLeft w:val="0"/>
                              <w:marRight w:val="0"/>
                              <w:marTop w:val="0"/>
                              <w:marBottom w:val="0"/>
                              <w:divBdr>
                                <w:top w:val="none" w:sz="0" w:space="0" w:color="auto"/>
                                <w:left w:val="none" w:sz="0" w:space="0" w:color="auto"/>
                                <w:bottom w:val="none" w:sz="0" w:space="0" w:color="auto"/>
                                <w:right w:val="none" w:sz="0" w:space="0" w:color="auto"/>
                              </w:divBdr>
                            </w:div>
                            <w:div w:id="161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85178">
      <w:bodyDiv w:val="1"/>
      <w:marLeft w:val="0"/>
      <w:marRight w:val="0"/>
      <w:marTop w:val="0"/>
      <w:marBottom w:val="0"/>
      <w:divBdr>
        <w:top w:val="none" w:sz="0" w:space="0" w:color="auto"/>
        <w:left w:val="none" w:sz="0" w:space="0" w:color="auto"/>
        <w:bottom w:val="none" w:sz="0" w:space="0" w:color="auto"/>
        <w:right w:val="none" w:sz="0" w:space="0" w:color="auto"/>
      </w:divBdr>
      <w:divsChild>
        <w:div w:id="1063798061">
          <w:marLeft w:val="0"/>
          <w:marRight w:val="0"/>
          <w:marTop w:val="0"/>
          <w:marBottom w:val="0"/>
          <w:divBdr>
            <w:top w:val="none" w:sz="0" w:space="0" w:color="auto"/>
            <w:left w:val="none" w:sz="0" w:space="0" w:color="auto"/>
            <w:bottom w:val="none" w:sz="0" w:space="0" w:color="auto"/>
            <w:right w:val="none" w:sz="0" w:space="0" w:color="auto"/>
          </w:divBdr>
          <w:divsChild>
            <w:div w:id="1662196075">
              <w:marLeft w:val="0"/>
              <w:marRight w:val="0"/>
              <w:marTop w:val="45"/>
              <w:marBottom w:val="0"/>
              <w:divBdr>
                <w:top w:val="none" w:sz="0" w:space="0" w:color="auto"/>
                <w:left w:val="none" w:sz="0" w:space="0" w:color="auto"/>
                <w:bottom w:val="none" w:sz="0" w:space="0" w:color="auto"/>
                <w:right w:val="none" w:sz="0" w:space="0" w:color="auto"/>
              </w:divBdr>
            </w:div>
            <w:div w:id="70637571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sc.chineselegalculture.org/eC/DQLL_1740/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lsc.chineselegalculture.org/eC/DQLL_1740/5.1" TargetMode="External"/><Relationship Id="rId11" Type="http://schemas.openxmlformats.org/officeDocument/2006/relationships/hyperlink" Target="http://lsc.chineselegalculture.org/eC/DQLL_1740/5.1.1" TargetMode="External"/><Relationship Id="rId12" Type="http://schemas.openxmlformats.org/officeDocument/2006/relationships/hyperlink" Target="http://lsc.chineselegalculture.org/eC/DQLL_1740/5.1.1.13" TargetMode="External"/><Relationship Id="rId13" Type="http://schemas.openxmlformats.org/officeDocument/2006/relationships/hyperlink" Target="http://lsc.chineselegalculture.org/eC/DQLL_DC_1905/" TargetMode="External"/><Relationship Id="rId14" Type="http://schemas.openxmlformats.org/officeDocument/2006/relationships/hyperlink" Target="http://lsc.chineselegalculture.org/eC/DQLL_DC_1905/3" TargetMode="External"/><Relationship Id="rId15" Type="http://schemas.openxmlformats.org/officeDocument/2006/relationships/hyperlink" Target="http://lsc.chineselegalculture.org/eC/DQLL_DC_1905/3.1" TargetMode="External"/><Relationship Id="rId16" Type="http://schemas.openxmlformats.org/officeDocument/2006/relationships/hyperlink" Target="http://lsc.chineselegalculture.org/eC/DQLL_DC_1905/3.1.2" TargetMode="External"/><Relationship Id="rId17" Type="http://schemas.openxmlformats.org/officeDocument/2006/relationships/hyperlink" Target="http://lsc.chineselegalculture.org/eC/DQLL_DC_1905/3.1.2.13"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sc.chineselegalculture.org/eC/DQLL_1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835</Words>
  <Characters>4502</Characters>
  <Application>Microsoft Macintosh Word</Application>
  <DocSecurity>0</DocSecurity>
  <Lines>67</Lines>
  <Paragraphs>9</Paragraphs>
  <ScaleCrop>false</ScaleCrop>
  <Company>USF</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dc:creator>
  <cp:keywords/>
  <dc:description/>
  <cp:lastModifiedBy>... ...</cp:lastModifiedBy>
  <cp:revision>6</cp:revision>
  <dcterms:created xsi:type="dcterms:W3CDTF">2017-02-23T21:38:00Z</dcterms:created>
  <dcterms:modified xsi:type="dcterms:W3CDTF">2017-02-24T10:07:00Z</dcterms:modified>
</cp:coreProperties>
</file>