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95C4" w14:textId="77777777" w:rsidR="00E32249" w:rsidRPr="00E32249" w:rsidRDefault="00E32249" w:rsidP="00E32249">
      <w:pPr>
        <w:rPr>
          <w:rFonts w:ascii="Times" w:hAnsi="Times" w:cs="Times New Roman"/>
          <w:sz w:val="20"/>
          <w:szCs w:val="20"/>
        </w:rPr>
      </w:pPr>
      <w:r w:rsidRPr="008248AE">
        <w:rPr>
          <w:rFonts w:ascii="Times" w:hAnsi="Times" w:cs="Times New Roman"/>
          <w:u w:val="single"/>
        </w:rPr>
        <w:t>律</w:t>
      </w:r>
      <w:r w:rsidRPr="008248AE">
        <w:rPr>
          <w:rFonts w:ascii="Times" w:hAnsi="Times" w:cs="Times New Roman"/>
          <w:u w:val="single"/>
        </w:rPr>
        <w:t>/</w:t>
      </w:r>
      <w:proofErr w:type="spellStart"/>
      <w:r w:rsidRPr="008248AE">
        <w:rPr>
          <w:rFonts w:ascii="Times" w:hAnsi="Times" w:cs="Times New Roman"/>
          <w:u w:val="single"/>
        </w:rPr>
        <w:t>lü</w:t>
      </w:r>
      <w:proofErr w:type="spellEnd"/>
      <w:r w:rsidRPr="008248AE">
        <w:rPr>
          <w:rFonts w:ascii="Times" w:hAnsi="Times" w:cs="Times New Roman"/>
          <w:u w:val="single"/>
        </w:rPr>
        <w:t xml:space="preserve"> 13 | </w:t>
      </w:r>
      <w:proofErr w:type="spellStart"/>
      <w:r w:rsidRPr="008248AE">
        <w:rPr>
          <w:rFonts w:ascii="Times" w:hAnsi="Times" w:cs="Times New Roman"/>
          <w:u w:val="single"/>
        </w:rPr>
        <w:t>Wuguan</w:t>
      </w:r>
      <w:proofErr w:type="spellEnd"/>
      <w:r w:rsidRPr="008248AE">
        <w:rPr>
          <w:rFonts w:ascii="Times" w:hAnsi="Times" w:cs="Times New Roman"/>
          <w:u w:val="single"/>
        </w:rPr>
        <w:t xml:space="preserve"> </w:t>
      </w:r>
      <w:proofErr w:type="spellStart"/>
      <w:r w:rsidRPr="008248AE">
        <w:rPr>
          <w:rFonts w:ascii="Times" w:hAnsi="Times" w:cs="Times New Roman"/>
          <w:u w:val="single"/>
        </w:rPr>
        <w:t>fanzui</w:t>
      </w:r>
      <w:proofErr w:type="spellEnd"/>
      <w:r w:rsidRPr="00E32249">
        <w:rPr>
          <w:rFonts w:ascii="Times" w:hAnsi="Times" w:cs="Times New Roman"/>
          <w:color w:val="0000FF"/>
          <w:sz w:val="20"/>
          <w:szCs w:val="20"/>
          <w:u w:val="single"/>
        </w:rPr>
        <w:t xml:space="preserve"> </w:t>
      </w:r>
      <w:r w:rsidRPr="008248AE">
        <w:rPr>
          <w:rFonts w:ascii="Times" w:hAnsi="Times" w:cs="Times New Roman"/>
          <w:u w:val="single"/>
        </w:rPr>
        <w:t>無官犯罪</w:t>
      </w:r>
    </w:p>
    <w:p w14:paraId="4F2D6DAC" w14:textId="5FEB2C7E" w:rsidR="008248AE" w:rsidRDefault="004F085A" w:rsidP="00E32249">
      <w:pPr>
        <w:spacing w:before="100" w:beforeAutospacing="1" w:after="100" w:afterAutospacing="1"/>
        <w:rPr>
          <w:ins w:id="0" w:author="... ..." w:date="2017-02-24T10:31:00Z"/>
          <w:rFonts w:cs="Times New Roman"/>
        </w:rPr>
      </w:pPr>
      <w:r w:rsidRPr="004F085A">
        <w:rPr>
          <w:rFonts w:cs="Times New Roman"/>
        </w:rPr>
        <w:t>Crime commis par une personne sans titre de fonctionnaire</w:t>
      </w:r>
    </w:p>
    <w:p w14:paraId="1E611701" w14:textId="0F3C7E98" w:rsidR="00F75402" w:rsidRPr="004F085A" w:rsidRDefault="00F75402" w:rsidP="00E32249">
      <w:pPr>
        <w:spacing w:before="100" w:beforeAutospacing="1" w:after="100" w:afterAutospacing="1"/>
        <w:rPr>
          <w:rFonts w:cs="Times New Roman"/>
          <w:lang w:eastAsia="zh-CN"/>
        </w:rPr>
      </w:pPr>
      <w:ins w:id="1" w:author="... ..." w:date="2017-02-24T10:31:00Z">
        <w:r>
          <w:rPr>
            <w:rFonts w:cs="Times New Roman"/>
          </w:rPr>
          <w:t>Crime commis par quelqu’un qui n’est pas encore fonctionnaire</w:t>
        </w:r>
      </w:ins>
    </w:p>
    <w:p w14:paraId="1CD547DD" w14:textId="77777777" w:rsidR="00E32249" w:rsidRDefault="00E32249" w:rsidP="00E32249">
      <w:pPr>
        <w:spacing w:before="100" w:beforeAutospacing="1" w:after="100" w:afterAutospacing="1"/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凡無官犯罪，有官事發，</w:t>
      </w:r>
      <w:r w:rsidRPr="00E32249">
        <w:rPr>
          <w:rFonts w:ascii="宋体" w:eastAsia="宋体" w:hAnsi="宋体" w:cs="Lantinghei SC Extralight"/>
          <w:color w:val="3370FF"/>
          <w:sz w:val="20"/>
          <w:szCs w:val="20"/>
        </w:rPr>
        <w:t>所犯</w:t>
      </w:r>
      <w:r w:rsidRPr="00E32249">
        <w:rPr>
          <w:rFonts w:ascii="宋体" w:eastAsia="宋体" w:hAnsi="宋体" w:cs="Times New Roman"/>
        </w:rPr>
        <w:t>公罪，笞、杖以上，俱依律納贖。</w:t>
      </w:r>
    </w:p>
    <w:p w14:paraId="7268C758" w14:textId="2D9F90F1" w:rsidR="004F085A" w:rsidRDefault="004F085A" w:rsidP="004F085A">
      <w:pPr>
        <w:spacing w:before="100" w:beforeAutospacing="1" w:after="100" w:afterAutospacing="1"/>
        <w:jc w:val="both"/>
        <w:rPr>
          <w:ins w:id="2" w:author="... ..." w:date="2017-02-24T10:32:00Z"/>
          <w:rFonts w:cs="Times New Roman"/>
        </w:rPr>
      </w:pPr>
      <w:r>
        <w:rPr>
          <w:rFonts w:cs="Times New Roman"/>
        </w:rPr>
        <w:t>Lorsqu’un c</w:t>
      </w:r>
      <w:r w:rsidRPr="004F085A">
        <w:rPr>
          <w:rFonts w:cs="Times New Roman"/>
        </w:rPr>
        <w:t xml:space="preserve">rime </w:t>
      </w:r>
      <w:r>
        <w:rPr>
          <w:rFonts w:cs="Times New Roman"/>
        </w:rPr>
        <w:t xml:space="preserve">est </w:t>
      </w:r>
      <w:r w:rsidRPr="004F085A">
        <w:rPr>
          <w:rFonts w:cs="Times New Roman"/>
        </w:rPr>
        <w:t>commis par une personne</w:t>
      </w:r>
      <w:ins w:id="3" w:author="... ..." w:date="2017-02-24T10:32:00Z">
        <w:r w:rsidR="00024DC0">
          <w:rPr>
            <w:rFonts w:cs="Times New Roman"/>
          </w:rPr>
          <w:t xml:space="preserve"> qui n’est pas </w:t>
        </w:r>
      </w:ins>
      <w:r w:rsidRPr="004F085A">
        <w:rPr>
          <w:rFonts w:cs="Times New Roman"/>
        </w:rPr>
        <w:t>fonctionnaire</w:t>
      </w:r>
      <w:r>
        <w:rPr>
          <w:rFonts w:cs="Times New Roman"/>
        </w:rPr>
        <w:t xml:space="preserve"> mais que les faits sont découverts lorsqu’elle est </w:t>
      </w:r>
      <w:r w:rsidR="00A31133">
        <w:rPr>
          <w:rFonts w:cs="Times New Roman"/>
        </w:rPr>
        <w:t xml:space="preserve">fonctionnaire, les fautes de service </w:t>
      </w:r>
      <w:r w:rsidR="0059772A" w:rsidRPr="00B72C69">
        <w:rPr>
          <w:rFonts w:eastAsia="Times New Roman" w:cs="Times New Roman"/>
          <w:color w:val="548DD4" w:themeColor="text2" w:themeTint="99"/>
          <w:sz w:val="22"/>
          <w:szCs w:val="22"/>
        </w:rPr>
        <w:t>qui ont été commises</w:t>
      </w:r>
      <w:r w:rsidR="0059772A">
        <w:rPr>
          <w:rFonts w:cs="Times New Roman"/>
        </w:rPr>
        <w:t xml:space="preserve"> passibles de </w:t>
      </w:r>
      <w:r w:rsidR="00B72C69">
        <w:rPr>
          <w:rFonts w:cs="Times New Roman"/>
        </w:rPr>
        <w:t xml:space="preserve">la férule, du bâton ou </w:t>
      </w:r>
      <w:r w:rsidR="00A67125">
        <w:rPr>
          <w:rFonts w:cs="Times New Roman"/>
        </w:rPr>
        <w:t>d’une</w:t>
      </w:r>
      <w:r w:rsidR="00B72C69">
        <w:rPr>
          <w:rFonts w:cs="Times New Roman"/>
        </w:rPr>
        <w:t xml:space="preserve"> peine supérieure, </w:t>
      </w:r>
      <w:ins w:id="4" w:author="... ..." w:date="2017-02-25T10:29:00Z">
        <w:r w:rsidR="00457871">
          <w:rPr>
            <w:rFonts w:cs="Times New Roman"/>
          </w:rPr>
          <w:t xml:space="preserve">tous </w:t>
        </w:r>
      </w:ins>
      <w:ins w:id="5" w:author="... ..." w:date="2017-02-25T10:30:00Z">
        <w:r w:rsidR="00457871">
          <w:rPr>
            <w:rFonts w:cs="Times New Roman"/>
          </w:rPr>
          <w:t>peuvent en vertu de la loi</w:t>
        </w:r>
        <w:r w:rsidR="00457871" w:rsidDel="00457871">
          <w:rPr>
            <w:rFonts w:cs="Times New Roman"/>
          </w:rPr>
          <w:t xml:space="preserve"> </w:t>
        </w:r>
      </w:ins>
      <w:ins w:id="6" w:author="... ..." w:date="2017-02-25T10:29:00Z">
        <w:r w:rsidR="00457871">
          <w:rPr>
            <w:rFonts w:cs="Times New Roman"/>
          </w:rPr>
          <w:t>racheter</w:t>
        </w:r>
      </w:ins>
      <w:ins w:id="7" w:author="... ..." w:date="2017-02-25T10:30:00Z">
        <w:r w:rsidR="00457871">
          <w:rPr>
            <w:rFonts w:cs="Times New Roman"/>
          </w:rPr>
          <w:t xml:space="preserve"> leur peine</w:t>
        </w:r>
      </w:ins>
      <w:r w:rsidR="00B72C69">
        <w:rPr>
          <w:rFonts w:cs="Times New Roman"/>
        </w:rPr>
        <w:t xml:space="preserve"> par contribution au fisc.</w:t>
      </w:r>
    </w:p>
    <w:p w14:paraId="7FAEDCEB" w14:textId="77777777" w:rsidR="00024DC0" w:rsidRDefault="00024DC0" w:rsidP="004F085A">
      <w:pPr>
        <w:spacing w:before="100" w:beforeAutospacing="1" w:after="100" w:afterAutospacing="1"/>
        <w:jc w:val="both"/>
        <w:rPr>
          <w:ins w:id="8" w:author="... ..." w:date="2017-02-24T10:32:00Z"/>
          <w:rFonts w:cs="Times New Roman"/>
        </w:rPr>
      </w:pPr>
    </w:p>
    <w:p w14:paraId="725E24FF" w14:textId="458FB426" w:rsidR="00024DC0" w:rsidRPr="00024DC0" w:rsidRDefault="00024DC0" w:rsidP="004F085A">
      <w:pPr>
        <w:spacing w:before="100" w:beforeAutospacing="1" w:after="100" w:afterAutospacing="1"/>
        <w:jc w:val="both"/>
        <w:rPr>
          <w:rFonts w:ascii="Times" w:hAnsi="Times" w:cs="Times New Roman"/>
        </w:rPr>
      </w:pPr>
      <w:ins w:id="9" w:author="... ..." w:date="2017-02-24T10:32:00Z">
        <w:r>
          <w:rPr>
            <w:rFonts w:cs="Times New Roman"/>
          </w:rPr>
          <w:t>Tout</w:t>
        </w:r>
      </w:ins>
      <w:ins w:id="10" w:author="... ..." w:date="2017-02-25T10:37:00Z">
        <w:r w:rsidR="00457871">
          <w:rPr>
            <w:rFonts w:cs="Times New Roman"/>
          </w:rPr>
          <w:t xml:space="preserve">e </w:t>
        </w:r>
      </w:ins>
      <w:ins w:id="11" w:author="... ..." w:date="2017-02-24T10:32:00Z">
        <w:r w:rsidR="006D6DAD">
          <w:rPr>
            <w:rFonts w:cs="Times New Roman"/>
          </w:rPr>
          <w:t>individu</w:t>
        </w:r>
        <w:r>
          <w:rPr>
            <w:rFonts w:cs="Times New Roman"/>
          </w:rPr>
          <w:t xml:space="preserve"> </w:t>
        </w:r>
      </w:ins>
      <w:ins w:id="12" w:author="... ..." w:date="2017-02-25T10:37:00Z">
        <w:r w:rsidR="00457871">
          <w:rPr>
            <w:rFonts w:cs="Times New Roman"/>
          </w:rPr>
          <w:t>commettant un crime alors</w:t>
        </w:r>
      </w:ins>
      <w:ins w:id="13" w:author="... ..." w:date="2017-02-25T10:38:00Z">
        <w:r w:rsidR="006D6DAD">
          <w:rPr>
            <w:rFonts w:cs="Times New Roman"/>
          </w:rPr>
          <w:t xml:space="preserve"> qu’il</w:t>
        </w:r>
      </w:ins>
      <w:ins w:id="14" w:author="... ..." w:date="2017-02-24T10:32:00Z">
        <w:r>
          <w:rPr>
            <w:rFonts w:cs="Times New Roman"/>
          </w:rPr>
          <w:t xml:space="preserve"> n</w:t>
        </w:r>
      </w:ins>
      <w:ins w:id="15" w:author="... ..." w:date="2017-02-24T10:33:00Z">
        <w:r w:rsidR="00457871">
          <w:rPr>
            <w:rFonts w:cs="Times New Roman"/>
          </w:rPr>
          <w:t xml:space="preserve">’est pas </w:t>
        </w:r>
        <w:r>
          <w:rPr>
            <w:rFonts w:cs="Times New Roman"/>
          </w:rPr>
          <w:t xml:space="preserve">fonctionnaire, mais </w:t>
        </w:r>
      </w:ins>
      <w:ins w:id="16" w:author="... ..." w:date="2017-02-25T10:38:00Z">
        <w:r w:rsidR="00457871">
          <w:rPr>
            <w:rFonts w:cs="Times New Roman"/>
          </w:rPr>
          <w:t xml:space="preserve">qui </w:t>
        </w:r>
      </w:ins>
      <w:ins w:id="17" w:author="... ..." w:date="2017-02-24T10:33:00Z">
        <w:r>
          <w:rPr>
            <w:rFonts w:cs="Times New Roman"/>
          </w:rPr>
          <w:t>l’est devenu</w:t>
        </w:r>
      </w:ins>
      <w:ins w:id="18" w:author="... ..." w:date="2017-02-25T10:38:00Z">
        <w:r w:rsidR="00457871">
          <w:rPr>
            <w:rFonts w:cs="Times New Roman"/>
          </w:rPr>
          <w:t xml:space="preserve"> lorsque l’affaire est découverte</w:t>
        </w:r>
      </w:ins>
      <w:ins w:id="19" w:author="... ..." w:date="2017-02-24T10:33:00Z">
        <w:r w:rsidR="00457871">
          <w:rPr>
            <w:rFonts w:cs="Times New Roman"/>
          </w:rPr>
          <w:t xml:space="preserve">, </w:t>
        </w:r>
        <w:r w:rsidRPr="00470F2F">
          <w:rPr>
            <w:rFonts w:cs="Times New Roman"/>
            <w:sz w:val="20"/>
            <w:szCs w:val="20"/>
          </w:rPr>
          <w:t xml:space="preserve"> </w:t>
        </w:r>
      </w:ins>
      <w:ins w:id="20" w:author="... ..." w:date="2017-02-25T10:41:00Z">
        <w:r w:rsidR="006D6DAD">
          <w:rPr>
            <w:rFonts w:cs="Times New Roman"/>
            <w:sz w:val="20"/>
            <w:szCs w:val="20"/>
          </w:rPr>
          <w:t xml:space="preserve">si </w:t>
        </w:r>
      </w:ins>
      <w:ins w:id="21" w:author="... ..." w:date="2017-02-24T10:33:00Z">
        <w:r w:rsidRPr="00470F2F">
          <w:rPr>
            <w:rFonts w:cs="Times New Roman"/>
            <w:sz w:val="20"/>
            <w:szCs w:val="20"/>
          </w:rPr>
          <w:t xml:space="preserve">ce qui a été commis </w:t>
        </w:r>
      </w:ins>
      <w:ins w:id="22" w:author="... ..." w:date="2017-02-24T10:34:00Z">
        <w:r>
          <w:rPr>
            <w:rFonts w:cs="Times New Roman"/>
          </w:rPr>
          <w:t xml:space="preserve">est une faute de service : peine de </w:t>
        </w:r>
      </w:ins>
      <w:ins w:id="23" w:author="... ..." w:date="2017-02-24T10:35:00Z">
        <w:r>
          <w:rPr>
            <w:rFonts w:cs="Times New Roman"/>
          </w:rPr>
          <w:t xml:space="preserve">la férule, du bâton, ou peine supérieure, tout se rachète </w:t>
        </w:r>
      </w:ins>
      <w:ins w:id="24" w:author="... ..." w:date="2017-02-25T10:36:00Z">
        <w:r w:rsidR="00457871">
          <w:rPr>
            <w:rFonts w:cs="Times New Roman"/>
          </w:rPr>
          <w:t xml:space="preserve">en vertu de la loi </w:t>
        </w:r>
      </w:ins>
      <w:ins w:id="25" w:author="... ..." w:date="2017-02-24T10:35:00Z">
        <w:r>
          <w:rPr>
            <w:rFonts w:cs="Times New Roman"/>
          </w:rPr>
          <w:t xml:space="preserve">au tarif dit </w:t>
        </w:r>
      </w:ins>
      <w:ins w:id="26" w:author="... ..." w:date="2017-02-24T10:36:00Z">
        <w:r>
          <w:rPr>
            <w:rFonts w:cs="Times New Roman"/>
          </w:rPr>
          <w:t>« de</w:t>
        </w:r>
      </w:ins>
      <w:ins w:id="27" w:author="... ..." w:date="2017-02-24T10:35:00Z">
        <w:r>
          <w:rPr>
            <w:rFonts w:cs="Times New Roman"/>
          </w:rPr>
          <w:t xml:space="preserve"> contribution au fisc</w:t>
        </w:r>
      </w:ins>
      <w:ins w:id="28" w:author="... ..." w:date="2017-02-24T10:36:00Z">
        <w:r>
          <w:rPr>
            <w:rFonts w:cs="Times New Roman"/>
          </w:rPr>
          <w:t> »</w:t>
        </w:r>
      </w:ins>
      <w:ins w:id="29" w:author="... ..." w:date="2017-02-24T10:35:00Z">
        <w:r>
          <w:rPr>
            <w:rFonts w:cs="Times New Roman"/>
          </w:rPr>
          <w:t>.</w:t>
        </w:r>
      </w:ins>
    </w:p>
    <w:p w14:paraId="3D329DBC" w14:textId="77777777" w:rsidR="00E32249" w:rsidRDefault="00E32249" w:rsidP="00E32249">
      <w:pPr>
        <w:spacing w:before="100" w:beforeAutospacing="1" w:after="100" w:afterAutospacing="1"/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卑官犯罪，</w:t>
      </w:r>
      <w:r w:rsidRPr="0094762F">
        <w:rPr>
          <w:rFonts w:ascii="宋体" w:eastAsia="宋体" w:hAnsi="宋体" w:cs="Times New Roman"/>
          <w:color w:val="FF0000"/>
        </w:rPr>
        <w:t>遷官</w:t>
      </w:r>
      <w:r w:rsidRPr="00E32249">
        <w:rPr>
          <w:rFonts w:ascii="宋体" w:eastAsia="宋体" w:hAnsi="宋体" w:cs="Times New Roman"/>
        </w:rPr>
        <w:t>事發；在任犯罪，去任</w:t>
      </w:r>
      <w:r w:rsidRPr="00E32249">
        <w:rPr>
          <w:rFonts w:ascii="宋体" w:eastAsia="宋体" w:hAnsi="宋体" w:cs="Lantinghei SC Extralight"/>
          <w:color w:val="3370FF"/>
          <w:sz w:val="20"/>
          <w:szCs w:val="20"/>
        </w:rPr>
        <w:t>考滿、丁憂、致仕之類。</w:t>
      </w:r>
      <w:r w:rsidRPr="00E32249">
        <w:rPr>
          <w:rFonts w:ascii="宋体" w:eastAsia="宋体" w:hAnsi="宋体" w:cs="Times New Roman"/>
        </w:rPr>
        <w:t>事發，公罪，笞、杖以下，依律降罰，杖一百以上，依律科斷。本案黜革，笞、杖以上，折贖俱免。若事干埋沒錢糧，遺失官物，雖係公罪，事須追究明白。</w:t>
      </w:r>
      <w:r w:rsidRPr="00E32249">
        <w:rPr>
          <w:rFonts w:ascii="宋体" w:eastAsia="宋体" w:hAnsi="宋体" w:cs="Lantinghei SC Extralight"/>
          <w:color w:val="3370FF"/>
          <w:sz w:val="20"/>
          <w:szCs w:val="20"/>
        </w:rPr>
        <w:t>應賠償者賠償，應還官者還官。</w:t>
      </w:r>
      <w:r w:rsidRPr="00E32249">
        <w:rPr>
          <w:rFonts w:ascii="宋体" w:eastAsia="宋体" w:hAnsi="宋体" w:cs="Times New Roman"/>
        </w:rPr>
        <w:t>但犯一應私罪，並論如律。其吏典有犯公私罪名，各依本律科斷。</w:t>
      </w:r>
    </w:p>
    <w:p w14:paraId="5AB1255F" w14:textId="09F89C6A" w:rsidR="000E342E" w:rsidRDefault="00F51FA7" w:rsidP="00F42A44">
      <w:pPr>
        <w:spacing w:before="100" w:beforeAutospacing="1" w:after="100" w:afterAutospacing="1"/>
        <w:jc w:val="both"/>
        <w:rPr>
          <w:ins w:id="30" w:author="... ..." w:date="2017-02-24T10:54:00Z"/>
          <w:rFonts w:cs="Times New Roman"/>
          <w:lang w:eastAsia="zh-CN"/>
        </w:rPr>
      </w:pPr>
      <w:ins w:id="31" w:author="... ..." w:date="2017-02-25T10:51:00Z">
        <w:r>
          <w:rPr>
            <w:rFonts w:cs="Times New Roman"/>
          </w:rPr>
          <w:t xml:space="preserve">Un </w:t>
        </w:r>
      </w:ins>
      <w:r w:rsidR="00404977">
        <w:rPr>
          <w:rFonts w:cs="Times New Roman"/>
        </w:rPr>
        <w:t xml:space="preserve">fonctionnaire de rang inférieur </w:t>
      </w:r>
      <w:ins w:id="32" w:author="... ..." w:date="2017-02-25T10:51:00Z">
        <w:r>
          <w:rPr>
            <w:rFonts w:cs="Times New Roman"/>
          </w:rPr>
          <w:t xml:space="preserve">ayant commis </w:t>
        </w:r>
      </w:ins>
      <w:r w:rsidR="00404977">
        <w:rPr>
          <w:rFonts w:cs="Times New Roman"/>
        </w:rPr>
        <w:t>un</w:t>
      </w:r>
      <w:ins w:id="33" w:author="... ..." w:date="2017-02-25T11:17:00Z">
        <w:r w:rsidR="000734EA">
          <w:rPr>
            <w:rFonts w:cs="Times New Roman"/>
          </w:rPr>
          <w:t>e</w:t>
        </w:r>
      </w:ins>
      <w:r w:rsidR="00404977" w:rsidRPr="000F165B">
        <w:rPr>
          <w:rFonts w:cs="Times New Roman"/>
          <w:color w:val="FF0000"/>
        </w:rPr>
        <w:t xml:space="preserve"> </w:t>
      </w:r>
      <w:ins w:id="34" w:author="... ..." w:date="2017-02-25T11:17:00Z">
        <w:r w:rsidR="000734EA">
          <w:rPr>
            <w:rFonts w:cs="Times New Roman"/>
            <w:color w:val="FF0000"/>
          </w:rPr>
          <w:t xml:space="preserve">infraction </w:t>
        </w:r>
      </w:ins>
      <w:ins w:id="35" w:author="... ..." w:date="2017-02-25T10:51:00Z">
        <w:r>
          <w:rPr>
            <w:rFonts w:cs="Times New Roman"/>
          </w:rPr>
          <w:t xml:space="preserve">qui n’est </w:t>
        </w:r>
      </w:ins>
      <w:r w:rsidR="000D7808">
        <w:rPr>
          <w:rFonts w:cs="Times New Roman"/>
        </w:rPr>
        <w:t>découvert</w:t>
      </w:r>
      <w:ins w:id="36" w:author="... ..." w:date="2017-02-25T11:17:00Z">
        <w:r w:rsidR="000734EA">
          <w:rPr>
            <w:rFonts w:cs="Times New Roman"/>
          </w:rPr>
          <w:t>e</w:t>
        </w:r>
      </w:ins>
      <w:r w:rsidR="000D7808">
        <w:rPr>
          <w:rFonts w:cs="Times New Roman"/>
        </w:rPr>
        <w:t xml:space="preserve"> </w:t>
      </w:r>
      <w:ins w:id="37" w:author="... ..." w:date="2017-02-25T10:51:00Z">
        <w:r>
          <w:rPr>
            <w:rFonts w:cs="Times New Roman"/>
          </w:rPr>
          <w:t>qu’</w:t>
        </w:r>
      </w:ins>
      <w:r w:rsidR="000D7808">
        <w:rPr>
          <w:rFonts w:cs="Times New Roman"/>
        </w:rPr>
        <w:t xml:space="preserve">après qu’il a été </w:t>
      </w:r>
      <w:r w:rsidR="0048719F">
        <w:rPr>
          <w:rFonts w:cs="Times New Roman"/>
        </w:rPr>
        <w:t xml:space="preserve">transféré </w:t>
      </w:r>
      <w:ins w:id="38" w:author="... ..." w:date="2017-02-25T10:49:00Z">
        <w:r w:rsidR="00636548">
          <w:rPr>
            <w:rFonts w:cs="Times New Roman"/>
          </w:rPr>
          <w:t xml:space="preserve">(promu ?) </w:t>
        </w:r>
      </w:ins>
      <w:r w:rsidR="0048719F">
        <w:rPr>
          <w:rFonts w:cs="Times New Roman"/>
        </w:rPr>
        <w:t>à un autre poste</w:t>
      </w:r>
      <w:r w:rsidR="000D7808">
        <w:rPr>
          <w:rFonts w:cs="Times New Roman"/>
        </w:rPr>
        <w:t xml:space="preserve">, </w:t>
      </w:r>
      <w:ins w:id="39" w:author="... ..." w:date="2017-02-25T10:51:00Z">
        <w:r>
          <w:rPr>
            <w:rFonts w:cs="Times New Roman"/>
          </w:rPr>
          <w:t xml:space="preserve">un </w:t>
        </w:r>
      </w:ins>
      <w:r w:rsidR="000D7808">
        <w:rPr>
          <w:rFonts w:cs="Times New Roman"/>
        </w:rPr>
        <w:t xml:space="preserve">fonctionnaire en </w:t>
      </w:r>
      <w:ins w:id="40" w:author="... ..." w:date="2017-02-25T10:52:00Z">
        <w:r>
          <w:rPr>
            <w:rFonts w:cs="Times New Roman"/>
          </w:rPr>
          <w:t xml:space="preserve">exercice </w:t>
        </w:r>
      </w:ins>
      <w:r w:rsidR="003A0AA2">
        <w:rPr>
          <w:rFonts w:cs="Times New Roman"/>
        </w:rPr>
        <w:t>commet</w:t>
      </w:r>
      <w:ins w:id="41" w:author="... ..." w:date="2017-02-25T10:51:00Z">
        <w:r>
          <w:rPr>
            <w:rFonts w:cs="Times New Roman"/>
          </w:rPr>
          <w:t xml:space="preserve">tant </w:t>
        </w:r>
      </w:ins>
      <w:r w:rsidR="003A0AA2">
        <w:rPr>
          <w:rFonts w:cs="Times New Roman"/>
        </w:rPr>
        <w:t>un crime</w:t>
      </w:r>
      <w:r w:rsidR="000D7808">
        <w:rPr>
          <w:rFonts w:cs="Times New Roman"/>
        </w:rPr>
        <w:t xml:space="preserve"> </w:t>
      </w:r>
      <w:ins w:id="42" w:author="... ..." w:date="2017-02-25T10:52:00Z">
        <w:r>
          <w:rPr>
            <w:rFonts w:cs="Times New Roman"/>
          </w:rPr>
          <w:t xml:space="preserve">qui n’est </w:t>
        </w:r>
      </w:ins>
      <w:r w:rsidR="003A0AA2">
        <w:rPr>
          <w:rFonts w:cs="Times New Roman"/>
        </w:rPr>
        <w:t>découvert</w:t>
      </w:r>
      <w:r w:rsidR="00B16BF2">
        <w:rPr>
          <w:rFonts w:cs="Times New Roman"/>
        </w:rPr>
        <w:t xml:space="preserve"> </w:t>
      </w:r>
      <w:ins w:id="43" w:author="... ..." w:date="2017-02-25T10:52:00Z">
        <w:r>
          <w:rPr>
            <w:rFonts w:cs="Times New Roman"/>
          </w:rPr>
          <w:t xml:space="preserve">qu’après </w:t>
        </w:r>
      </w:ins>
      <w:r w:rsidR="003A0AA2">
        <w:rPr>
          <w:rFonts w:cs="Times New Roman"/>
        </w:rPr>
        <w:t xml:space="preserve">qu’il </w:t>
      </w:r>
      <w:r w:rsidR="00575C1F">
        <w:rPr>
          <w:rFonts w:cs="Times New Roman"/>
        </w:rPr>
        <w:t xml:space="preserve">a quitté </w:t>
      </w:r>
      <w:ins w:id="44" w:author="... ..." w:date="2017-02-25T10:53:00Z">
        <w:r>
          <w:rPr>
            <w:rFonts w:cs="Times New Roman"/>
          </w:rPr>
          <w:t>son poste</w:t>
        </w:r>
      </w:ins>
      <w:r w:rsidR="00B16BF2">
        <w:rPr>
          <w:rFonts w:cs="Times New Roman"/>
        </w:rPr>
        <w:t xml:space="preserve">, </w:t>
      </w:r>
      <w:ins w:id="45" w:author="... ..." w:date="2017-02-25T11:24:00Z">
        <w:r w:rsidR="00E15E8C">
          <w:rPr>
            <w:rFonts w:eastAsia="Times New Roman" w:cs="Times New Roman"/>
            <w:color w:val="548DD4" w:themeColor="text2" w:themeTint="99"/>
            <w:sz w:val="22"/>
            <w:szCs w:val="22"/>
          </w:rPr>
          <w:t>par suite d’un</w:t>
        </w:r>
      </w:ins>
      <w:r w:rsidR="00B16BF2" w:rsidRPr="00575C1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</w:t>
      </w:r>
      <w:proofErr w:type="spellStart"/>
      <w:ins w:id="46" w:author="... ..." w:date="2017-02-25T11:24:00Z">
        <w:r w:rsidR="00E15E8C">
          <w:rPr>
            <w:rFonts w:eastAsia="Times New Roman" w:cs="Times New Roman"/>
            <w:color w:val="548DD4" w:themeColor="text2" w:themeTint="99"/>
            <w:sz w:val="22"/>
            <w:szCs w:val="22"/>
          </w:rPr>
          <w:t>échec</w:t>
        </w:r>
      </w:ins>
      <w:r w:rsidR="00B16BF2" w:rsidRPr="00575C1F">
        <w:rPr>
          <w:rFonts w:eastAsia="Times New Roman" w:cs="Times New Roman"/>
          <w:color w:val="548DD4" w:themeColor="text2" w:themeTint="99"/>
          <w:sz w:val="22"/>
          <w:szCs w:val="22"/>
        </w:rPr>
        <w:t>à</w:t>
      </w:r>
      <w:proofErr w:type="spellEnd"/>
      <w:r w:rsidR="00B16BF2" w:rsidRPr="00575C1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l’examen</w:t>
      </w:r>
      <w:ins w:id="47" w:author="... ..." w:date="2017-02-24T10:52:00Z">
        <w:r w:rsidR="000E342E">
          <w:rPr>
            <w:rFonts w:eastAsia="Times New Roman" w:cs="Times New Roman"/>
            <w:color w:val="548DD4" w:themeColor="text2" w:themeTint="99"/>
            <w:sz w:val="22"/>
            <w:szCs w:val="22"/>
          </w:rPr>
          <w:t xml:space="preserve"> (contrôle, test</w:t>
        </w:r>
      </w:ins>
      <w:ins w:id="48" w:author="... ..." w:date="2017-02-24T10:53:00Z">
        <w:r w:rsidR="000E342E">
          <w:rPr>
            <w:rFonts w:eastAsia="Times New Roman" w:cs="Times New Roman"/>
            <w:color w:val="548DD4" w:themeColor="text2" w:themeTint="99"/>
            <w:sz w:val="22"/>
            <w:szCs w:val="22"/>
          </w:rPr>
          <w:t> </w:t>
        </w:r>
      </w:ins>
      <w:ins w:id="49" w:author="... ..." w:date="2017-02-24T10:52:00Z">
        <w:r w:rsidR="000E342E">
          <w:rPr>
            <w:rFonts w:eastAsia="Times New Roman" w:cs="Times New Roman"/>
            <w:color w:val="548DD4" w:themeColor="text2" w:themeTint="99"/>
            <w:sz w:val="22"/>
            <w:szCs w:val="22"/>
          </w:rPr>
          <w:t>?</w:t>
        </w:r>
      </w:ins>
      <w:ins w:id="50" w:author="... ..." w:date="2017-02-24T10:53:00Z">
        <w:r w:rsidR="000E342E">
          <w:rPr>
            <w:rFonts w:eastAsia="Times New Roman" w:cs="Times New Roman"/>
            <w:color w:val="548DD4" w:themeColor="text2" w:themeTint="99"/>
            <w:sz w:val="22"/>
            <w:szCs w:val="22"/>
          </w:rPr>
          <w:t xml:space="preserve">) </w:t>
        </w:r>
      </w:ins>
      <w:ins w:id="51" w:author="... ..." w:date="2017-02-24T10:52:00Z">
        <w:r w:rsidR="000E342E">
          <w:rPr>
            <w:rFonts w:eastAsia="Times New Roman" w:cs="Times New Roman"/>
            <w:color w:val="548DD4" w:themeColor="text2" w:themeTint="99"/>
            <w:sz w:val="22"/>
            <w:szCs w:val="22"/>
          </w:rPr>
          <w:t>triennal</w:t>
        </w:r>
      </w:ins>
      <w:r w:rsidR="00B16BF2" w:rsidRPr="00575C1F">
        <w:rPr>
          <w:rFonts w:eastAsia="Times New Roman" w:cs="Times New Roman"/>
          <w:color w:val="548DD4" w:themeColor="text2" w:themeTint="99"/>
          <w:sz w:val="22"/>
          <w:szCs w:val="22"/>
        </w:rPr>
        <w:t xml:space="preserve">, </w:t>
      </w:r>
      <w:ins w:id="52" w:author="... ..." w:date="2017-02-25T11:24:00Z">
        <w:r w:rsidR="00E15E8C">
          <w:rPr>
            <w:rFonts w:eastAsia="Times New Roman" w:cs="Times New Roman"/>
            <w:color w:val="548DD4" w:themeColor="text2" w:themeTint="99"/>
            <w:sz w:val="22"/>
            <w:szCs w:val="22"/>
          </w:rPr>
          <w:t>du</w:t>
        </w:r>
      </w:ins>
      <w:r w:rsidR="003A0AA2" w:rsidRPr="00575C1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deuil d</w:t>
      </w:r>
      <w:ins w:id="53" w:author="... ..." w:date="2017-02-24T10:52:00Z">
        <w:r w:rsidR="000E342E">
          <w:rPr>
            <w:rFonts w:eastAsia="Times New Roman" w:cs="Times New Roman"/>
            <w:color w:val="548DD4" w:themeColor="text2" w:themeTint="99"/>
            <w:sz w:val="22"/>
            <w:szCs w:val="22"/>
          </w:rPr>
          <w:t>’un de</w:t>
        </w:r>
      </w:ins>
      <w:r w:rsidR="003A0AA2" w:rsidRPr="00575C1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ses parents</w:t>
      </w:r>
      <w:ins w:id="54" w:author="... ..." w:date="2017-02-25T11:25:00Z">
        <w:r w:rsidR="00E15E8C">
          <w:rPr>
            <w:rFonts w:eastAsia="Times New Roman" w:cs="Times New Roman"/>
            <w:color w:val="548DD4" w:themeColor="text2" w:themeTint="99"/>
            <w:sz w:val="22"/>
            <w:szCs w:val="22"/>
          </w:rPr>
          <w:t>, d’une</w:t>
        </w:r>
      </w:ins>
      <w:ins w:id="55" w:author="... ..." w:date="2017-02-25T10:54:00Z">
        <w:r>
          <w:rPr>
            <w:rFonts w:eastAsia="Times New Roman" w:cs="Times New Roman"/>
            <w:color w:val="548DD4" w:themeColor="text2" w:themeTint="99"/>
            <w:sz w:val="22"/>
            <w:szCs w:val="22"/>
          </w:rPr>
          <w:t xml:space="preserve"> </w:t>
        </w:r>
      </w:ins>
      <w:r w:rsidR="003A0AA2" w:rsidRPr="00575C1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mis</w:t>
      </w:r>
      <w:ins w:id="56" w:author="... ..." w:date="2017-02-25T11:25:00Z">
        <w:r w:rsidR="00E15E8C">
          <w:rPr>
            <w:rFonts w:eastAsia="Times New Roman" w:cs="Times New Roman"/>
            <w:color w:val="548DD4" w:themeColor="text2" w:themeTint="99"/>
            <w:sz w:val="22"/>
            <w:szCs w:val="22"/>
          </w:rPr>
          <w:t>e</w:t>
        </w:r>
      </w:ins>
      <w:r w:rsidR="003A0AA2" w:rsidRPr="00575C1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</w:t>
      </w:r>
      <w:ins w:id="57" w:author="... ..." w:date="2017-02-24T10:53:00Z">
        <w:r w:rsidR="000E342E">
          <w:rPr>
            <w:rFonts w:eastAsia="Times New Roman" w:cs="Times New Roman"/>
            <w:color w:val="548DD4" w:themeColor="text2" w:themeTint="99"/>
            <w:sz w:val="22"/>
            <w:szCs w:val="22"/>
          </w:rPr>
          <w:t>à</w:t>
        </w:r>
      </w:ins>
      <w:r w:rsidR="003A0AA2" w:rsidRPr="00575C1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la retraite</w:t>
      </w:r>
      <w:ins w:id="58" w:author="... ..." w:date="2017-02-25T10:54:00Z">
        <w:r>
          <w:rPr>
            <w:rFonts w:eastAsia="Times New Roman" w:cs="Times New Roman"/>
            <w:color w:val="548DD4" w:themeColor="text2" w:themeTint="99"/>
            <w:sz w:val="22"/>
            <w:szCs w:val="22"/>
          </w:rPr>
          <w:t xml:space="preserve"> et</w:t>
        </w:r>
      </w:ins>
      <w:r w:rsidR="003A0AA2" w:rsidRPr="00575C1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autres événements de cette sorte</w:t>
      </w:r>
      <w:r w:rsidR="003A0AA2">
        <w:rPr>
          <w:rFonts w:cs="Times New Roman"/>
        </w:rPr>
        <w:t xml:space="preserve">, </w:t>
      </w:r>
      <w:ins w:id="59" w:author="... ..." w:date="2017-02-25T10:54:00Z">
        <w:r>
          <w:rPr>
            <w:rFonts w:cs="Times New Roman"/>
          </w:rPr>
          <w:t xml:space="preserve">si l’affaire découverte est </w:t>
        </w:r>
      </w:ins>
      <w:ins w:id="60" w:author="... ..." w:date="2017-02-25T10:55:00Z">
        <w:r>
          <w:rPr>
            <w:rFonts w:cs="Times New Roman"/>
          </w:rPr>
          <w:t>une</w:t>
        </w:r>
      </w:ins>
      <w:r w:rsidR="00575C1F">
        <w:rPr>
          <w:rFonts w:cs="Times New Roman"/>
        </w:rPr>
        <w:t xml:space="preserve"> </w:t>
      </w:r>
      <w:r w:rsidR="00575C1F" w:rsidRPr="000F165B">
        <w:rPr>
          <w:rFonts w:cs="Times New Roman"/>
          <w:color w:val="FF0000"/>
        </w:rPr>
        <w:t>faute</w:t>
      </w:r>
      <w:r w:rsidR="00575C1F">
        <w:rPr>
          <w:rFonts w:cs="Times New Roman"/>
        </w:rPr>
        <w:t xml:space="preserve"> de service</w:t>
      </w:r>
      <w:ins w:id="61" w:author="... ..." w:date="2017-02-25T10:59:00Z">
        <w:r w:rsidR="0087177F">
          <w:rPr>
            <w:rFonts w:cs="Times New Roman"/>
          </w:rPr>
          <w:t xml:space="preserve">, </w:t>
        </w:r>
      </w:ins>
      <w:ins w:id="62" w:author="... ..." w:date="2017-02-25T11:03:00Z">
        <w:r w:rsidR="0087177F">
          <w:rPr>
            <w:rFonts w:cs="Times New Roman"/>
          </w:rPr>
          <w:t>passible d’une</w:t>
        </w:r>
      </w:ins>
      <w:ins w:id="63" w:author="... ..." w:date="2017-02-25T10:59:00Z">
        <w:r w:rsidR="0087177F">
          <w:rPr>
            <w:rFonts w:cs="Times New Roman"/>
          </w:rPr>
          <w:t xml:space="preserve"> peine </w:t>
        </w:r>
      </w:ins>
      <w:ins w:id="64" w:author="... ..." w:date="2017-02-25T11:04:00Z">
        <w:r w:rsidR="0087177F">
          <w:rPr>
            <w:rFonts w:cs="Times New Roman"/>
          </w:rPr>
          <w:t xml:space="preserve"> limitée </w:t>
        </w:r>
      </w:ins>
      <w:ins w:id="65" w:author="... ..." w:date="2017-02-25T11:08:00Z">
        <w:r w:rsidR="0087177F">
          <w:rPr>
            <w:rFonts w:cs="Times New Roman"/>
          </w:rPr>
          <w:t xml:space="preserve">aux </w:t>
        </w:r>
      </w:ins>
      <w:ins w:id="66" w:author="... ..." w:date="2017-02-25T11:25:00Z">
        <w:r w:rsidR="00E15E8C">
          <w:rPr>
            <w:rFonts w:cs="Times New Roman"/>
          </w:rPr>
          <w:t xml:space="preserve">degrés inférieurs des </w:t>
        </w:r>
      </w:ins>
      <w:ins w:id="67" w:author="... ..." w:date="2017-02-25T11:08:00Z">
        <w:r w:rsidR="0087177F">
          <w:rPr>
            <w:rFonts w:cs="Times New Roman"/>
          </w:rPr>
          <w:t>bastonnades avec la</w:t>
        </w:r>
      </w:ins>
      <w:ins w:id="68" w:author="... ..." w:date="2017-02-25T11:04:00Z">
        <w:r w:rsidR="0087177F">
          <w:rPr>
            <w:rFonts w:cs="Times New Roman"/>
          </w:rPr>
          <w:t xml:space="preserve"> </w:t>
        </w:r>
      </w:ins>
      <w:r w:rsidR="00575C1F">
        <w:rPr>
          <w:rFonts w:cs="Times New Roman"/>
        </w:rPr>
        <w:t>férule,</w:t>
      </w:r>
      <w:ins w:id="69" w:author="... ..." w:date="2017-02-25T11:08:00Z">
        <w:r w:rsidR="0087177F">
          <w:rPr>
            <w:rFonts w:cs="Times New Roman"/>
          </w:rPr>
          <w:t xml:space="preserve"> ou le</w:t>
        </w:r>
      </w:ins>
      <w:ins w:id="70" w:author="... ..." w:date="2017-02-25T10:59:00Z">
        <w:r>
          <w:rPr>
            <w:rFonts w:cs="Times New Roman"/>
          </w:rPr>
          <w:t xml:space="preserve"> </w:t>
        </w:r>
      </w:ins>
      <w:r w:rsidR="00575C1F">
        <w:rPr>
          <w:rFonts w:cs="Times New Roman"/>
        </w:rPr>
        <w:t>bâton</w:t>
      </w:r>
      <w:ins w:id="71" w:author="... ..." w:date="2017-02-25T10:59:00Z">
        <w:r w:rsidR="0087177F">
          <w:rPr>
            <w:rFonts w:cs="Times New Roman"/>
          </w:rPr>
          <w:t xml:space="preserve"> </w:t>
        </w:r>
      </w:ins>
      <w:ins w:id="72" w:author="... ..." w:date="2017-02-25T10:57:00Z">
        <w:r>
          <w:rPr>
            <w:rFonts w:cs="Times New Roman"/>
          </w:rPr>
          <w:t xml:space="preserve">: </w:t>
        </w:r>
      </w:ins>
      <w:r w:rsidR="00543B69">
        <w:rPr>
          <w:rFonts w:cs="Times New Roman"/>
        </w:rPr>
        <w:t>abaiss</w:t>
      </w:r>
      <w:ins w:id="73" w:author="... ..." w:date="2017-02-25T10:57:00Z">
        <w:r>
          <w:rPr>
            <w:rFonts w:cs="Times New Roman"/>
          </w:rPr>
          <w:t>er</w:t>
        </w:r>
      </w:ins>
      <w:r w:rsidR="00543B69">
        <w:rPr>
          <w:rFonts w:cs="Times New Roman"/>
        </w:rPr>
        <w:t xml:space="preserve"> </w:t>
      </w:r>
      <w:ins w:id="74" w:author="... ..." w:date="2017-02-25T10:58:00Z">
        <w:r>
          <w:rPr>
            <w:rFonts w:cs="Times New Roman"/>
          </w:rPr>
          <w:t>l</w:t>
        </w:r>
      </w:ins>
      <w:r w:rsidR="00543B69">
        <w:rPr>
          <w:rFonts w:cs="Times New Roman"/>
        </w:rPr>
        <w:t xml:space="preserve">e grade </w:t>
      </w:r>
      <w:ins w:id="75" w:author="... ..." w:date="2017-02-25T10:59:00Z">
        <w:r>
          <w:rPr>
            <w:rFonts w:cs="Times New Roman"/>
          </w:rPr>
          <w:t xml:space="preserve">et </w:t>
        </w:r>
      </w:ins>
      <w:ins w:id="76" w:author="... ..." w:date="2017-02-25T10:58:00Z">
        <w:r>
          <w:rPr>
            <w:rFonts w:cs="Times New Roman"/>
          </w:rPr>
          <w:t>infliger</w:t>
        </w:r>
      </w:ins>
      <w:ins w:id="77" w:author="... ..." w:date="2017-02-25T10:59:00Z">
        <w:r>
          <w:rPr>
            <w:rFonts w:cs="Times New Roman"/>
          </w:rPr>
          <w:t xml:space="preserve"> l’</w:t>
        </w:r>
      </w:ins>
      <w:r w:rsidR="00543B69">
        <w:rPr>
          <w:rFonts w:cs="Times New Roman"/>
        </w:rPr>
        <w:t>amende </w:t>
      </w:r>
      <w:ins w:id="78" w:author="... ..." w:date="2017-02-25T10:58:00Z">
        <w:r>
          <w:rPr>
            <w:rFonts w:cs="Times New Roman"/>
          </w:rPr>
          <w:t>prévu</w:t>
        </w:r>
      </w:ins>
      <w:ins w:id="79" w:author="... ..." w:date="2017-02-25T10:59:00Z">
        <w:r>
          <w:rPr>
            <w:rFonts w:cs="Times New Roman"/>
          </w:rPr>
          <w:t>e</w:t>
        </w:r>
      </w:ins>
      <w:ins w:id="80" w:author="... ..." w:date="2017-02-25T10:58:00Z">
        <w:r w:rsidR="0087177F">
          <w:rPr>
            <w:rFonts w:cs="Times New Roman"/>
          </w:rPr>
          <w:t xml:space="preserve"> par la lo</w:t>
        </w:r>
        <w:r>
          <w:rPr>
            <w:rFonts w:cs="Times New Roman"/>
          </w:rPr>
          <w:t>i</w:t>
        </w:r>
      </w:ins>
      <w:ins w:id="81" w:author="... ..." w:date="2017-02-25T11:04:00Z">
        <w:r w:rsidR="0087177F">
          <w:rPr>
            <w:rFonts w:cs="Times New Roman"/>
          </w:rPr>
          <w:t xml:space="preserve"> </w:t>
        </w:r>
      </w:ins>
      <w:r w:rsidR="00543B69">
        <w:rPr>
          <w:rFonts w:cs="Times New Roman"/>
        </w:rPr>
        <w:t xml:space="preserve">; </w:t>
      </w:r>
      <w:ins w:id="82" w:author="... ..." w:date="2017-02-25T11:01:00Z">
        <w:r w:rsidR="0087177F">
          <w:rPr>
            <w:rFonts w:cs="Times New Roman"/>
          </w:rPr>
          <w:t>à partir de</w:t>
        </w:r>
      </w:ins>
      <w:r w:rsidR="00543B69">
        <w:rPr>
          <w:rFonts w:cs="Times New Roman"/>
        </w:rPr>
        <w:t xml:space="preserve"> cent coups de bâton</w:t>
      </w:r>
      <w:ins w:id="83" w:author="... ..." w:date="2017-02-25T11:09:00Z">
        <w:r w:rsidR="0087177F">
          <w:rPr>
            <w:rFonts w:cs="Times New Roman"/>
          </w:rPr>
          <w:t>,</w:t>
        </w:r>
      </w:ins>
      <w:r w:rsidR="00543B69">
        <w:rPr>
          <w:rFonts w:cs="Times New Roman"/>
        </w:rPr>
        <w:t xml:space="preserve"> </w:t>
      </w:r>
      <w:ins w:id="84" w:author="... ..." w:date="2017-02-25T11:02:00Z">
        <w:r w:rsidR="0087177F">
          <w:rPr>
            <w:rFonts w:cs="Times New Roman"/>
          </w:rPr>
          <w:t>appliquer le quantum de peine prévu par la loi</w:t>
        </w:r>
      </w:ins>
      <w:r w:rsidR="00A67125">
        <w:rPr>
          <w:rFonts w:cs="Times New Roman"/>
        </w:rPr>
        <w:t xml:space="preserve"> [</w:t>
      </w:r>
      <w:proofErr w:type="spellStart"/>
      <w:r w:rsidR="00A67125">
        <w:rPr>
          <w:rFonts w:cs="Times New Roman"/>
        </w:rPr>
        <w:t>lü</w:t>
      </w:r>
      <w:proofErr w:type="spellEnd"/>
      <w:r w:rsidR="00A67125">
        <w:rPr>
          <w:rFonts w:cs="Times New Roman"/>
        </w:rPr>
        <w:t xml:space="preserve"> n°8]</w:t>
      </w:r>
      <w:r w:rsidR="00543B69">
        <w:rPr>
          <w:rFonts w:cs="Times New Roman"/>
        </w:rPr>
        <w:t>.</w:t>
      </w:r>
      <w:r w:rsidR="00A67125">
        <w:rPr>
          <w:rFonts w:cs="Times New Roman"/>
        </w:rPr>
        <w:t xml:space="preserve"> </w:t>
      </w:r>
      <w:ins w:id="85" w:author="... ..." w:date="2017-02-25T11:05:00Z">
        <w:r w:rsidR="0087177F">
          <w:rPr>
            <w:rFonts w:cs="Times New Roman"/>
          </w:rPr>
          <w:t>Si l’affaire impose la destitution</w:t>
        </w:r>
      </w:ins>
      <w:r w:rsidR="00A67125">
        <w:rPr>
          <w:rFonts w:cs="Times New Roman"/>
        </w:rPr>
        <w:t xml:space="preserve"> </w:t>
      </w:r>
      <w:ins w:id="86" w:author="... ..." w:date="2017-02-25T11:07:00Z">
        <w:r w:rsidR="0087177F">
          <w:rPr>
            <w:rFonts w:cs="Times New Roman"/>
          </w:rPr>
          <w:t xml:space="preserve">et une peine </w:t>
        </w:r>
      </w:ins>
      <w:ins w:id="87" w:author="... ..." w:date="2017-02-25T11:08:00Z">
        <w:r w:rsidR="0087177F">
          <w:rPr>
            <w:rFonts w:cs="Times New Roman"/>
          </w:rPr>
          <w:t xml:space="preserve"> supérieure </w:t>
        </w:r>
      </w:ins>
      <w:ins w:id="88" w:author="... ..." w:date="2017-02-25T11:09:00Z">
        <w:r w:rsidR="0087177F">
          <w:rPr>
            <w:rFonts w:cs="Times New Roman"/>
          </w:rPr>
          <w:t xml:space="preserve">aux bastonnades, </w:t>
        </w:r>
      </w:ins>
      <w:ins w:id="89" w:author="... ..." w:date="2017-02-25T11:10:00Z">
        <w:r w:rsidR="000734EA">
          <w:rPr>
            <w:rFonts w:cs="Times New Roman"/>
          </w:rPr>
          <w:t xml:space="preserve">les </w:t>
        </w:r>
      </w:ins>
      <w:r w:rsidR="00BD4D54">
        <w:rPr>
          <w:rFonts w:cs="Times New Roman"/>
        </w:rPr>
        <w:t>conver</w:t>
      </w:r>
      <w:ins w:id="90" w:author="... ..." w:date="2017-02-25T11:10:00Z">
        <w:r w:rsidR="000734EA">
          <w:rPr>
            <w:rFonts w:cs="Times New Roman"/>
          </w:rPr>
          <w:t>tir</w:t>
        </w:r>
      </w:ins>
      <w:r w:rsidR="00BD4D54">
        <w:rPr>
          <w:rFonts w:cs="Times New Roman"/>
        </w:rPr>
        <w:t xml:space="preserve"> </w:t>
      </w:r>
      <w:ins w:id="91" w:author="... ..." w:date="2017-02-25T11:10:00Z">
        <w:r w:rsidR="000734EA">
          <w:rPr>
            <w:rFonts w:cs="Times New Roman"/>
          </w:rPr>
          <w:t xml:space="preserve">en </w:t>
        </w:r>
      </w:ins>
      <w:r w:rsidR="00BD4D54">
        <w:rPr>
          <w:rFonts w:cs="Times New Roman"/>
        </w:rPr>
        <w:t xml:space="preserve">rachat </w:t>
      </w:r>
      <w:ins w:id="92" w:author="... ..." w:date="2017-02-25T11:11:00Z">
        <w:r w:rsidR="000734EA">
          <w:rPr>
            <w:rFonts w:cs="Times New Roman"/>
          </w:rPr>
          <w:t xml:space="preserve">avec </w:t>
        </w:r>
      </w:ins>
      <w:r w:rsidR="00BD4D54">
        <w:rPr>
          <w:rFonts w:cs="Times New Roman"/>
        </w:rPr>
        <w:t xml:space="preserve"> </w:t>
      </w:r>
      <w:ins w:id="93" w:author="... ..." w:date="2017-02-25T11:11:00Z">
        <w:r w:rsidR="000734EA">
          <w:rPr>
            <w:rFonts w:cs="Times New Roman"/>
          </w:rPr>
          <w:t>exemption complète</w:t>
        </w:r>
      </w:ins>
      <w:r w:rsidR="00BD4D54">
        <w:rPr>
          <w:rFonts w:cs="Times New Roman"/>
        </w:rPr>
        <w:t xml:space="preserve">. </w:t>
      </w:r>
      <w:r w:rsidR="000364D6">
        <w:rPr>
          <w:rFonts w:cs="Times New Roman" w:hint="eastAsia"/>
          <w:lang w:eastAsia="zh-CN"/>
        </w:rPr>
        <w:t>Lorsque l</w:t>
      </w:r>
      <w:r w:rsidR="000364D6">
        <w:rPr>
          <w:rFonts w:cs="Times New Roman"/>
          <w:lang w:eastAsia="zh-CN"/>
        </w:rPr>
        <w:t>’affaire concerne la dissimulation d’argent ou de grains</w:t>
      </w:r>
      <w:ins w:id="94" w:author="... ..." w:date="2017-02-25T11:14:00Z">
        <w:r w:rsidR="000734EA">
          <w:rPr>
            <w:rFonts w:cs="Times New Roman"/>
            <w:lang w:eastAsia="zh-CN"/>
          </w:rPr>
          <w:t>,</w:t>
        </w:r>
      </w:ins>
      <w:r w:rsidR="000364D6">
        <w:rPr>
          <w:rFonts w:cs="Times New Roman"/>
          <w:lang w:eastAsia="zh-CN"/>
        </w:rPr>
        <w:t xml:space="preserve"> la </w:t>
      </w:r>
      <w:r w:rsidR="00040409">
        <w:rPr>
          <w:rFonts w:cs="Times New Roman"/>
          <w:lang w:eastAsia="zh-CN"/>
        </w:rPr>
        <w:t>perte accidentelle de biens de l’administration, même s’il s’agit d’une faute publique, les faits doivent être poursuivis et faire l’objet de recherches jusqu’à clarification.</w:t>
      </w:r>
      <w:ins w:id="95" w:author="... ..." w:date="2017-02-25T11:15:00Z">
        <w:r w:rsidR="000734EA">
          <w:rPr>
            <w:rFonts w:eastAsia="Times New Roman" w:cs="Times New Roman"/>
            <w:color w:val="548DD4" w:themeColor="text2" w:themeTint="99"/>
            <w:sz w:val="22"/>
            <w:szCs w:val="22"/>
          </w:rPr>
          <w:t xml:space="preserve"> S</w:t>
        </w:r>
      </w:ins>
      <w:r w:rsidR="00040409" w:rsidRPr="00040409">
        <w:rPr>
          <w:rFonts w:eastAsia="Times New Roman" w:cs="Times New Roman"/>
          <w:color w:val="548DD4" w:themeColor="text2" w:themeTint="99"/>
          <w:sz w:val="22"/>
          <w:szCs w:val="22"/>
        </w:rPr>
        <w:t xml:space="preserve">’il faut compenser, il </w:t>
      </w:r>
      <w:ins w:id="96" w:author="... ..." w:date="2017-02-25T11:16:00Z">
        <w:r w:rsidR="000734EA">
          <w:rPr>
            <w:rFonts w:eastAsia="Times New Roman" w:cs="Times New Roman"/>
            <w:color w:val="548DD4" w:themeColor="text2" w:themeTint="99"/>
            <w:sz w:val="22"/>
            <w:szCs w:val="22"/>
          </w:rPr>
          <w:t>compenser ; s’il</w:t>
        </w:r>
      </w:ins>
      <w:r w:rsidR="00040409" w:rsidRPr="00040409">
        <w:rPr>
          <w:rFonts w:eastAsia="Times New Roman" w:cs="Times New Roman"/>
          <w:color w:val="548DD4" w:themeColor="text2" w:themeTint="99"/>
          <w:sz w:val="22"/>
          <w:szCs w:val="22"/>
        </w:rPr>
        <w:t xml:space="preserve"> faut restituer,  restit</w:t>
      </w:r>
      <w:ins w:id="97" w:author="... ..." w:date="2017-02-25T11:16:00Z">
        <w:r w:rsidR="000734EA">
          <w:rPr>
            <w:rFonts w:eastAsia="Times New Roman" w:cs="Times New Roman"/>
            <w:color w:val="548DD4" w:themeColor="text2" w:themeTint="99"/>
            <w:sz w:val="22"/>
            <w:szCs w:val="22"/>
          </w:rPr>
          <w:t>uer</w:t>
        </w:r>
      </w:ins>
      <w:r w:rsidR="00040409" w:rsidRPr="00040409">
        <w:rPr>
          <w:rFonts w:eastAsia="Times New Roman" w:cs="Times New Roman"/>
          <w:color w:val="548DD4" w:themeColor="text2" w:themeTint="99"/>
          <w:sz w:val="22"/>
          <w:szCs w:val="22"/>
        </w:rPr>
        <w:t xml:space="preserve">. </w:t>
      </w:r>
      <w:r w:rsidR="00040409">
        <w:rPr>
          <w:rFonts w:cs="Times New Roman"/>
          <w:lang w:eastAsia="zh-CN"/>
        </w:rPr>
        <w:t xml:space="preserve">Mais dès lors </w:t>
      </w:r>
      <w:ins w:id="98" w:author="... ..." w:date="2017-02-25T11:18:00Z">
        <w:r w:rsidR="000734EA">
          <w:rPr>
            <w:rFonts w:cs="Times New Roman"/>
            <w:lang w:eastAsia="zh-CN"/>
          </w:rPr>
          <w:t>que l’infraction</w:t>
        </w:r>
      </w:ins>
      <w:r w:rsidR="00040409" w:rsidRPr="000F165B">
        <w:rPr>
          <w:rFonts w:cs="Times New Roman"/>
          <w:color w:val="FF0000"/>
          <w:lang w:eastAsia="zh-CN"/>
        </w:rPr>
        <w:t xml:space="preserve"> </w:t>
      </w:r>
      <w:ins w:id="99" w:author="... ..." w:date="2017-02-25T11:18:00Z">
        <w:r w:rsidR="000734EA">
          <w:rPr>
            <w:rFonts w:cs="Times New Roman"/>
            <w:lang w:eastAsia="zh-CN"/>
          </w:rPr>
          <w:t xml:space="preserve">doit </w:t>
        </w:r>
      </w:ins>
      <w:r w:rsidR="00963B9C">
        <w:rPr>
          <w:rFonts w:cs="Times New Roman"/>
          <w:lang w:eastAsia="zh-CN"/>
        </w:rPr>
        <w:t xml:space="preserve">être qualifiée de faute personnelle, </w:t>
      </w:r>
      <w:ins w:id="100" w:author="... ..." w:date="2017-02-25T11:19:00Z">
        <w:r w:rsidR="000734EA">
          <w:rPr>
            <w:rFonts w:cs="Times New Roman"/>
            <w:lang w:eastAsia="zh-CN"/>
          </w:rPr>
          <w:t>prononcer</w:t>
        </w:r>
      </w:ins>
      <w:r w:rsidR="009527C8">
        <w:rPr>
          <w:rFonts w:cs="Times New Roman"/>
          <w:lang w:eastAsia="zh-CN"/>
        </w:rPr>
        <w:t xml:space="preserve"> </w:t>
      </w:r>
      <w:ins w:id="101" w:author="... ..." w:date="2017-02-25T11:19:00Z">
        <w:r w:rsidR="000734EA">
          <w:rPr>
            <w:rFonts w:cs="Times New Roman"/>
            <w:lang w:eastAsia="zh-CN"/>
          </w:rPr>
          <w:t xml:space="preserve">dans tous les cas la sentence prévue par </w:t>
        </w:r>
      </w:ins>
      <w:r w:rsidR="009527C8">
        <w:rPr>
          <w:rFonts w:cs="Times New Roman"/>
          <w:lang w:eastAsia="zh-CN"/>
        </w:rPr>
        <w:t>la loi</w:t>
      </w:r>
      <w:r w:rsidR="00963B9C">
        <w:rPr>
          <w:rFonts w:cs="Times New Roman"/>
          <w:lang w:eastAsia="zh-CN"/>
        </w:rPr>
        <w:t xml:space="preserve">. </w:t>
      </w:r>
      <w:ins w:id="102" w:author="... ..." w:date="2017-02-25T11:23:00Z">
        <w:r w:rsidR="00944EC7">
          <w:rPr>
            <w:rFonts w:cs="Times New Roman"/>
            <w:lang w:eastAsia="zh-CN"/>
          </w:rPr>
          <w:t xml:space="preserve">Quant aux </w:t>
        </w:r>
      </w:ins>
      <w:r w:rsidR="00963B9C">
        <w:rPr>
          <w:rFonts w:cs="Times New Roman"/>
          <w:lang w:eastAsia="zh-CN"/>
        </w:rPr>
        <w:t xml:space="preserve">clercs </w:t>
      </w:r>
      <w:ins w:id="103" w:author="... ..." w:date="2017-02-25T11:19:00Z">
        <w:r w:rsidR="000734EA">
          <w:rPr>
            <w:rFonts w:cs="Times New Roman"/>
            <w:lang w:eastAsia="zh-CN"/>
          </w:rPr>
          <w:t xml:space="preserve">et commis </w:t>
        </w:r>
      </w:ins>
      <w:r w:rsidR="009527C8">
        <w:rPr>
          <w:rFonts w:cs="Times New Roman"/>
          <w:lang w:eastAsia="zh-CN"/>
        </w:rPr>
        <w:t>commettant des</w:t>
      </w:r>
      <w:ins w:id="104" w:author="... ..." w:date="2017-02-25T11:20:00Z">
        <w:r w:rsidR="000734EA">
          <w:rPr>
            <w:rFonts w:cs="Times New Roman"/>
            <w:lang w:eastAsia="zh-CN"/>
          </w:rPr>
          <w:t xml:space="preserve"> infractions qualifiées de</w:t>
        </w:r>
      </w:ins>
      <w:r w:rsidR="009527C8">
        <w:rPr>
          <w:rFonts w:cs="Times New Roman"/>
          <w:lang w:eastAsia="zh-CN"/>
        </w:rPr>
        <w:t xml:space="preserve"> faute personnelle ou publique, </w:t>
      </w:r>
      <w:ins w:id="105" w:author="... ..." w:date="2017-02-25T11:23:00Z">
        <w:r w:rsidR="00944EC7">
          <w:rPr>
            <w:rFonts w:cs="Times New Roman"/>
            <w:lang w:eastAsia="zh-CN"/>
          </w:rPr>
          <w:t xml:space="preserve">appliquer en chaque cas </w:t>
        </w:r>
        <w:proofErr w:type="gramStart"/>
        <w:r w:rsidR="00944EC7">
          <w:rPr>
            <w:rFonts w:cs="Times New Roman"/>
            <w:lang w:eastAsia="zh-CN"/>
          </w:rPr>
          <w:t>le quantum</w:t>
        </w:r>
        <w:proofErr w:type="gramEnd"/>
        <w:r w:rsidR="00944EC7">
          <w:rPr>
            <w:rFonts w:cs="Times New Roman"/>
            <w:lang w:eastAsia="zh-CN"/>
          </w:rPr>
          <w:t xml:space="preserve"> de peine prévu par la loi</w:t>
        </w:r>
      </w:ins>
      <w:r w:rsidR="009527C8">
        <w:rPr>
          <w:rFonts w:cs="Times New Roman"/>
          <w:lang w:eastAsia="zh-CN"/>
        </w:rPr>
        <w:t>.</w:t>
      </w:r>
    </w:p>
    <w:p w14:paraId="58F3A206" w14:textId="2D6643DC" w:rsidR="000E342E" w:rsidRPr="00B72C69" w:rsidRDefault="000E342E" w:rsidP="00F42A44">
      <w:pPr>
        <w:spacing w:before="100" w:beforeAutospacing="1" w:after="100" w:afterAutospacing="1"/>
        <w:jc w:val="both"/>
        <w:rPr>
          <w:rFonts w:cs="Times New Roman"/>
        </w:rPr>
      </w:pPr>
      <w:ins w:id="106" w:author="... ..." w:date="2017-02-24T10:54:00Z">
        <w:r>
          <w:rPr>
            <w:rFonts w:cs="Times New Roman"/>
            <w:lang w:eastAsia="zh-CN"/>
          </w:rPr>
          <w:t>Un même terme  est traduit de trois mani</w:t>
        </w:r>
      </w:ins>
      <w:ins w:id="107" w:author="... ..." w:date="2017-02-24T10:55:00Z">
        <w:r>
          <w:rPr>
            <w:rFonts w:cs="Times New Roman"/>
            <w:lang w:eastAsia="zh-CN"/>
          </w:rPr>
          <w:t>ères différentes dans le même article</w:t>
        </w:r>
      </w:ins>
    </w:p>
    <w:p w14:paraId="59DA14D4" w14:textId="77777777" w:rsidR="00E32249" w:rsidRPr="00E32249" w:rsidRDefault="00E32249" w:rsidP="00E32249">
      <w:pPr>
        <w:ind w:left="300"/>
        <w:rPr>
          <w:rFonts w:ascii="Times" w:hAnsi="Times" w:cs="Times New Roman"/>
          <w:sz w:val="20"/>
          <w:szCs w:val="20"/>
        </w:rPr>
      </w:pPr>
      <w:r w:rsidRPr="00E32249">
        <w:rPr>
          <w:rFonts w:ascii="Times" w:hAnsi="Times" w:cs="Times New Roman"/>
          <w:color w:val="0000FF"/>
          <w:sz w:val="20"/>
          <w:szCs w:val="20"/>
          <w:u w:val="single"/>
        </w:rPr>
        <w:t>條例</w:t>
      </w:r>
      <w:r w:rsidRPr="00E32249">
        <w:rPr>
          <w:rFonts w:ascii="Times" w:hAnsi="Times" w:cs="Times New Roman"/>
          <w:color w:val="0000FF"/>
          <w:sz w:val="20"/>
          <w:szCs w:val="20"/>
          <w:u w:val="single"/>
        </w:rPr>
        <w:t xml:space="preserve">/tiaoli 1 </w:t>
      </w:r>
    </w:p>
    <w:p w14:paraId="442466BF" w14:textId="77777777" w:rsidR="00BD4D54" w:rsidRPr="000F165B" w:rsidRDefault="00BD4D54" w:rsidP="00E32249">
      <w:pPr>
        <w:rPr>
          <w:rFonts w:ascii="Lantinghei SC Extralight" w:eastAsia="Times New Roman" w:hAnsi="Lantinghei SC Extralight" w:cs="Lantinghei SC Extralight"/>
        </w:rPr>
      </w:pPr>
    </w:p>
    <w:p w14:paraId="1E5DF98F" w14:textId="77777777" w:rsidR="00E32249" w:rsidRPr="000F165B" w:rsidRDefault="00E32249" w:rsidP="00E32249">
      <w:pPr>
        <w:rPr>
          <w:rFonts w:ascii="Times" w:eastAsia="Times New Roman" w:hAnsi="Times" w:cs="Times New Roman"/>
        </w:rPr>
      </w:pPr>
      <w:proofErr w:type="spellStart"/>
      <w:r w:rsidRPr="000F165B">
        <w:rPr>
          <w:rFonts w:ascii="Lantinghei SC Extralight" w:eastAsia="Times New Roman" w:hAnsi="Lantinghei SC Extralight" w:cs="Lantinghei SC Extralight"/>
        </w:rPr>
        <w:t>無官犯贜，有官事發，照有官參提，以無禄人科斷。有官時犯贜，黜革後事發，不必參提，以有禄人科斷</w:t>
      </w:r>
      <w:proofErr w:type="spellEnd"/>
      <w:r w:rsidRPr="000F165B">
        <w:rPr>
          <w:rFonts w:ascii="Lantinghei SC Extralight" w:eastAsia="Times New Roman" w:hAnsi="Lantinghei SC Extralight" w:cs="Lantinghei SC Extralight"/>
        </w:rPr>
        <w:t>。</w:t>
      </w:r>
    </w:p>
    <w:p w14:paraId="163BB60C" w14:textId="77777777" w:rsidR="00AD4087" w:rsidRDefault="00AD4087"/>
    <w:p w14:paraId="4BA875A2" w14:textId="0C565170" w:rsidR="00B16BF2" w:rsidRDefault="00B16BF2">
      <w:pPr>
        <w:rPr>
          <w:ins w:id="108" w:author="... ..." w:date="2017-02-24T10:55:00Z"/>
        </w:rPr>
      </w:pPr>
      <w:r>
        <w:lastRenderedPageBreak/>
        <w:t>Glossaire :</w:t>
      </w:r>
    </w:p>
    <w:p w14:paraId="66FBB083" w14:textId="55D3B451" w:rsidR="000E342E" w:rsidRDefault="000E342E">
      <w:pPr>
        <w:rPr>
          <w:ins w:id="109" w:author="... ..." w:date="2017-02-25T10:43:00Z"/>
        </w:rPr>
      </w:pPr>
      <w:ins w:id="110" w:author="... ..." w:date="2017-02-24T10:57:00Z">
        <w:r>
          <w:t>Quelqu’un qui commet un</w:t>
        </w:r>
      </w:ins>
      <w:ins w:id="111" w:author="... ..." w:date="2017-02-24T10:55:00Z">
        <w:r>
          <w:t xml:space="preserve"> crime </w:t>
        </w:r>
      </w:ins>
      <w:ins w:id="112" w:author="... ..." w:date="2017-02-24T10:57:00Z">
        <w:r>
          <w:t xml:space="preserve">alors qu’il </w:t>
        </w:r>
      </w:ins>
      <w:ins w:id="113" w:author="... ..." w:date="2017-02-24T10:56:00Z">
        <w:r>
          <w:t xml:space="preserve">n’est pas encore fonctionnaire, mais qui l’est devenu lorsque les faits sont découverts, </w:t>
        </w:r>
      </w:ins>
      <w:ins w:id="114" w:author="... ..." w:date="2017-02-25T11:26:00Z">
        <w:r w:rsidR="0094762F">
          <w:t>est soumis à l</w:t>
        </w:r>
      </w:ins>
      <w:ins w:id="115" w:author="... ..." w:date="2017-02-25T11:27:00Z">
        <w:r w:rsidR="0094762F">
          <w:t>’enquête</w:t>
        </w:r>
      </w:ins>
      <w:ins w:id="116" w:author="... ..." w:date="2017-02-24T11:00:00Z">
        <w:r>
          <w:t xml:space="preserve"> disciplinaire </w:t>
        </w:r>
      </w:ins>
      <w:ins w:id="117" w:author="... ..." w:date="2017-02-25T11:27:00Z">
        <w:r w:rsidR="0094762F">
          <w:t xml:space="preserve">comme s’il était </w:t>
        </w:r>
      </w:ins>
      <w:ins w:id="118" w:author="... ..." w:date="2017-02-25T11:28:00Z">
        <w:r w:rsidR="0094762F">
          <w:t>[</w:t>
        </w:r>
      </w:ins>
      <w:ins w:id="119" w:author="... ..." w:date="2017-02-25T11:27:00Z">
        <w:r w:rsidR="0094762F">
          <w:t>déjà]</w:t>
        </w:r>
      </w:ins>
      <w:ins w:id="120" w:author="... ..." w:date="2017-02-24T10:57:00Z">
        <w:r w:rsidR="0094762F">
          <w:t xml:space="preserve"> fonctionnaire, mais </w:t>
        </w:r>
        <w:r>
          <w:t xml:space="preserve">il est jugé selon le barème des </w:t>
        </w:r>
      </w:ins>
      <w:ins w:id="121" w:author="... ..." w:date="2017-02-24T10:58:00Z">
        <w:r>
          <w:t>« personnes sans salaire ». S</w:t>
        </w:r>
      </w:ins>
      <w:ins w:id="122" w:author="... ..." w:date="2017-02-24T10:59:00Z">
        <w:r>
          <w:t xml:space="preserve">’il </w:t>
        </w:r>
      </w:ins>
      <w:ins w:id="123" w:author="... ..." w:date="2017-02-25T10:43:00Z">
        <w:r w:rsidR="006D6DAD">
          <w:t>est coupable de</w:t>
        </w:r>
      </w:ins>
      <w:ins w:id="124" w:author="... ..." w:date="2017-02-24T10:59:00Z">
        <w:r>
          <w:t xml:space="preserve"> gain mal acquis durant son exercice de fonctionnaire et que l’affaire est découverte après qu’il a été destitué, </w:t>
        </w:r>
      </w:ins>
      <w:ins w:id="125" w:author="... ..." w:date="2017-02-25T11:28:00Z">
        <w:r w:rsidR="0094762F">
          <w:t xml:space="preserve">ne pas lancer </w:t>
        </w:r>
      </w:ins>
      <w:ins w:id="126" w:author="... ..." w:date="2017-02-24T11:00:00Z">
        <w:r>
          <w:t xml:space="preserve"> </w:t>
        </w:r>
      </w:ins>
      <w:ins w:id="127" w:author="... ..." w:date="2017-02-25T11:28:00Z">
        <w:r w:rsidR="0094762F">
          <w:t>d’enqu</w:t>
        </w:r>
      </w:ins>
      <w:ins w:id="128" w:author="... ..." w:date="2017-02-25T11:29:00Z">
        <w:r w:rsidR="0094762F">
          <w:t>ête</w:t>
        </w:r>
      </w:ins>
      <w:ins w:id="129" w:author="... ..." w:date="2017-02-24T11:00:00Z">
        <w:r>
          <w:t xml:space="preserve"> disci</w:t>
        </w:r>
      </w:ins>
      <w:ins w:id="130" w:author="... ..." w:date="2017-02-25T11:28:00Z">
        <w:r w:rsidR="0094762F">
          <w:t>p</w:t>
        </w:r>
      </w:ins>
      <w:ins w:id="131" w:author="... ..." w:date="2017-02-24T11:00:00Z">
        <w:r>
          <w:t>linaire,</w:t>
        </w:r>
      </w:ins>
      <w:ins w:id="132" w:author="... ..." w:date="2017-02-25T11:29:00Z">
        <w:r w:rsidR="0094762F">
          <w:t xml:space="preserve"> mais</w:t>
        </w:r>
      </w:ins>
      <w:ins w:id="133" w:author="... ..." w:date="2017-02-24T11:00:00Z">
        <w:r>
          <w:t xml:space="preserve"> le juger selon le barème des </w:t>
        </w:r>
      </w:ins>
      <w:ins w:id="134" w:author="... ..." w:date="2017-02-24T11:01:00Z">
        <w:r>
          <w:t xml:space="preserve">« personnes </w:t>
        </w:r>
      </w:ins>
      <w:ins w:id="135" w:author="... ..." w:date="2017-02-25T11:29:00Z">
        <w:r w:rsidR="0094762F">
          <w:t>touchant</w:t>
        </w:r>
      </w:ins>
      <w:ins w:id="136" w:author="... ..." w:date="2017-02-24T11:01:00Z">
        <w:r>
          <w:t xml:space="preserve"> un salaire ».</w:t>
        </w:r>
      </w:ins>
      <w:bookmarkStart w:id="137" w:name="_GoBack"/>
      <w:bookmarkEnd w:id="137"/>
    </w:p>
    <w:p w14:paraId="1BE72D4C" w14:textId="77777777" w:rsidR="006D6DAD" w:rsidRDefault="006D6DAD">
      <w:pPr>
        <w:rPr>
          <w:ins w:id="138" w:author="... ..." w:date="2017-02-25T10:43:00Z"/>
        </w:rPr>
      </w:pPr>
    </w:p>
    <w:p w14:paraId="664BD922" w14:textId="2716E7EF" w:rsidR="000734EA" w:rsidRDefault="006D6DAD">
      <w:pPr>
        <w:rPr>
          <w:ins w:id="139" w:author="... ..." w:date="2017-02-25T11:17:00Z"/>
        </w:rPr>
      </w:pPr>
      <w:proofErr w:type="spellStart"/>
      <w:proofErr w:type="gramStart"/>
      <w:ins w:id="140" w:author="... ..." w:date="2017-02-25T10:43:00Z">
        <w:r>
          <w:t>fanzui</w:t>
        </w:r>
        <w:proofErr w:type="spellEnd"/>
        <w:proofErr w:type="gramEnd"/>
        <w:r>
          <w:t xml:space="preserve"> : </w:t>
        </w:r>
      </w:ins>
      <w:ins w:id="141" w:author="... ..." w:date="2017-02-25T11:18:00Z">
        <w:r w:rsidR="000734EA">
          <w:t>infraction (commettre une)</w:t>
        </w:r>
      </w:ins>
    </w:p>
    <w:p w14:paraId="0EC189A4" w14:textId="06D5D5E1" w:rsidR="006D6DAD" w:rsidRDefault="006D6DAD">
      <w:pPr>
        <w:rPr>
          <w:ins w:id="142" w:author="... ..." w:date="2017-02-25T11:21:00Z"/>
        </w:rPr>
      </w:pPr>
      <w:proofErr w:type="gramStart"/>
      <w:ins w:id="143" w:author="... ..." w:date="2017-02-25T10:43:00Z">
        <w:r>
          <w:t>ne</w:t>
        </w:r>
        <w:proofErr w:type="gramEnd"/>
        <w:r>
          <w:t xml:space="preserve"> pas traduire « commettre un crime »</w:t>
        </w:r>
      </w:ins>
      <w:ins w:id="144" w:author="... ..." w:date="2017-02-25T10:44:00Z">
        <w:r>
          <w:t>, cf. NP et PEW</w:t>
        </w:r>
      </w:ins>
      <w:ins w:id="145" w:author="... ..." w:date="2017-02-25T10:43:00Z">
        <w:r>
          <w:t xml:space="preserve">  =&gt; se rendre coupable</w:t>
        </w:r>
      </w:ins>
      <w:ins w:id="146" w:author="... ..." w:date="2017-02-25T10:44:00Z">
        <w:r>
          <w:t> </w:t>
        </w:r>
      </w:ins>
      <w:ins w:id="147" w:author="... ..." w:date="2017-02-25T10:43:00Z">
        <w:r>
          <w:t>?</w:t>
        </w:r>
      </w:ins>
      <w:ins w:id="148" w:author="... ..." w:date="2017-02-25T10:44:00Z">
        <w:r>
          <w:t>)</w:t>
        </w:r>
      </w:ins>
    </w:p>
    <w:p w14:paraId="5F9B9BFA" w14:textId="77777777" w:rsidR="00944EC7" w:rsidRDefault="00944EC7">
      <w:pPr>
        <w:rPr>
          <w:ins w:id="149" w:author="... ..." w:date="2017-02-25T11:21:00Z"/>
        </w:rPr>
      </w:pPr>
    </w:p>
    <w:p w14:paraId="6FBBBD54" w14:textId="7D2570A1" w:rsidR="00944EC7" w:rsidRDefault="00944EC7">
      <w:ins w:id="150" w:author="... ..." w:date="2017-02-25T11:21:00Z">
        <w:r w:rsidRPr="00E32249">
          <w:rPr>
            <w:rFonts w:ascii="宋体" w:eastAsia="宋体" w:hAnsi="宋体" w:cs="Times New Roman"/>
          </w:rPr>
          <w:t>依律科斷</w:t>
        </w:r>
        <w:r>
          <w:rPr>
            <w:rFonts w:ascii="宋体" w:eastAsia="宋体" w:hAnsi="宋体" w:cs="Times New Roman" w:hint="eastAsia"/>
          </w:rPr>
          <w:t> </w:t>
        </w:r>
        <w:r>
          <w:rPr>
            <w:rFonts w:ascii="宋体" w:eastAsia="宋体" w:hAnsi="宋体" w:cs="Times New Roman"/>
          </w:rPr>
          <w:t xml:space="preserve">: </w:t>
        </w:r>
        <w:r>
          <w:rPr>
            <w:rFonts w:cs="Times New Roman"/>
          </w:rPr>
          <w:t>appliquer le quantum de peine prévu par la loi</w:t>
        </w:r>
      </w:ins>
    </w:p>
    <w:p w14:paraId="667EF560" w14:textId="77777777" w:rsidR="00B16BF2" w:rsidRDefault="00B16BF2"/>
    <w:p w14:paraId="2F984CDA" w14:textId="012A17A3" w:rsidR="00B16BF2" w:rsidRDefault="00B16BF2">
      <w:pPr>
        <w:rPr>
          <w:lang w:eastAsia="zh-TW"/>
        </w:rPr>
      </w:pPr>
      <w:r w:rsidRPr="00B16BF2">
        <w:rPr>
          <w:rFonts w:hint="eastAsia"/>
        </w:rPr>
        <w:t>考滿</w:t>
      </w:r>
      <w:r>
        <w:t xml:space="preserve"> : cf. </w:t>
      </w:r>
      <w:r>
        <w:rPr>
          <w:rFonts w:hint="eastAsia"/>
          <w:lang w:eastAsia="zh-TW"/>
        </w:rPr>
        <w:t>任滿</w:t>
      </w:r>
    </w:p>
    <w:p w14:paraId="24A97403" w14:textId="77777777" w:rsidR="0048719F" w:rsidRDefault="0048719F">
      <w:pPr>
        <w:rPr>
          <w:lang w:eastAsia="zh-TW"/>
        </w:rPr>
      </w:pPr>
    </w:p>
    <w:p w14:paraId="638ACAC1" w14:textId="707E2778" w:rsidR="00636548" w:rsidRDefault="0048719F" w:rsidP="0048719F">
      <w:pPr>
        <w:jc w:val="both"/>
        <w:rPr>
          <w:ins w:id="151" w:author="... ..." w:date="2017-02-25T10:45:00Z"/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遷官</w:t>
      </w:r>
      <w:r>
        <w:rPr>
          <w:rFonts w:ascii="宋体" w:eastAsia="宋体" w:hAnsi="宋体" w:cs="Times New Roman" w:hint="eastAsia"/>
        </w:rPr>
        <w:t> </w:t>
      </w:r>
      <w:r>
        <w:rPr>
          <w:rFonts w:ascii="宋体" w:eastAsia="宋体" w:hAnsi="宋体" w:cs="Times New Roman"/>
        </w:rPr>
        <w:t>:</w:t>
      </w:r>
      <w:ins w:id="152" w:author="... ..." w:date="2017-02-25T10:45:00Z">
        <w:r w:rsidR="00636548">
          <w:rPr>
            <w:rFonts w:ascii="宋体" w:eastAsia="宋体" w:hAnsi="宋体" w:cs="Times New Roman"/>
          </w:rPr>
          <w:t xml:space="preserve"> mutation –promotion ?</w:t>
        </w:r>
      </w:ins>
    </w:p>
    <w:p w14:paraId="13D46AB6" w14:textId="059360D4" w:rsidR="0048719F" w:rsidRPr="00636548" w:rsidRDefault="0048719F" w:rsidP="0048719F">
      <w:pPr>
        <w:jc w:val="both"/>
        <w:rPr>
          <w:rFonts w:ascii="宋体" w:eastAsia="宋体" w:hAnsi="宋体" w:cs="Times New Roman"/>
          <w:rPrChange w:id="153" w:author="... ..." w:date="2017-02-25T10:45:00Z">
            <w:rPr>
              <w:lang w:eastAsia="zh-TW"/>
            </w:rPr>
          </w:rPrChange>
        </w:rPr>
      </w:pPr>
      <w:r>
        <w:rPr>
          <w:rFonts w:ascii="宋体" w:eastAsia="宋体" w:hAnsi="宋体" w:cs="Times New Roman"/>
        </w:rPr>
        <w:t xml:space="preserve"> </w:t>
      </w:r>
      <w:proofErr w:type="gramStart"/>
      <w:r>
        <w:rPr>
          <w:rFonts w:ascii="宋体" w:eastAsia="宋体" w:hAnsi="宋体" w:cs="Times New Roman"/>
        </w:rPr>
        <w:t>transférer</w:t>
      </w:r>
      <w:proofErr w:type="gramEnd"/>
      <w:r>
        <w:rPr>
          <w:rFonts w:ascii="宋体" w:eastAsia="宋体" w:hAnsi="宋体" w:cs="Times New Roman"/>
        </w:rPr>
        <w:t xml:space="preserve"> un fonctionnaire à un autre poste. Selon SZQ, cela n’implique nécessairement une promotion.</w:t>
      </w:r>
    </w:p>
    <w:p w14:paraId="4CE74F4B" w14:textId="77777777" w:rsidR="00B16BF2" w:rsidRDefault="00B16BF2">
      <w:pPr>
        <w:rPr>
          <w:lang w:eastAsia="zh-TW"/>
        </w:rPr>
      </w:pPr>
    </w:p>
    <w:p w14:paraId="43C649AD" w14:textId="3E024E81" w:rsidR="00B16BF2" w:rsidRDefault="00B16BF2">
      <w:pPr>
        <w:rPr>
          <w:lang w:eastAsia="zh-TW"/>
        </w:rPr>
      </w:pPr>
      <w:r w:rsidRPr="00B16BF2">
        <w:rPr>
          <w:rFonts w:hint="eastAsia"/>
          <w:lang w:eastAsia="zh-TW"/>
        </w:rPr>
        <w:t>丁憂</w:t>
      </w:r>
      <w:r>
        <w:rPr>
          <w:lang w:eastAsia="zh-TW"/>
        </w:rPr>
        <w:t xml:space="preserve"> : quitter son poste </w:t>
      </w:r>
      <w:r w:rsidR="00575C1F">
        <w:rPr>
          <w:lang w:eastAsia="zh-TW"/>
        </w:rPr>
        <w:t>à raison du deuil de ses parents</w:t>
      </w:r>
    </w:p>
    <w:p w14:paraId="29053A74" w14:textId="77777777" w:rsidR="00B16BF2" w:rsidRDefault="00B16BF2">
      <w:pPr>
        <w:rPr>
          <w:lang w:eastAsia="zh-TW"/>
        </w:rPr>
      </w:pPr>
    </w:p>
    <w:p w14:paraId="60D9DA0B" w14:textId="32F55C53" w:rsidR="00B16BF2" w:rsidRDefault="00B16BF2">
      <w:pPr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在任</w:t>
      </w:r>
      <w:r w:rsidR="00575C1F">
        <w:rPr>
          <w:rFonts w:ascii="宋体" w:eastAsia="宋体" w:hAnsi="宋体" w:cs="Times New Roman" w:hint="eastAsia"/>
        </w:rPr>
        <w:t> </w:t>
      </w:r>
      <w:r w:rsidR="00575C1F">
        <w:rPr>
          <w:rFonts w:ascii="宋体" w:eastAsia="宋体" w:hAnsi="宋体" w:cs="Times New Roman"/>
        </w:rPr>
        <w:t>: être en poste</w:t>
      </w:r>
    </w:p>
    <w:p w14:paraId="34045642" w14:textId="77777777" w:rsidR="00B16BF2" w:rsidRDefault="00B16BF2">
      <w:pPr>
        <w:rPr>
          <w:rFonts w:ascii="宋体" w:eastAsia="宋体" w:hAnsi="宋体" w:cs="Times New Roman"/>
        </w:rPr>
      </w:pPr>
    </w:p>
    <w:p w14:paraId="256DDE72" w14:textId="1CBC7ACB" w:rsidR="00B16BF2" w:rsidRDefault="00B16BF2">
      <w:pPr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去任</w:t>
      </w:r>
      <w:r w:rsidR="00575C1F">
        <w:rPr>
          <w:rFonts w:ascii="宋体" w:eastAsia="宋体" w:hAnsi="宋体" w:cs="Times New Roman" w:hint="eastAsia"/>
        </w:rPr>
        <w:t> </w:t>
      </w:r>
      <w:r w:rsidR="00575C1F">
        <w:rPr>
          <w:rFonts w:ascii="宋体" w:eastAsia="宋体" w:hAnsi="宋体" w:cs="Times New Roman"/>
        </w:rPr>
        <w:t>: quitter sa fonction, être démis de ses fonctions</w:t>
      </w:r>
      <w:ins w:id="154" w:author="... ..." w:date="2017-02-25T10:45:00Z">
        <w:r w:rsidR="00636548">
          <w:rPr>
            <w:rFonts w:ascii="宋体" w:eastAsia="宋体" w:hAnsi="宋体" w:cs="Times New Roman"/>
          </w:rPr>
          <w:t xml:space="preserve"> (</w:t>
        </w:r>
        <w:proofErr w:type="spellStart"/>
        <w:r w:rsidR="00636548">
          <w:rPr>
            <w:rFonts w:ascii="宋体" w:eastAsia="宋体" w:hAnsi="宋体" w:cs="Times New Roman"/>
          </w:rPr>
          <w:t>cp</w:t>
        </w:r>
        <w:proofErr w:type="spellEnd"/>
        <w:r w:rsidR="00636548">
          <w:rPr>
            <w:rFonts w:ascii="宋体" w:eastAsia="宋体" w:hAnsi="宋体" w:cs="Times New Roman"/>
          </w:rPr>
          <w:t>. avec plusieurs autres termes</w:t>
        </w:r>
      </w:ins>
    </w:p>
    <w:p w14:paraId="38E23054" w14:textId="77777777" w:rsidR="00543B69" w:rsidRDefault="00543B69">
      <w:pPr>
        <w:rPr>
          <w:rFonts w:ascii="宋体" w:eastAsia="宋体" w:hAnsi="宋体" w:cs="Times New Roman"/>
        </w:rPr>
      </w:pPr>
    </w:p>
    <w:p w14:paraId="5864DEDB" w14:textId="1D0B4202" w:rsidR="00543B69" w:rsidRDefault="00543B69">
      <w:pPr>
        <w:rPr>
          <w:ins w:id="155" w:author="... ..." w:date="2017-02-25T10:46:00Z"/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降罰</w:t>
      </w:r>
      <w:r>
        <w:rPr>
          <w:rFonts w:ascii="宋体" w:eastAsia="宋体" w:hAnsi="宋体" w:cs="Times New Roman" w:hint="eastAsia"/>
        </w:rPr>
        <w:t> </w:t>
      </w:r>
      <w:r>
        <w:rPr>
          <w:rFonts w:ascii="宋体" w:eastAsia="宋体" w:hAnsi="宋体" w:cs="Times New Roman"/>
        </w:rPr>
        <w:t>: abaissement de grade et amende</w:t>
      </w:r>
      <w:ins w:id="156" w:author="... ..." w:date="2017-02-25T10:46:00Z">
        <w:r w:rsidR="00636548">
          <w:rPr>
            <w:rFonts w:ascii="宋体" w:eastAsia="宋体" w:hAnsi="宋体" w:cs="Times New Roman"/>
          </w:rPr>
          <w:t xml:space="preserve">  </w:t>
        </w:r>
      </w:ins>
    </w:p>
    <w:p w14:paraId="05BF757F" w14:textId="20480C8D" w:rsidR="00636548" w:rsidRDefault="00636548">
      <w:pPr>
        <w:rPr>
          <w:rFonts w:ascii="宋体" w:eastAsia="宋体" w:hAnsi="宋体" w:cs="Times New Roman"/>
          <w:lang w:eastAsia="zh-TW"/>
        </w:rPr>
      </w:pPr>
      <w:ins w:id="157" w:author="... ..." w:date="2017-02-25T10:47:00Z">
        <w:r>
          <w:rPr>
            <w:rFonts w:ascii="宋体" w:eastAsia="宋体" w:hAnsi="宋体" w:cs="Times New Roman"/>
          </w:rPr>
          <w:t xml:space="preserve">abréviation de </w:t>
        </w:r>
        <w:r>
          <w:rPr>
            <w:rFonts w:ascii="宋体" w:eastAsia="宋体" w:hAnsi="宋体" w:cs="Times New Roman" w:hint="eastAsia"/>
            <w:lang w:eastAsia="zh-TW"/>
          </w:rPr>
          <w:t>降級罰俸</w:t>
        </w:r>
        <w:r>
          <w:rPr>
            <w:rFonts w:ascii="宋体" w:eastAsia="宋体" w:hAnsi="宋体" w:cs="Times New Roman"/>
            <w:lang w:eastAsia="zh-TW"/>
          </w:rPr>
          <w:t> ???</w:t>
        </w:r>
      </w:ins>
    </w:p>
    <w:p w14:paraId="6CB33FCF" w14:textId="77777777" w:rsidR="00A67125" w:rsidRDefault="00A67125">
      <w:pPr>
        <w:rPr>
          <w:rFonts w:ascii="宋体" w:eastAsia="宋体" w:hAnsi="宋体" w:cs="Times New Roman"/>
        </w:rPr>
      </w:pPr>
    </w:p>
    <w:p w14:paraId="6CE7D5A2" w14:textId="77BEF103" w:rsidR="00A67125" w:rsidRDefault="00A67125">
      <w:pPr>
        <w:rPr>
          <w:ins w:id="158" w:author="... ..." w:date="2017-02-25T10:47:00Z"/>
          <w:rFonts w:eastAsia="Times New Roman" w:cs="Times New Roman"/>
        </w:rPr>
      </w:pPr>
      <w:r w:rsidRPr="00E32249">
        <w:rPr>
          <w:rFonts w:ascii="宋体" w:eastAsia="宋体" w:hAnsi="宋体" w:cs="Times New Roman"/>
        </w:rPr>
        <w:t>折贖</w:t>
      </w:r>
      <w:r>
        <w:rPr>
          <w:rFonts w:ascii="宋体" w:eastAsia="宋体" w:hAnsi="宋体" w:cs="Times New Roman" w:hint="eastAsia"/>
        </w:rPr>
        <w:t> </w:t>
      </w:r>
      <w:r>
        <w:rPr>
          <w:rFonts w:ascii="宋体" w:eastAsia="宋体" w:hAnsi="宋体" w:cs="Times New Roman"/>
        </w:rPr>
        <w:t xml:space="preserve">: </w:t>
      </w:r>
      <w:r w:rsidR="00BD4D54">
        <w:rPr>
          <w:rFonts w:cs="Times New Roman"/>
        </w:rPr>
        <w:t xml:space="preserve">conversion par rachat [déjà traduit par </w:t>
      </w:r>
      <w:r w:rsidR="00BD4D54">
        <w:rPr>
          <w:rFonts w:eastAsia="Times New Roman" w:cs="Times New Roman"/>
        </w:rPr>
        <w:t>« rachat à titre onéreux » </w:t>
      </w:r>
      <w:proofErr w:type="gramStart"/>
      <w:r w:rsidR="00BD4D54">
        <w:rPr>
          <w:rFonts w:eastAsia="Times New Roman" w:cs="Times New Roman"/>
        </w:rPr>
        <w:t>?,</w:t>
      </w:r>
      <w:proofErr w:type="gramEnd"/>
      <w:r w:rsidR="00BD4D54">
        <w:rPr>
          <w:rFonts w:eastAsia="Times New Roman" w:cs="Times New Roman"/>
        </w:rPr>
        <w:t xml:space="preserve"> mais pas dans le glossaire]</w:t>
      </w:r>
    </w:p>
    <w:p w14:paraId="071652B8" w14:textId="77777777" w:rsidR="00636548" w:rsidRDefault="00636548">
      <w:pPr>
        <w:rPr>
          <w:rFonts w:eastAsia="Times New Roman" w:cs="Times New Roman"/>
        </w:rPr>
      </w:pPr>
    </w:p>
    <w:p w14:paraId="24E8AD9F" w14:textId="77777777" w:rsidR="00BD4D54" w:rsidRDefault="00BD4D54">
      <w:pPr>
        <w:rPr>
          <w:rFonts w:eastAsia="Times New Roman" w:cs="Times New Roman"/>
        </w:rPr>
      </w:pPr>
    </w:p>
    <w:p w14:paraId="0D596363" w14:textId="734A4806" w:rsidR="00BD4D54" w:rsidRDefault="00BD4D54">
      <w:pPr>
        <w:rPr>
          <w:rFonts w:ascii="宋体" w:eastAsia="宋体" w:hAnsi="宋体" w:cs="Times New Roman"/>
        </w:rPr>
      </w:pPr>
      <w:r w:rsidRPr="00E32249">
        <w:rPr>
          <w:rFonts w:ascii="宋体" w:eastAsia="宋体" w:hAnsi="宋体" w:cs="Times New Roman"/>
        </w:rPr>
        <w:t>埋沒</w:t>
      </w:r>
      <w:r>
        <w:rPr>
          <w:rFonts w:ascii="宋体" w:eastAsia="宋体" w:hAnsi="宋体" w:cs="Times New Roman" w:hint="eastAsia"/>
        </w:rPr>
        <w:t> </w:t>
      </w:r>
      <w:r>
        <w:rPr>
          <w:rFonts w:ascii="宋体" w:eastAsia="宋体" w:hAnsi="宋体" w:cs="Times New Roman"/>
        </w:rPr>
        <w:t xml:space="preserve">: </w:t>
      </w:r>
      <w:r w:rsidR="00040409">
        <w:rPr>
          <w:rFonts w:ascii="宋体" w:eastAsia="宋体" w:hAnsi="宋体" w:cs="Times New Roman"/>
        </w:rPr>
        <w:t>dissimuler</w:t>
      </w:r>
    </w:p>
    <w:p w14:paraId="267024BA" w14:textId="77777777" w:rsidR="00040409" w:rsidRDefault="00040409">
      <w:pPr>
        <w:rPr>
          <w:rFonts w:ascii="宋体" w:eastAsia="宋体" w:hAnsi="宋体" w:cs="Times New Roman"/>
        </w:rPr>
      </w:pPr>
    </w:p>
    <w:p w14:paraId="373DBEB9" w14:textId="4A9A9B16" w:rsidR="00040409" w:rsidRDefault="00040409">
      <w:pPr>
        <w:rPr>
          <w:lang w:eastAsia="zh-TW"/>
        </w:rPr>
      </w:pPr>
      <w:r w:rsidRPr="00E32249">
        <w:rPr>
          <w:rFonts w:ascii="宋体" w:eastAsia="宋体" w:hAnsi="宋体" w:cs="Times New Roman"/>
        </w:rPr>
        <w:t>遺失</w:t>
      </w:r>
      <w:r>
        <w:rPr>
          <w:rFonts w:ascii="宋体" w:eastAsia="宋体" w:hAnsi="宋体" w:cs="Times New Roman" w:hint="eastAsia"/>
        </w:rPr>
        <w:t> </w:t>
      </w:r>
      <w:r>
        <w:rPr>
          <w:rFonts w:ascii="宋体" w:eastAsia="宋体" w:hAnsi="宋体" w:cs="Times New Roman"/>
        </w:rPr>
        <w:t>: perte accidentelle de biens de l’administration [déjà traduit une fois]</w:t>
      </w:r>
    </w:p>
    <w:sectPr w:rsidR="00040409" w:rsidSect="001C07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9"/>
    <w:rsid w:val="00024DC0"/>
    <w:rsid w:val="000364D6"/>
    <w:rsid w:val="00040409"/>
    <w:rsid w:val="000734EA"/>
    <w:rsid w:val="000D7808"/>
    <w:rsid w:val="000E342E"/>
    <w:rsid w:val="000F165B"/>
    <w:rsid w:val="001C07C6"/>
    <w:rsid w:val="001E560F"/>
    <w:rsid w:val="003A0AA2"/>
    <w:rsid w:val="00404977"/>
    <w:rsid w:val="00457871"/>
    <w:rsid w:val="00470F2F"/>
    <w:rsid w:val="0048719F"/>
    <w:rsid w:val="004F085A"/>
    <w:rsid w:val="00543B69"/>
    <w:rsid w:val="00575C1F"/>
    <w:rsid w:val="0059772A"/>
    <w:rsid w:val="005D3169"/>
    <w:rsid w:val="00636548"/>
    <w:rsid w:val="006D6DAD"/>
    <w:rsid w:val="007D3D38"/>
    <w:rsid w:val="008248AE"/>
    <w:rsid w:val="0087177F"/>
    <w:rsid w:val="00944EC7"/>
    <w:rsid w:val="0094762F"/>
    <w:rsid w:val="009527C8"/>
    <w:rsid w:val="00963B9C"/>
    <w:rsid w:val="00A31133"/>
    <w:rsid w:val="00A67125"/>
    <w:rsid w:val="00AD4087"/>
    <w:rsid w:val="00B16BF2"/>
    <w:rsid w:val="00B72C69"/>
    <w:rsid w:val="00BD4D54"/>
    <w:rsid w:val="00D43572"/>
    <w:rsid w:val="00E15E8C"/>
    <w:rsid w:val="00E32249"/>
    <w:rsid w:val="00F42A44"/>
    <w:rsid w:val="00F51FA7"/>
    <w:rsid w:val="00F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1A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4357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3572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E322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3224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D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D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4357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3572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E322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E3224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D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D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8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59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593</Words>
  <Characters>3199</Characters>
  <Application>Microsoft Macintosh Word</Application>
  <DocSecurity>0</DocSecurity>
  <Lines>47</Lines>
  <Paragraphs>7</Paragraphs>
  <ScaleCrop>false</ScaleCrop>
  <Company>CI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... ...</cp:lastModifiedBy>
  <cp:revision>10</cp:revision>
  <dcterms:created xsi:type="dcterms:W3CDTF">2017-02-23T14:13:00Z</dcterms:created>
  <dcterms:modified xsi:type="dcterms:W3CDTF">2017-02-25T10:29:00Z</dcterms:modified>
</cp:coreProperties>
</file>