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4828" w14:textId="77777777" w:rsidR="003253DC" w:rsidRPr="00F715D3" w:rsidRDefault="001D00C3" w:rsidP="003253DC">
      <w:pPr>
        <w:rPr>
          <w:rFonts w:ascii="Times" w:hAnsi="Times"/>
        </w:rPr>
      </w:pPr>
      <w:r>
        <w:fldChar w:fldCharType="begin"/>
      </w:r>
      <w:r>
        <w:instrText xml:space="preserve"> HYPERLINK "http://lsc.chineselegalculture.org/eC/DQLL_1740/5.1.1.7" </w:instrText>
      </w:r>
      <w:r>
        <w:fldChar w:fldCharType="separate"/>
      </w:r>
      <w:r w:rsidR="003253DC" w:rsidRPr="003253DC">
        <w:rPr>
          <w:rFonts w:ascii="Times" w:hAnsi="Times"/>
          <w:u w:val="single"/>
        </w:rPr>
        <w:t>律</w:t>
      </w:r>
      <w:r w:rsidR="003253DC" w:rsidRPr="003253DC">
        <w:rPr>
          <w:rFonts w:ascii="Times" w:hAnsi="Times"/>
          <w:u w:val="single"/>
        </w:rPr>
        <w:t>/</w:t>
      </w:r>
      <w:proofErr w:type="spellStart"/>
      <w:r w:rsidR="003253DC" w:rsidRPr="003253DC">
        <w:rPr>
          <w:rFonts w:ascii="Times" w:hAnsi="Times"/>
          <w:u w:val="single"/>
        </w:rPr>
        <w:t>lü</w:t>
      </w:r>
      <w:proofErr w:type="spellEnd"/>
      <w:r w:rsidR="003253DC" w:rsidRPr="003253DC">
        <w:rPr>
          <w:rFonts w:ascii="Times" w:hAnsi="Times"/>
          <w:u w:val="single"/>
        </w:rPr>
        <w:t xml:space="preserve"> 7 | </w:t>
      </w:r>
      <w:proofErr w:type="spellStart"/>
      <w:r w:rsidR="003253DC" w:rsidRPr="003253DC">
        <w:rPr>
          <w:rFonts w:ascii="Times" w:hAnsi="Times"/>
          <w:u w:val="single"/>
        </w:rPr>
        <w:t>Wenwuguan</w:t>
      </w:r>
      <w:proofErr w:type="spellEnd"/>
      <w:r w:rsidR="003253DC" w:rsidRPr="003253DC">
        <w:rPr>
          <w:rFonts w:ascii="Times" w:hAnsi="Times"/>
          <w:u w:val="single"/>
        </w:rPr>
        <w:t xml:space="preserve"> fan </w:t>
      </w:r>
      <w:proofErr w:type="spellStart"/>
      <w:r w:rsidR="003253DC" w:rsidRPr="003253DC">
        <w:rPr>
          <w:rFonts w:ascii="Times" w:hAnsi="Times"/>
          <w:u w:val="single"/>
        </w:rPr>
        <w:t>gongzui</w:t>
      </w:r>
      <w:proofErr w:type="spellEnd"/>
      <w:r w:rsidR="003253DC" w:rsidRPr="003253DC">
        <w:rPr>
          <w:rFonts w:ascii="Times" w:hAnsi="Times"/>
          <w:u w:val="single"/>
        </w:rPr>
        <w:t xml:space="preserve"> </w:t>
      </w:r>
      <w:proofErr w:type="spellStart"/>
      <w:r w:rsidR="003253DC" w:rsidRPr="003253DC">
        <w:rPr>
          <w:rFonts w:ascii="Times" w:hAnsi="Times"/>
          <w:u w:val="single"/>
        </w:rPr>
        <w:t>文武官犯公罪</w:t>
      </w:r>
      <w:r w:rsidR="003253DC" w:rsidRPr="003253DC">
        <w:rPr>
          <w:rFonts w:ascii="Times" w:hAnsi="Times"/>
          <w:color w:val="3370FF"/>
          <w:u w:val="single"/>
        </w:rPr>
        <w:t>凡一應不係私己而因公事得罪者，曰公罪</w:t>
      </w:r>
      <w:proofErr w:type="spellEnd"/>
      <w:r w:rsidR="003253DC" w:rsidRPr="003253DC">
        <w:rPr>
          <w:rFonts w:ascii="Times" w:hAnsi="Times"/>
          <w:color w:val="3370FF"/>
          <w:u w:val="single"/>
        </w:rPr>
        <w:t>。</w:t>
      </w:r>
      <w:r>
        <w:rPr>
          <w:rFonts w:ascii="Times" w:hAnsi="Times"/>
          <w:color w:val="3370FF"/>
          <w:u w:val="single"/>
        </w:rPr>
        <w:fldChar w:fldCharType="end"/>
      </w:r>
    </w:p>
    <w:p w14:paraId="2C670B3D" w14:textId="77777777" w:rsidR="003253DC" w:rsidRDefault="003253DC" w:rsidP="003253DC">
      <w:pPr>
        <w:rPr>
          <w:rFonts w:ascii="Lantinghei SC Extralight" w:eastAsia="Times New Roman" w:hAnsi="Lantinghei SC Extralight" w:cs="Lantinghei SC Extralight"/>
        </w:rPr>
      </w:pPr>
      <w:r w:rsidRPr="00F715D3">
        <w:rPr>
          <w:rFonts w:ascii="Lantinghei SC Extralight" w:eastAsia="Times New Roman" w:hAnsi="Lantinghei SC Extralight" w:cs="Lantinghei SC Extralight"/>
        </w:rPr>
        <w:t>凡內外大小文武官犯公罪，該笞者，一十，罰俸一個月；二十、三十，各遞加一月；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二十，罰兩月；三十，罰三月。</w:t>
      </w:r>
      <w:r w:rsidRPr="00F715D3">
        <w:rPr>
          <w:rFonts w:ascii="Lantinghei SC Extralight" w:eastAsia="Times New Roman" w:hAnsi="Lantinghei SC Extralight" w:cs="Lantinghei SC Extralight"/>
        </w:rPr>
        <w:t>四十、五十，各遞加三月。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四十，罰六月；五十，罰九月。</w:t>
      </w:r>
      <w:r w:rsidRPr="00F715D3">
        <w:rPr>
          <w:rFonts w:ascii="Lantinghei SC Extralight" w:eastAsia="Times New Roman" w:hAnsi="Lantinghei SC Extralight" w:cs="Lantinghei SC Extralight"/>
        </w:rPr>
        <w:t>該杖者，六十，罰俸一年；七十，降一級；八十，降二級；九十，降三級，俱留任；一百，降四級調用。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如吏、兵二部</w:t>
      </w:r>
      <w:r w:rsidRPr="00F715D3">
        <w:rPr>
          <w:rFonts w:ascii="Lantinghei SC Extralight" w:eastAsia="Times New Roman" w:hAnsi="Lantinghei SC Extralight" w:cs="Lantinghei SC Extralight"/>
          <w:color w:val="5555AA"/>
        </w:rPr>
        <w:t>處分則例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，應降級革職</w:t>
      </w:r>
      <w:r w:rsidRPr="00015666">
        <w:rPr>
          <w:rFonts w:ascii="Lantinghei SC Extralight" w:eastAsia="Times New Roman" w:hAnsi="Lantinghei SC Extralight" w:cs="Lantinghei SC Extralight"/>
          <w:color w:val="FF0000"/>
          <w:rPrChange w:id="0" w:author="... ..." w:date="2017-02-24T16:21:00Z">
            <w:rPr>
              <w:rFonts w:ascii="Lantinghei SC Extralight" w:eastAsia="Times New Roman" w:hAnsi="Lantinghei SC Extralight" w:cs="Lantinghei SC Extralight"/>
              <w:color w:val="3370FF"/>
            </w:rPr>
          </w:rPrChange>
        </w:rPr>
        <w:t>戴罪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留任者，仍照例留任。</w:t>
      </w:r>
      <w:r w:rsidRPr="00F715D3">
        <w:rPr>
          <w:rFonts w:ascii="Lantinghei SC Extralight" w:eastAsia="Times New Roman" w:hAnsi="Lantinghei SC Extralight" w:cs="Lantinghei SC Extralight"/>
        </w:rPr>
        <w:t>吏典犯者，笞杖決訖，仍留役。</w:t>
      </w:r>
    </w:p>
    <w:p w14:paraId="7E7AF662" w14:textId="77777777" w:rsidR="003253DC" w:rsidRDefault="003253DC" w:rsidP="003253DC">
      <w:pPr>
        <w:rPr>
          <w:rFonts w:ascii="Lantinghei SC Extralight" w:eastAsia="Times New Roman" w:hAnsi="Lantinghei SC Extralight" w:cs="Lantinghei SC Extralight"/>
        </w:rPr>
      </w:pPr>
    </w:p>
    <w:p w14:paraId="4E4B17EB" w14:textId="160B6A1D" w:rsidR="003253DC" w:rsidRPr="00F21FA1" w:rsidRDefault="003253DC" w:rsidP="003253DC">
      <w:pPr>
        <w:rPr>
          <w:rFonts w:ascii="Times" w:eastAsia="Times New Roman" w:hAnsi="Times" w:cs="Lantinghei SC Extralight"/>
          <w:color w:val="3366FF"/>
          <w:sz w:val="20"/>
          <w:szCs w:val="20"/>
        </w:rPr>
      </w:pPr>
      <w:r w:rsidRPr="00F21FA1">
        <w:rPr>
          <w:rFonts w:ascii="Times" w:eastAsia="Times New Roman" w:hAnsi="Times" w:cs="Lantinghei SC Extralight"/>
          <w:b/>
        </w:rPr>
        <w:t xml:space="preserve">Fonctionnaires civils et militaires commettant une faute de service (ou faute de service commise par </w:t>
      </w:r>
      <w:r w:rsidR="00F21FA1" w:rsidRPr="00F21FA1">
        <w:rPr>
          <w:rFonts w:ascii="Times" w:eastAsia="Times New Roman" w:hAnsi="Times" w:cs="Lantinghei SC Extralight"/>
          <w:b/>
        </w:rPr>
        <w:t xml:space="preserve">un </w:t>
      </w:r>
      <w:r w:rsidR="0052622D" w:rsidRPr="00F21FA1">
        <w:rPr>
          <w:rFonts w:ascii="Times" w:eastAsia="Times New Roman" w:hAnsi="Times" w:cs="Lantinghei SC Extralight"/>
          <w:b/>
        </w:rPr>
        <w:t>fonctionnaire civil ou militaire?)</w:t>
      </w:r>
      <w:r w:rsidR="00F21FA1">
        <w:rPr>
          <w:rFonts w:ascii="Times" w:eastAsia="Times New Roman" w:hAnsi="Times" w:cs="Lantinghei SC Extralight"/>
          <w:b/>
        </w:rPr>
        <w:t xml:space="preserve"> </w:t>
      </w:r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tout </w:t>
      </w:r>
      <w:r w:rsidR="00F21FA1" w:rsidRPr="00F21FA1">
        <w:rPr>
          <w:rFonts w:ascii="Times" w:eastAsia="Times New Roman" w:hAnsi="Times" w:cs="Lantinghei SC Extralight"/>
          <w:color w:val="FF0000"/>
          <w:sz w:val="20"/>
          <w:szCs w:val="20"/>
        </w:rPr>
        <w:t>crime</w:t>
      </w:r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commis sans qu’il y ait intérêt personnel et du fait d’une affaire publique est appelé « </w:t>
      </w:r>
      <w:r w:rsidR="00F21FA1" w:rsidRPr="00F21FA1">
        <w:rPr>
          <w:rFonts w:ascii="Times" w:eastAsia="Times New Roman" w:hAnsi="Times" w:cs="Lantinghei SC Extralight"/>
          <w:color w:val="FF0000"/>
          <w:sz w:val="20"/>
          <w:szCs w:val="20"/>
        </w:rPr>
        <w:t>faute</w:t>
      </w:r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de service »</w:t>
      </w:r>
    </w:p>
    <w:p w14:paraId="31E17833" w14:textId="2E021FD5" w:rsidR="003253DC" w:rsidRDefault="00F21FA1" w:rsidP="003253DC">
      <w:pPr>
        <w:rPr>
          <w:rFonts w:ascii="Times" w:eastAsia="Times New Roman" w:hAnsi="Times" w:cs="Lantinghei SC Extralight"/>
        </w:rPr>
      </w:pPr>
      <w:r w:rsidRPr="00F21FA1">
        <w:rPr>
          <w:rFonts w:ascii="Times" w:eastAsia="Times New Roman" w:hAnsi="Times" w:cs="Lantinghei SC Extralight"/>
        </w:rPr>
        <w:t>Tout fonctionnaire</w:t>
      </w:r>
      <w:ins w:id="1" w:author="... ..." w:date="2017-02-24T15:54:00Z">
        <w:r w:rsidR="00623DA9">
          <w:rPr>
            <w:rFonts w:ascii="Times" w:eastAsia="Times New Roman" w:hAnsi="Times" w:cs="Lantinghei SC Extralight"/>
          </w:rPr>
          <w:t xml:space="preserve"> civil ou militaire</w:t>
        </w:r>
      </w:ins>
      <w:r w:rsidRPr="00F21FA1">
        <w:rPr>
          <w:rFonts w:ascii="Times" w:eastAsia="Times New Roman" w:hAnsi="Times" w:cs="Lantinghei SC Extralight"/>
        </w:rPr>
        <w:t xml:space="preserve"> </w:t>
      </w:r>
      <w:del w:id="2" w:author="... ..." w:date="2017-02-24T16:23:00Z">
        <w:r w:rsidRPr="00F21FA1" w:rsidDel="00FF5B03">
          <w:rPr>
            <w:rFonts w:ascii="Times" w:eastAsia="Times New Roman" w:hAnsi="Times" w:cs="Lantinghei SC Extralight"/>
          </w:rPr>
          <w:delText>petit ou grand</w:delText>
        </w:r>
      </w:del>
      <w:ins w:id="3" w:author="... ..." w:date="2017-02-24T15:54:00Z">
        <w:r w:rsidR="00623DA9">
          <w:rPr>
            <w:rFonts w:ascii="Times" w:eastAsia="Times New Roman" w:hAnsi="Times" w:cs="Lantinghei SC Extralight"/>
          </w:rPr>
          <w:t>de tous grades, en poste</w:t>
        </w:r>
      </w:ins>
      <w:r w:rsidRPr="00F21FA1">
        <w:rPr>
          <w:rFonts w:ascii="Times" w:eastAsia="Times New Roman" w:hAnsi="Times" w:cs="Lantinghei SC Extralight"/>
        </w:rPr>
        <w:t xml:space="preserve"> à la capitale ou en province</w:t>
      </w:r>
      <w:ins w:id="4" w:author="... ..." w:date="2017-02-24T15:55:00Z">
        <w:r w:rsidR="00623DA9">
          <w:rPr>
            <w:rFonts w:ascii="Times" w:eastAsia="Times New Roman" w:hAnsi="Times" w:cs="Lantinghei SC Extralight"/>
          </w:rPr>
          <w:t>,</w:t>
        </w:r>
      </w:ins>
      <w:r w:rsidRPr="00F21FA1">
        <w:rPr>
          <w:rFonts w:ascii="Times" w:eastAsia="Times New Roman" w:hAnsi="Times" w:cs="Lantinghei SC Extralight"/>
        </w:rPr>
        <w:t xml:space="preserve"> qui commet une faute de service : </w:t>
      </w:r>
      <w:r w:rsidR="0050661C">
        <w:rPr>
          <w:rFonts w:ascii="Times" w:eastAsia="Times New Roman" w:hAnsi="Times" w:cs="Lantinghei SC Extralight"/>
        </w:rPr>
        <w:t xml:space="preserve">si cette faute est passible </w:t>
      </w:r>
      <w:r>
        <w:rPr>
          <w:rFonts w:ascii="Times" w:eastAsia="Times New Roman" w:hAnsi="Times" w:cs="Lantinghei SC Extralight"/>
        </w:rPr>
        <w:t xml:space="preserve">de </w:t>
      </w:r>
      <w:r w:rsidR="009A2537">
        <w:rPr>
          <w:rFonts w:ascii="Times" w:eastAsia="Times New Roman" w:hAnsi="Times" w:cs="Lantinghei SC Extralight"/>
        </w:rPr>
        <w:t xml:space="preserve">la </w:t>
      </w:r>
      <w:r>
        <w:rPr>
          <w:rFonts w:ascii="Times" w:eastAsia="Times New Roman" w:hAnsi="Times" w:cs="Lantinghei SC Extralight"/>
        </w:rPr>
        <w:t>férule</w:t>
      </w:r>
      <w:r w:rsidR="009A2537">
        <w:rPr>
          <w:rFonts w:ascii="Times" w:eastAsia="Times New Roman" w:hAnsi="Times" w:cs="Lantinghei SC Extralight"/>
        </w:rPr>
        <w:t>, pour  dix coups</w:t>
      </w:r>
      <w:r>
        <w:rPr>
          <w:rFonts w:ascii="Times" w:eastAsia="Times New Roman" w:hAnsi="Times" w:cs="Lantinghei SC Extralight"/>
        </w:rPr>
        <w:t xml:space="preserve"> : amende par retenue d’un mois de salaire ; pour 20, 30 coups : ajouter chaque fois un mois de salaire </w:t>
      </w:r>
      <w:r w:rsidR="009A2537" w:rsidRPr="009A2537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soit </w:t>
      </w:r>
      <w:r w:rsidRPr="009A2537">
        <w:rPr>
          <w:rFonts w:ascii="Times" w:eastAsia="Times New Roman" w:hAnsi="Times" w:cs="Lantinghei SC Extralight"/>
          <w:color w:val="3366FF"/>
          <w:sz w:val="20"/>
          <w:szCs w:val="20"/>
        </w:rPr>
        <w:t>20 coups = deux mois de salaire ; 30 coups : 3 mois de salaire</w:t>
      </w:r>
      <w:r w:rsidR="009A2537" w:rsidRPr="009A2537">
        <w:rPr>
          <w:rFonts w:ascii="Times" w:eastAsia="Times New Roman" w:hAnsi="Times" w:cs="Lantinghei SC Extralight"/>
          <w:color w:val="3366FF"/>
          <w:sz w:val="20"/>
          <w:szCs w:val="20"/>
        </w:rPr>
        <w:t> </w:t>
      </w:r>
      <w:r w:rsidR="009A2537">
        <w:rPr>
          <w:rFonts w:ascii="Times" w:eastAsia="Times New Roman" w:hAnsi="Times" w:cs="Lantinghei SC Extralight"/>
        </w:rPr>
        <w:t xml:space="preserve">; pour 40 coups, 50 coups, ajouter chaque fois trois mois </w:t>
      </w:r>
      <w:r w:rsidR="009A2537" w:rsidRPr="009A2537">
        <w:rPr>
          <w:rFonts w:ascii="Times" w:eastAsia="Times New Roman" w:hAnsi="Times" w:cs="Lantinghei SC Extralight"/>
          <w:color w:val="3366FF"/>
          <w:sz w:val="20"/>
          <w:szCs w:val="20"/>
        </w:rPr>
        <w:t>soit pour 40 coups = 6 mois de salaire, 50 coups = 9 mois</w:t>
      </w:r>
      <w:r w:rsidR="009A2537">
        <w:rPr>
          <w:rFonts w:ascii="Times" w:eastAsia="Times New Roman" w:hAnsi="Times" w:cs="Lantinghei SC Extralight"/>
        </w:rPr>
        <w:t>. S</w:t>
      </w:r>
      <w:r w:rsidR="0050661C">
        <w:rPr>
          <w:rFonts w:ascii="Times" w:eastAsia="Times New Roman" w:hAnsi="Times" w:cs="Lantinghei SC Extralight"/>
        </w:rPr>
        <w:t>i la faute est passible du</w:t>
      </w:r>
      <w:r w:rsidR="009A2537">
        <w:rPr>
          <w:rFonts w:ascii="Times" w:eastAsia="Times New Roman" w:hAnsi="Times" w:cs="Lantinghei SC Extralight"/>
        </w:rPr>
        <w:t xml:space="preserve"> bâton : pour 60 coups, amende d’un an de salaire ; pour 70 coups : abaissement d’un grade (d’un échelon ?); 80 coups = abaissement de deux degrés (échelons ?) ; 90 coups = abaissement de 3 grades (échelons), avec maintien en poste dans tous les cas. Pour une condamnation à 100 coups de bâton : abaissement de 4 grades (échelons), </w:t>
      </w:r>
      <w:r w:rsidR="009A2537" w:rsidRPr="009A2537">
        <w:rPr>
          <w:rFonts w:ascii="Times" w:eastAsia="Times New Roman" w:hAnsi="Times" w:cs="Lantinghei SC Extralight"/>
          <w:color w:val="FF0000"/>
        </w:rPr>
        <w:t>avec mutation</w:t>
      </w:r>
      <w:r w:rsidR="009A2537">
        <w:rPr>
          <w:rFonts w:ascii="Times" w:eastAsia="Times New Roman" w:hAnsi="Times" w:cs="Lantinghei SC Extralight"/>
        </w:rPr>
        <w:t xml:space="preserve"> ( ?)</w:t>
      </w:r>
      <w:r w:rsidR="00092D53">
        <w:rPr>
          <w:rFonts w:ascii="Times" w:eastAsia="Times New Roman" w:hAnsi="Times" w:cs="Lantinghei SC Extralight"/>
        </w:rPr>
        <w:t xml:space="preserve"> </w:t>
      </w:r>
      <w:r w:rsidR="00092D53" w:rsidRPr="00977E6E">
        <w:rPr>
          <w:rFonts w:ascii="Times" w:eastAsia="Times New Roman" w:hAnsi="Times" w:cs="Lantinghei SC Extralight"/>
          <w:color w:val="3366FF"/>
        </w:rPr>
        <w:t xml:space="preserve">si selon les </w:t>
      </w:r>
      <w:r w:rsidR="00092D53" w:rsidRPr="00977E6E">
        <w:rPr>
          <w:rFonts w:ascii="Times" w:eastAsia="Times New Roman" w:hAnsi="Times" w:cs="Lantinghei SC Extralight"/>
          <w:i/>
          <w:color w:val="3366FF"/>
        </w:rPr>
        <w:t>Règlements sur les sanctions</w:t>
      </w:r>
      <w:r w:rsidR="00092D53" w:rsidRPr="00977E6E">
        <w:rPr>
          <w:rFonts w:ascii="Times" w:eastAsia="Times New Roman" w:hAnsi="Times" w:cs="Lantinghei SC Extralight"/>
          <w:color w:val="3366FF"/>
        </w:rPr>
        <w:t xml:space="preserve"> du ministère des Fonctionnaires et du ministère des </w:t>
      </w:r>
      <w:r w:rsidR="00503677" w:rsidRPr="00977E6E">
        <w:rPr>
          <w:rFonts w:ascii="Times" w:eastAsia="Times New Roman" w:hAnsi="Times" w:cs="Lantinghei SC Extralight"/>
          <w:color w:val="3366FF"/>
        </w:rPr>
        <w:t xml:space="preserve">Armes, il faut qu’une fois dégradé et révoqué, le fonctionnaire </w:t>
      </w:r>
      <w:r w:rsidR="00977E6E">
        <w:rPr>
          <w:rFonts w:ascii="Times" w:eastAsia="Times New Roman" w:hAnsi="Times" w:cs="Lantinghei SC Extralight"/>
          <w:color w:val="3366FF"/>
        </w:rPr>
        <w:t xml:space="preserve">soit maintenu en </w:t>
      </w:r>
      <w:r w:rsidR="008828CB">
        <w:rPr>
          <w:rFonts w:ascii="Times" w:eastAsia="Times New Roman" w:hAnsi="Times" w:cs="Lantinghei SC Extralight"/>
          <w:color w:val="3366FF"/>
        </w:rPr>
        <w:t xml:space="preserve">fonction </w:t>
      </w:r>
      <w:r w:rsidR="00977E6E">
        <w:rPr>
          <w:rFonts w:ascii="Times" w:eastAsia="Times New Roman" w:hAnsi="Times" w:cs="Lantinghei SC Extralight"/>
          <w:color w:val="3366FF"/>
        </w:rPr>
        <w:t xml:space="preserve">pour </w:t>
      </w:r>
      <w:r w:rsidR="00503677" w:rsidRPr="00977E6E">
        <w:rPr>
          <w:rFonts w:ascii="Times" w:eastAsia="Times New Roman" w:hAnsi="Times" w:cs="Lantinghei SC Extralight"/>
          <w:color w:val="3366FF"/>
        </w:rPr>
        <w:t>rach</w:t>
      </w:r>
      <w:r w:rsidR="00977E6E">
        <w:rPr>
          <w:rFonts w:ascii="Times" w:eastAsia="Times New Roman" w:hAnsi="Times" w:cs="Lantinghei SC Extralight"/>
          <w:color w:val="3366FF"/>
        </w:rPr>
        <w:t>eter</w:t>
      </w:r>
      <w:r w:rsidR="00503677" w:rsidRPr="00977E6E">
        <w:rPr>
          <w:rFonts w:ascii="Times" w:eastAsia="Times New Roman" w:hAnsi="Times" w:cs="Lantinghei SC Extralight"/>
          <w:color w:val="3366FF"/>
        </w:rPr>
        <w:t xml:space="preserve"> sa faute, qu’il soit maintenu en fonction selon de ce règlemen</w:t>
      </w:r>
      <w:r w:rsidR="00503677">
        <w:rPr>
          <w:rFonts w:ascii="Times" w:eastAsia="Times New Roman" w:hAnsi="Times" w:cs="Lantinghei SC Extralight"/>
        </w:rPr>
        <w:t>t.</w:t>
      </w:r>
      <w:r w:rsidR="00977E6E">
        <w:rPr>
          <w:rFonts w:ascii="Times" w:eastAsia="Times New Roman" w:hAnsi="Times" w:cs="Lantinghei SC Extralight"/>
        </w:rPr>
        <w:t xml:space="preserve"> </w:t>
      </w:r>
      <w:r w:rsidR="00977E6E" w:rsidRPr="00977E6E">
        <w:rPr>
          <w:rFonts w:ascii="Times" w:eastAsia="Times New Roman" w:hAnsi="Times" w:cs="Lantinghei SC Extralight"/>
          <w:color w:val="FF0000"/>
        </w:rPr>
        <w:t>Les clercs</w:t>
      </w:r>
      <w:r w:rsidR="00977E6E">
        <w:rPr>
          <w:rFonts w:ascii="Times" w:eastAsia="Times New Roman" w:hAnsi="Times" w:cs="Lantinghei SC Extralight"/>
        </w:rPr>
        <w:t xml:space="preserve"> qui ont commis des malhonnêtetés après avoir subi leurs coups de férule ou de bâton, sont ensuite </w:t>
      </w:r>
      <w:ins w:id="5" w:author="... ..." w:date="2017-02-24T16:30:00Z">
        <w:r w:rsidR="00FF5B03">
          <w:rPr>
            <w:rFonts w:ascii="Times" w:eastAsia="Times New Roman" w:hAnsi="Times" w:cs="Lantinghei SC Extralight"/>
          </w:rPr>
          <w:t>maintenus dans leur tâche.</w:t>
        </w:r>
      </w:ins>
      <w:del w:id="6" w:author="... ..." w:date="2017-02-24T16:30:00Z">
        <w:r w:rsidR="008828CB" w:rsidDel="00FF5B03">
          <w:rPr>
            <w:rFonts w:ascii="Times" w:eastAsia="Times New Roman" w:hAnsi="Times" w:cs="Lantinghei SC Extralight"/>
          </w:rPr>
          <w:delText>g</w:delText>
        </w:r>
      </w:del>
      <w:del w:id="7" w:author="... ..." w:date="2017-02-24T16:29:00Z">
        <w:r w:rsidR="008828CB" w:rsidDel="00FF5B03">
          <w:rPr>
            <w:rFonts w:ascii="Times" w:eastAsia="Times New Roman" w:hAnsi="Times" w:cs="Lantinghei SC Extralight"/>
          </w:rPr>
          <w:delText>ardés dans des fonctions d’</w:delText>
        </w:r>
        <w:r w:rsidR="008828CB" w:rsidDel="00FF5B03">
          <w:rPr>
            <w:rFonts w:ascii="Times" w:eastAsia="Times New Roman" w:hAnsi="Times" w:cs="Lantinghei SC Extralight"/>
            <w:color w:val="FF0000"/>
          </w:rPr>
          <w:delText>agent</w:delText>
        </w:r>
      </w:del>
      <w:r w:rsidR="00977E6E" w:rsidRPr="00977E6E">
        <w:rPr>
          <w:rFonts w:ascii="Times" w:eastAsia="Times New Roman" w:hAnsi="Times" w:cs="Lantinghei SC Extralight"/>
          <w:color w:val="FF0000"/>
        </w:rPr>
        <w:t>.</w:t>
      </w:r>
    </w:p>
    <w:p w14:paraId="6A06CBE6" w14:textId="77777777" w:rsidR="00092D53" w:rsidRDefault="00092D53" w:rsidP="003253DC">
      <w:pPr>
        <w:rPr>
          <w:rFonts w:ascii="Times" w:eastAsia="Times New Roman" w:hAnsi="Times" w:cs="Lantinghei SC Extralight"/>
        </w:rPr>
      </w:pPr>
    </w:p>
    <w:p w14:paraId="73E4794A" w14:textId="77777777" w:rsidR="00092D53" w:rsidRDefault="00092D53" w:rsidP="003253DC">
      <w:pPr>
        <w:rPr>
          <w:rStyle w:val="dicpy"/>
          <w:rFonts w:eastAsia="Times New Roman"/>
        </w:rPr>
      </w:pPr>
    </w:p>
    <w:p w14:paraId="1F0E098A" w14:textId="70A89515" w:rsidR="00092D53" w:rsidRDefault="00092D53" w:rsidP="003253DC">
      <w:pPr>
        <w:rPr>
          <w:rStyle w:val="dicpy"/>
          <w:rFonts w:ascii="Lantinghei SC Extralight" w:eastAsia="Times New Roman" w:hAnsi="Lantinghei SC Extralight" w:cs="Lantinghei SC Extralight"/>
        </w:rPr>
      </w:pPr>
      <w:proofErr w:type="spellStart"/>
      <w:r w:rsidRPr="00092D53">
        <w:rPr>
          <w:rStyle w:val="dicpy"/>
          <w:rFonts w:ascii="Times" w:eastAsia="Times New Roman" w:hAnsi="Times" w:cs="Lantinghei SC Extralight"/>
        </w:rPr>
        <w:t>Yiying</w:t>
      </w:r>
      <w:proofErr w:type="spellEnd"/>
      <w:r w:rsidRPr="00092D53">
        <w:rPr>
          <w:rStyle w:val="dicpy"/>
          <w:rFonts w:ascii="Times" w:eastAsia="Times New Roman" w:hAnsi="Times" w:cs="Lantinghei SC Extralight"/>
        </w:rPr>
        <w:t xml:space="preserve"> … </w:t>
      </w:r>
      <w:proofErr w:type="spellStart"/>
      <w:r w:rsidRPr="00092D53">
        <w:rPr>
          <w:rStyle w:val="dicpy"/>
          <w:rFonts w:ascii="Times" w:eastAsia="Times New Roman" w:hAnsi="Times" w:cs="Lantinghei SC Extralight"/>
        </w:rPr>
        <w:t>dezui</w:t>
      </w:r>
      <w:proofErr w:type="spellEnd"/>
      <w:r w:rsidRPr="00092D53">
        <w:rPr>
          <w:rStyle w:val="dicpy"/>
          <w:rFonts w:ascii="Times" w:eastAsia="Times New Roman" w:hAnsi="Times" w:cs="Lantinghei SC Extralight"/>
        </w:rPr>
        <w:t> </w:t>
      </w:r>
      <w:proofErr w:type="gramStart"/>
      <w:r>
        <w:rPr>
          <w:rStyle w:val="dicpy"/>
          <w:rFonts w:ascii="Lantinghei SC Extralight" w:eastAsia="Times New Roman" w:hAnsi="Lantinghei SC Extralight" w:cs="Lantinghei SC Extralight"/>
        </w:rPr>
        <w:t>:</w:t>
      </w:r>
      <w:proofErr w:type="spellStart"/>
      <w:r>
        <w:rPr>
          <w:rStyle w:val="dicpy"/>
          <w:rFonts w:ascii="Lantinghei SC Extralight" w:eastAsia="Times New Roman" w:hAnsi="Lantinghei SC Extralight" w:cs="Lantinghei SC Extralight"/>
        </w:rPr>
        <w:t>一應</w:t>
      </w:r>
      <w:proofErr w:type="spellEnd"/>
      <w:proofErr w:type="gramEnd"/>
      <w:r>
        <w:rPr>
          <w:rStyle w:val="dicpy"/>
          <w:rFonts w:ascii="Lantinghei SC Extralight" w:eastAsia="Times New Roman" w:hAnsi="Lantinghei SC Extralight" w:cs="Lantinghei SC Extralight"/>
        </w:rPr>
        <w:t>…</w:t>
      </w:r>
      <w:proofErr w:type="spellStart"/>
      <w:r w:rsidRPr="00092D53">
        <w:rPr>
          <w:rStyle w:val="dicpy"/>
          <w:rFonts w:ascii="Lantinghei SC Extralight" w:eastAsia="Times New Roman" w:hAnsi="Lantinghei SC Extralight" w:cs="Lantinghei SC Extralight"/>
        </w:rPr>
        <w:t>得罪者</w:t>
      </w:r>
      <w:proofErr w:type="spellEnd"/>
      <w:r w:rsidRPr="00092D53">
        <w:rPr>
          <w:rStyle w:val="dicpy"/>
          <w:rFonts w:ascii="Lantinghei SC Extralight" w:eastAsia="Times New Roman" w:hAnsi="Lantinghei SC Extralight" w:cs="Lantinghei SC Extralight"/>
        </w:rPr>
        <w:t>，</w:t>
      </w:r>
    </w:p>
    <w:p w14:paraId="6CF73846" w14:textId="322F2239" w:rsidR="008828CB" w:rsidRDefault="008828CB" w:rsidP="003253DC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liú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rèn</w:t>
      </w:r>
      <w:proofErr w:type="spellEnd"/>
      <w:r>
        <w:rPr>
          <w:rStyle w:val="dicpy"/>
          <w:rFonts w:eastAsia="Times New Roman"/>
        </w:rPr>
        <w:t> </w:t>
      </w:r>
      <w:proofErr w:type="spellStart"/>
      <w:r>
        <w:rPr>
          <w:rStyle w:val="lev"/>
          <w:rFonts w:ascii="Lantinghei SC Extralight" w:eastAsia="Times New Roman" w:hAnsi="Lantinghei SC Extralight" w:cs="Lantinghei SC Extralight"/>
        </w:rPr>
        <w:t>留任</w:t>
      </w:r>
      <w:proofErr w:type="spellEnd"/>
      <w:r>
        <w:rPr>
          <w:rStyle w:val="lev"/>
          <w:rFonts w:ascii="Lantinghei SC Extralight" w:eastAsia="Times New Roman" w:hAnsi="Lantinghei SC Extralight" w:cs="Lantinghei SC Extralight"/>
        </w:rPr>
        <w:t xml:space="preserve"> </w:t>
      </w:r>
      <w:r>
        <w:rPr>
          <w:rStyle w:val="dicpy"/>
          <w:rFonts w:eastAsia="Times New Roman"/>
        </w:rPr>
        <w:t xml:space="preserve">: maintien en poste ; rester en fonction </w:t>
      </w:r>
    </w:p>
    <w:p w14:paraId="21C91BB6" w14:textId="1E28B2EF" w:rsidR="00092D53" w:rsidRDefault="00092D53" w:rsidP="003253DC">
      <w:pPr>
        <w:rPr>
          <w:rFonts w:ascii="Times" w:eastAsia="Times New Roman" w:hAnsi="Times" w:cs="Lantinghei SC Extralight"/>
        </w:rPr>
      </w:pPr>
      <w:proofErr w:type="spellStart"/>
      <w:proofErr w:type="gramStart"/>
      <w:r>
        <w:rPr>
          <w:rStyle w:val="dicpy"/>
          <w:rFonts w:eastAsia="Times New Roman"/>
        </w:rPr>
        <w:t>diàoyòng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 w:rsidRPr="00F715D3">
        <w:rPr>
          <w:rFonts w:ascii="Lantinghei SC Extralight" w:eastAsia="Times New Roman" w:hAnsi="Lantinghei SC Extralight" w:cs="Lantinghei SC Extralight"/>
        </w:rPr>
        <w:t>調用</w:t>
      </w:r>
      <w:proofErr w:type="spellEnd"/>
      <w:r>
        <w:rPr>
          <w:rFonts w:ascii="Times" w:eastAsia="Times New Roman" w:hAnsi="Times" w:cs="Lantinghei SC Extralight"/>
        </w:rPr>
        <w:t xml:space="preserve">: mutation, transfert vers un poste temporaire </w:t>
      </w:r>
    </w:p>
    <w:p w14:paraId="5032CF57" w14:textId="3EAD8745" w:rsidR="00092D53" w:rsidRPr="00F21FA1" w:rsidRDefault="00092D53" w:rsidP="003253DC">
      <w:pPr>
        <w:rPr>
          <w:rFonts w:ascii="Times" w:eastAsia="Times New Roman" w:hAnsi="Times" w:cs="Lantinghei SC Extralight"/>
        </w:rPr>
      </w:pPr>
      <w:proofErr w:type="spellStart"/>
      <w:proofErr w:type="gramStart"/>
      <w:r>
        <w:rPr>
          <w:rStyle w:val="dicpy"/>
          <w:rFonts w:eastAsia="Times New Roman"/>
        </w:rPr>
        <w:t>dài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zuì</w:t>
      </w:r>
      <w:proofErr w:type="spellEnd"/>
      <w:r>
        <w:rPr>
          <w:rStyle w:val="dicpy"/>
          <w:rFonts w:eastAsia="Times New Roman"/>
        </w:rPr>
        <w:t xml:space="preserve"> [</w:t>
      </w:r>
      <w:proofErr w:type="spellStart"/>
      <w:r>
        <w:rPr>
          <w:rStyle w:val="dicpy"/>
          <w:rFonts w:eastAsia="Times New Roman"/>
        </w:rPr>
        <w:t>lì</w:t>
      </w:r>
      <w:proofErr w:type="spell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gōng</w:t>
      </w:r>
      <w:proofErr w:type="spellEnd"/>
      <w:r>
        <w:rPr>
          <w:rStyle w:val="dicpy"/>
          <w:rFonts w:eastAsia="Times New Roman"/>
        </w:rPr>
        <w:t>]</w:t>
      </w:r>
      <w:r w:rsidR="00503677">
        <w:rPr>
          <w:rStyle w:val="dicpy"/>
          <w:rFonts w:eastAsia="Times New Roman"/>
        </w:rPr>
        <w:t> </w:t>
      </w:r>
      <w:proofErr w:type="spellStart"/>
      <w:r w:rsidR="00503677">
        <w:rPr>
          <w:rStyle w:val="lev"/>
          <w:rFonts w:ascii="Lantinghei SC Extralight" w:eastAsia="Times New Roman" w:hAnsi="Lantinghei SC Extralight" w:cs="Lantinghei SC Extralight"/>
        </w:rPr>
        <w:t>戴罪</w:t>
      </w:r>
      <w:proofErr w:type="spellEnd"/>
      <w:r w:rsidR="00503677">
        <w:rPr>
          <w:rStyle w:val="lev"/>
          <w:rFonts w:ascii="Lantinghei SC Extralight" w:eastAsia="Times New Roman" w:hAnsi="Lantinghei SC Extralight" w:cs="Lantinghei SC Extralight"/>
        </w:rPr>
        <w:t>[</w:t>
      </w:r>
      <w:proofErr w:type="spellStart"/>
      <w:r w:rsidR="00503677">
        <w:rPr>
          <w:rStyle w:val="lev"/>
          <w:rFonts w:ascii="Lantinghei SC Extralight" w:eastAsia="Times New Roman" w:hAnsi="Lantinghei SC Extralight" w:cs="Lantinghei SC Extralight"/>
        </w:rPr>
        <w:t>立功</w:t>
      </w:r>
      <w:proofErr w:type="spellEnd"/>
      <w:r w:rsidR="00503677">
        <w:rPr>
          <w:rStyle w:val="lev"/>
          <w:rFonts w:ascii="Lantinghei SC Extralight" w:eastAsia="Times New Roman" w:hAnsi="Lantinghei SC Extralight" w:cs="Lantinghei SC Extralight"/>
        </w:rPr>
        <w:t>]</w:t>
      </w:r>
      <w:r w:rsidR="00503677">
        <w:rPr>
          <w:rFonts w:ascii="Lantinghei SC Extralight" w:eastAsia="Times New Roman" w:hAnsi="Lantinghei SC Extralight" w:cs="Lantinghei SC Extralight"/>
        </w:rPr>
        <w:t xml:space="preserve">　</w:t>
      </w:r>
      <w:r w:rsidR="00503677">
        <w:rPr>
          <w:rStyle w:val="dicpy"/>
          <w:rFonts w:eastAsia="Times New Roman"/>
        </w:rPr>
        <w:t>: racheter un crime pour acquérir un mérite ; racheter sa faute par un service</w:t>
      </w:r>
    </w:p>
    <w:p w14:paraId="31CD1099" w14:textId="77777777" w:rsidR="003253DC" w:rsidRPr="00F715D3" w:rsidRDefault="003253DC" w:rsidP="003253DC">
      <w:pPr>
        <w:rPr>
          <w:rFonts w:ascii="Times" w:eastAsia="Times New Roman" w:hAnsi="Times"/>
        </w:rPr>
      </w:pPr>
    </w:p>
    <w:p w14:paraId="0826DB6F" w14:textId="77777777" w:rsidR="003253DC" w:rsidRPr="00F715D3" w:rsidRDefault="00623DA9" w:rsidP="003253DC">
      <w:pPr>
        <w:ind w:left="300"/>
        <w:rPr>
          <w:rFonts w:ascii="Times" w:hAnsi="Times"/>
        </w:rPr>
      </w:pPr>
      <w:hyperlink r:id="rId5" w:history="1">
        <w:r w:rsidR="003253DC" w:rsidRPr="003253DC">
          <w:rPr>
            <w:rFonts w:ascii="Times" w:hAnsi="Times"/>
            <w:color w:val="0000FF"/>
            <w:u w:val="single"/>
          </w:rPr>
          <w:t>條例</w:t>
        </w:r>
        <w:r w:rsidR="003253DC" w:rsidRPr="003253DC">
          <w:rPr>
            <w:rFonts w:ascii="Times" w:hAnsi="Times"/>
            <w:color w:val="0000FF"/>
            <w:u w:val="single"/>
          </w:rPr>
          <w:t>/</w:t>
        </w:r>
        <w:proofErr w:type="spellStart"/>
        <w:r w:rsidR="003253DC" w:rsidRPr="003253DC">
          <w:rPr>
            <w:rFonts w:ascii="Times" w:hAnsi="Times"/>
            <w:color w:val="0000FF"/>
            <w:u w:val="single"/>
          </w:rPr>
          <w:t>tiaoli</w:t>
        </w:r>
        <w:proofErr w:type="spellEnd"/>
        <w:r w:rsidR="003253DC" w:rsidRPr="003253DC">
          <w:rPr>
            <w:rFonts w:ascii="Times" w:hAnsi="Times"/>
            <w:color w:val="0000FF"/>
            <w:u w:val="single"/>
          </w:rPr>
          <w:t xml:space="preserve"> 1 </w:t>
        </w:r>
      </w:hyperlink>
    </w:p>
    <w:p w14:paraId="55BCF49C" w14:textId="77777777" w:rsidR="003253DC" w:rsidRDefault="003253DC" w:rsidP="003253DC">
      <w:pPr>
        <w:rPr>
          <w:rFonts w:ascii="Lantinghei SC Extralight" w:eastAsia="Times New Roman" w:hAnsi="Lantinghei SC Extralight" w:cs="Lantinghei SC Extralight"/>
        </w:rPr>
      </w:pPr>
      <w:proofErr w:type="spellStart"/>
      <w:r w:rsidRPr="00F715D3">
        <w:rPr>
          <w:rFonts w:ascii="Lantinghei SC Extralight" w:eastAsia="Times New Roman" w:hAnsi="Lantinghei SC Extralight" w:cs="Lantinghei SC Extralight"/>
        </w:rPr>
        <w:t>休職病故旗員未完罰俸銀兩，無俸可扣者，照外省官員之例概予免追，如本身係世襲官職及休職有俸者，仍照數扣抵</w:t>
      </w:r>
      <w:proofErr w:type="spellEnd"/>
      <w:r w:rsidRPr="00F715D3">
        <w:rPr>
          <w:rFonts w:ascii="Lantinghei SC Extralight" w:eastAsia="Times New Roman" w:hAnsi="Lantinghei SC Extralight" w:cs="Lantinghei SC Extralight"/>
        </w:rPr>
        <w:t>。</w:t>
      </w:r>
    </w:p>
    <w:p w14:paraId="15AF7FBB" w14:textId="77777777" w:rsidR="008828CB" w:rsidRDefault="008828CB" w:rsidP="003253DC">
      <w:pPr>
        <w:rPr>
          <w:rFonts w:ascii="Lantinghei SC Extralight" w:eastAsia="Times New Roman" w:hAnsi="Lantinghei SC Extralight" w:cs="Lantinghei SC Extralight"/>
        </w:rPr>
      </w:pPr>
    </w:p>
    <w:p w14:paraId="08C3F67D" w14:textId="4BE31D95" w:rsidR="008828CB" w:rsidRDefault="008828CB" w:rsidP="003253DC">
      <w:pPr>
        <w:rPr>
          <w:rFonts w:ascii="Times" w:eastAsia="Times New Roman" w:hAnsi="Times" w:cs="Lantinghei SC Extralight"/>
        </w:rPr>
      </w:pPr>
      <w:r w:rsidRPr="008828CB">
        <w:rPr>
          <w:rFonts w:ascii="Times" w:eastAsia="Times New Roman" w:hAnsi="Times" w:cs="Lantinghei SC Extralight"/>
        </w:rPr>
        <w:t>Les gens des bannières</w:t>
      </w:r>
      <w:r>
        <w:rPr>
          <w:rFonts w:ascii="Times" w:eastAsia="Times New Roman" w:hAnsi="Times" w:cs="Lantinghei SC Extralight"/>
        </w:rPr>
        <w:t xml:space="preserve"> qui </w:t>
      </w:r>
      <w:del w:id="8" w:author="... ..." w:date="2017-02-24T16:31:00Z">
        <w:r w:rsidDel="006B312D">
          <w:rPr>
            <w:rFonts w:ascii="Times" w:eastAsia="Times New Roman" w:hAnsi="Times" w:cs="Lantinghei SC Extralight"/>
          </w:rPr>
          <w:delText>parce qu</w:delText>
        </w:r>
        <w:r w:rsidR="003E47BB" w:rsidDel="006B312D">
          <w:rPr>
            <w:rFonts w:ascii="Times" w:eastAsia="Times New Roman" w:hAnsi="Times" w:cs="Lantinghei SC Extralight"/>
          </w:rPr>
          <w:delText xml:space="preserve">i </w:delText>
        </w:r>
      </w:del>
      <w:r w:rsidR="003E47BB">
        <w:rPr>
          <w:rFonts w:ascii="Times" w:eastAsia="Times New Roman" w:hAnsi="Times" w:cs="Lantinghei SC Extralight"/>
        </w:rPr>
        <w:t xml:space="preserve">se trouvent </w:t>
      </w:r>
      <w:r>
        <w:rPr>
          <w:rFonts w:ascii="Times" w:eastAsia="Times New Roman" w:hAnsi="Times" w:cs="Lantinghei SC Extralight"/>
        </w:rPr>
        <w:t xml:space="preserve">en vacance de poste, ou </w:t>
      </w:r>
      <w:del w:id="9" w:author="... ..." w:date="2017-02-24T16:30:00Z">
        <w:r w:rsidDel="006B312D">
          <w:rPr>
            <w:rFonts w:ascii="Times" w:eastAsia="Times New Roman" w:hAnsi="Times" w:cs="Lantinghei SC Extralight"/>
          </w:rPr>
          <w:delText>en arrêt maladie</w:delText>
        </w:r>
      </w:del>
      <w:ins w:id="10" w:author="... ..." w:date="2017-02-24T16:30:00Z">
        <w:r w:rsidR="006B312D">
          <w:rPr>
            <w:rFonts w:ascii="Times" w:eastAsia="Times New Roman" w:hAnsi="Times" w:cs="Lantinghei SC Extralight"/>
          </w:rPr>
          <w:t xml:space="preserve">meurent </w:t>
        </w:r>
      </w:ins>
      <w:del w:id="11" w:author="... ..." w:date="2017-02-24T16:31:00Z">
        <w:r w:rsidDel="006B312D">
          <w:rPr>
            <w:rFonts w:ascii="Times" w:eastAsia="Times New Roman" w:hAnsi="Times" w:cs="Lantinghei SC Extralight"/>
          </w:rPr>
          <w:delText xml:space="preserve">, </w:delText>
        </w:r>
      </w:del>
      <w:r w:rsidR="00450E1A">
        <w:rPr>
          <w:rFonts w:ascii="Times" w:eastAsia="Times New Roman" w:hAnsi="Times" w:cs="Lantinghei SC Extralight"/>
        </w:rPr>
        <w:t>avant d’avoir fini de payer complètement le montant de leur amende, alors qu’ils n’ont plus de salaire sur lequel elle peut</w:t>
      </w:r>
      <w:r>
        <w:rPr>
          <w:rFonts w:ascii="Times" w:eastAsia="Times New Roman" w:hAnsi="Times" w:cs="Lantinghei SC Extralight"/>
        </w:rPr>
        <w:t xml:space="preserve"> être </w:t>
      </w:r>
      <w:r w:rsidR="00450E1A">
        <w:rPr>
          <w:rFonts w:ascii="Times" w:eastAsia="Times New Roman" w:hAnsi="Times" w:cs="Lantinghei SC Extralight"/>
        </w:rPr>
        <w:t>prélevée</w:t>
      </w:r>
      <w:r>
        <w:rPr>
          <w:rFonts w:ascii="Times" w:eastAsia="Times New Roman" w:hAnsi="Times" w:cs="Lantinghei SC Extralight"/>
        </w:rPr>
        <w:t>, en vertu du règlement sur les fonctionnaires des provinces extérieures sont exemptés de poursuite. S’ils jouissent</w:t>
      </w:r>
      <w:bookmarkStart w:id="12" w:name="_GoBack"/>
      <w:r>
        <w:rPr>
          <w:rFonts w:ascii="Times" w:eastAsia="Times New Roman" w:hAnsi="Times" w:cs="Lantinghei SC Extralight"/>
        </w:rPr>
        <w:t xml:space="preserve"> à titre individuel </w:t>
      </w:r>
      <w:bookmarkEnd w:id="12"/>
      <w:r>
        <w:rPr>
          <w:rFonts w:ascii="Times" w:eastAsia="Times New Roman" w:hAnsi="Times" w:cs="Lantinghei SC Extralight"/>
        </w:rPr>
        <w:t xml:space="preserve">d’un poste de fonctionnaire par hérédité, et ont donc un </w:t>
      </w:r>
      <w:del w:id="13" w:author="... ..." w:date="2017-02-24T16:41:00Z">
        <w:r w:rsidDel="00B443B0">
          <w:rPr>
            <w:rFonts w:ascii="Times" w:eastAsia="Times New Roman" w:hAnsi="Times" w:cs="Lantinghei SC Extralight"/>
          </w:rPr>
          <w:delText>salaire</w:delText>
        </w:r>
      </w:del>
      <w:ins w:id="14" w:author="... ..." w:date="2017-02-24T16:41:00Z">
        <w:r w:rsidR="00B443B0">
          <w:rPr>
            <w:rFonts w:ascii="Times" w:eastAsia="Times New Roman" w:hAnsi="Times" w:cs="Lantinghei SC Extralight"/>
          </w:rPr>
          <w:t xml:space="preserve">revenu </w:t>
        </w:r>
      </w:ins>
      <w:ins w:id="15" w:author="... ..." w:date="2017-02-23T16:18:00Z">
        <w:r w:rsidR="00435906">
          <w:rPr>
            <w:rFonts w:ascii="Times" w:eastAsia="Times New Roman" w:hAnsi="Times" w:cs="Lantinghei SC Extralight"/>
          </w:rPr>
          <w:t>tout en étant</w:t>
        </w:r>
      </w:ins>
      <w:ins w:id="16" w:author="... ..." w:date="2017-02-23T16:17:00Z">
        <w:r w:rsidR="00435906">
          <w:rPr>
            <w:rFonts w:ascii="Times" w:eastAsia="Times New Roman" w:hAnsi="Times" w:cs="Lantinghei SC Extralight"/>
          </w:rPr>
          <w:t xml:space="preserve"> retraités</w:t>
        </w:r>
      </w:ins>
      <w:r>
        <w:rPr>
          <w:rFonts w:ascii="Times" w:eastAsia="Times New Roman" w:hAnsi="Times" w:cs="Lantinghei SC Extralight"/>
        </w:rPr>
        <w:t xml:space="preserve">, </w:t>
      </w:r>
      <w:del w:id="17" w:author="... ..." w:date="2017-02-24T16:40:00Z">
        <w:r w:rsidDel="00B443B0">
          <w:rPr>
            <w:rFonts w:ascii="Times" w:eastAsia="Times New Roman" w:hAnsi="Times" w:cs="Lantinghei SC Extralight"/>
          </w:rPr>
          <w:delText>leur amende e</w:delText>
        </w:r>
        <w:r w:rsidR="00450E1A" w:rsidDel="00B443B0">
          <w:rPr>
            <w:rFonts w:ascii="Times" w:eastAsia="Times New Roman" w:hAnsi="Times" w:cs="Lantinghei SC Extralight"/>
          </w:rPr>
          <w:delText>s</w:delText>
        </w:r>
        <w:r w:rsidDel="00B443B0">
          <w:rPr>
            <w:rFonts w:ascii="Times" w:eastAsia="Times New Roman" w:hAnsi="Times" w:cs="Lantinghei SC Extralight"/>
          </w:rPr>
          <w:delText>t</w:delText>
        </w:r>
        <w:r w:rsidR="00450E1A" w:rsidDel="00B443B0">
          <w:rPr>
            <w:rFonts w:ascii="Times" w:eastAsia="Times New Roman" w:hAnsi="Times" w:cs="Lantinghei SC Extralight"/>
          </w:rPr>
          <w:delText xml:space="preserve"> prélevée</w:delText>
        </w:r>
        <w:r w:rsidDel="00B443B0">
          <w:rPr>
            <w:rFonts w:ascii="Times" w:eastAsia="Times New Roman" w:hAnsi="Times" w:cs="Lantinghei SC Extralight"/>
          </w:rPr>
          <w:delText xml:space="preserve"> selon le barème.</w:delText>
        </w:r>
      </w:del>
      <w:ins w:id="18" w:author="... ..." w:date="2017-02-24T16:40:00Z">
        <w:r w:rsidR="00B443B0">
          <w:rPr>
            <w:rFonts w:ascii="Times" w:eastAsia="Times New Roman" w:hAnsi="Times" w:cs="Lantinghei SC Extralight"/>
          </w:rPr>
          <w:t xml:space="preserve">ils </w:t>
        </w:r>
      </w:ins>
      <w:ins w:id="19" w:author="... ..." w:date="2017-02-24T16:41:00Z">
        <w:r w:rsidR="00B443B0">
          <w:rPr>
            <w:rFonts w:ascii="Times" w:eastAsia="Times New Roman" w:hAnsi="Times" w:cs="Lantinghei SC Extralight"/>
          </w:rPr>
          <w:t>payent</w:t>
        </w:r>
      </w:ins>
      <w:ins w:id="20" w:author="... ..." w:date="2017-02-24T16:40:00Z">
        <w:r w:rsidR="00B443B0">
          <w:rPr>
            <w:rFonts w:ascii="Times" w:eastAsia="Times New Roman" w:hAnsi="Times" w:cs="Lantinghei SC Extralight"/>
          </w:rPr>
          <w:t xml:space="preserve"> la somme prescrite.</w:t>
        </w:r>
      </w:ins>
    </w:p>
    <w:p w14:paraId="1413BBFF" w14:textId="77777777" w:rsidR="003E47BB" w:rsidRDefault="003E47BB" w:rsidP="003253DC">
      <w:pPr>
        <w:rPr>
          <w:rFonts w:ascii="Times" w:eastAsia="Times New Roman" w:hAnsi="Times" w:cs="Lantinghei SC Extralight"/>
        </w:rPr>
      </w:pPr>
    </w:p>
    <w:p w14:paraId="541FD91D" w14:textId="77777777" w:rsidR="003E47BB" w:rsidRDefault="003E47BB" w:rsidP="003253DC">
      <w:pPr>
        <w:rPr>
          <w:rFonts w:ascii="Times" w:eastAsia="Times New Roman" w:hAnsi="Times" w:cs="Lantinghei SC Extralight"/>
        </w:rPr>
      </w:pPr>
    </w:p>
    <w:p w14:paraId="0A9F93C5" w14:textId="4DC97A34" w:rsidR="003E47BB" w:rsidRPr="00450E1A" w:rsidRDefault="00450E1A" w:rsidP="003253DC">
      <w:pPr>
        <w:rPr>
          <w:rFonts w:ascii="Times" w:eastAsia="細明體" w:hAnsi="Times" w:cs="Lantinghei SC Extralight"/>
        </w:rPr>
      </w:pPr>
      <w:proofErr w:type="spellStart"/>
      <w:proofErr w:type="gramStart"/>
      <w:r w:rsidRPr="00450E1A">
        <w:rPr>
          <w:rFonts w:ascii="Times" w:eastAsia="細明體" w:hAnsi="Times" w:cs="Lantinghei SC Extralight"/>
        </w:rPr>
        <w:t>x</w:t>
      </w:r>
      <w:r w:rsidR="003E47BB" w:rsidRPr="00450E1A">
        <w:rPr>
          <w:rFonts w:ascii="Times" w:eastAsia="細明體" w:hAnsi="Times" w:cs="Lantinghei SC Extralight"/>
        </w:rPr>
        <w:t>iuzhi</w:t>
      </w:r>
      <w:proofErr w:type="spellEnd"/>
      <w:proofErr w:type="gramEnd"/>
      <w:r w:rsidR="003E47BB" w:rsidRPr="00450E1A">
        <w:rPr>
          <w:rFonts w:ascii="Times" w:eastAsia="細明體" w:hAnsi="Times" w:cs="Lantinghei SC Extralight"/>
        </w:rPr>
        <w:t xml:space="preserve"> </w:t>
      </w:r>
      <w:r w:rsidR="003E47BB" w:rsidRPr="00450E1A">
        <w:rPr>
          <w:rFonts w:ascii="Times" w:eastAsia="細明體" w:hAnsi="Times" w:cs="Lantinghei SC Extralight"/>
        </w:rPr>
        <w:t>休職</w:t>
      </w:r>
      <w:r w:rsidR="003E47BB" w:rsidRPr="00450E1A">
        <w:rPr>
          <w:rFonts w:ascii="Times" w:eastAsia="細明體" w:hAnsi="Times" w:cs="Lantinghei SC Extralight"/>
        </w:rPr>
        <w:t xml:space="preserve">  : être en </w:t>
      </w:r>
      <w:r w:rsidR="003E47BB" w:rsidRPr="00450E1A">
        <w:rPr>
          <w:rFonts w:ascii="Times" w:eastAsia="細明體" w:hAnsi="Times" w:cs="Lantinghei SC Extralight"/>
          <w:color w:val="FF0000"/>
        </w:rPr>
        <w:t>vacance de poste</w:t>
      </w:r>
      <w:r w:rsidR="003E47BB" w:rsidRPr="00450E1A">
        <w:rPr>
          <w:rFonts w:ascii="Times" w:eastAsia="細明體" w:hAnsi="Times" w:cs="Lantinghei SC Extralight"/>
        </w:rPr>
        <w:t xml:space="preserve"> ( ?)</w:t>
      </w:r>
    </w:p>
    <w:p w14:paraId="6445ABA9" w14:textId="58E69AD3" w:rsidR="00450E1A" w:rsidRPr="00450E1A" w:rsidRDefault="00450E1A" w:rsidP="003253DC">
      <w:pPr>
        <w:rPr>
          <w:rFonts w:ascii="Times" w:eastAsia="細明體" w:hAnsi="Times" w:cs="Lantinghei SC Extralight"/>
        </w:rPr>
      </w:pPr>
      <w:proofErr w:type="spellStart"/>
      <w:proofErr w:type="gramStart"/>
      <w:r w:rsidRPr="00450E1A">
        <w:rPr>
          <w:rFonts w:ascii="Times" w:eastAsia="細明體" w:hAnsi="Times" w:cs="Lantinghei SC Extralight"/>
        </w:rPr>
        <w:t>waisheng</w:t>
      </w:r>
      <w:proofErr w:type="spellEnd"/>
      <w:proofErr w:type="gramEnd"/>
      <w:r w:rsidRPr="00450E1A">
        <w:rPr>
          <w:rFonts w:ascii="Times" w:eastAsia="細明體" w:hAnsi="Times" w:cs="Lantinghei SC Extralight"/>
        </w:rPr>
        <w:t xml:space="preserve"> </w:t>
      </w:r>
      <w:proofErr w:type="spellStart"/>
      <w:r w:rsidRPr="00450E1A">
        <w:rPr>
          <w:rFonts w:ascii="Times" w:eastAsia="細明體" w:hAnsi="Times" w:cs="Lantinghei SC Extralight"/>
        </w:rPr>
        <w:t>guan</w:t>
      </w:r>
      <w:proofErr w:type="spellEnd"/>
      <w:r w:rsidRPr="00450E1A">
        <w:rPr>
          <w:rFonts w:ascii="Times" w:eastAsia="細明體" w:hAnsi="Times" w:cs="Lantinghei SC Extralight"/>
        </w:rPr>
        <w:t xml:space="preserve"> </w:t>
      </w:r>
      <w:r w:rsidRPr="00450E1A">
        <w:rPr>
          <w:rFonts w:ascii="Times" w:eastAsia="細明體" w:hAnsi="Times" w:cs="Lantinghei SC Extralight"/>
        </w:rPr>
        <w:t>外省官</w:t>
      </w:r>
      <w:r w:rsidRPr="00450E1A">
        <w:rPr>
          <w:rFonts w:ascii="Times" w:eastAsia="細明體" w:hAnsi="Times" w:cs="Lantinghei SC Extralight"/>
        </w:rPr>
        <w:t> : fonctionnaire des provinces extérieures</w:t>
      </w:r>
    </w:p>
    <w:p w14:paraId="6AE8358C" w14:textId="7F5E0D7C" w:rsidR="00700937" w:rsidRPr="00621D37" w:rsidRDefault="00450E1A">
      <w:pPr>
        <w:rPr>
          <w:rFonts w:ascii="Times" w:eastAsia="細明體" w:hAnsi="Times" w:cs="Lantinghei SC Extralight"/>
          <w:bCs/>
        </w:rPr>
      </w:pPr>
      <w:proofErr w:type="spellStart"/>
      <w:proofErr w:type="gramStart"/>
      <w:r w:rsidRPr="000956C6">
        <w:rPr>
          <w:rStyle w:val="dicpy"/>
          <w:rFonts w:ascii="Times" w:eastAsia="細明體" w:hAnsi="Times"/>
        </w:rPr>
        <w:t>shì</w:t>
      </w:r>
      <w:proofErr w:type="spellEnd"/>
      <w:proofErr w:type="gramEnd"/>
      <w:r w:rsidRPr="000956C6">
        <w:rPr>
          <w:rStyle w:val="dicpy"/>
          <w:rFonts w:ascii="Times" w:eastAsia="細明體" w:hAnsi="Times"/>
        </w:rPr>
        <w:t xml:space="preserve"> </w:t>
      </w:r>
      <w:proofErr w:type="spellStart"/>
      <w:r w:rsidRPr="000956C6">
        <w:rPr>
          <w:rStyle w:val="dicpy"/>
          <w:rFonts w:ascii="Times" w:eastAsia="細明體" w:hAnsi="Times"/>
        </w:rPr>
        <w:t>xí</w:t>
      </w:r>
      <w:proofErr w:type="spellEnd"/>
      <w:r w:rsidRPr="000956C6">
        <w:rPr>
          <w:rStyle w:val="dicpy"/>
          <w:rFonts w:ascii="Times" w:eastAsia="細明體" w:hAnsi="Times"/>
        </w:rPr>
        <w:t xml:space="preserve"> </w:t>
      </w:r>
      <w:proofErr w:type="spellStart"/>
      <w:r w:rsidRPr="000956C6">
        <w:rPr>
          <w:rStyle w:val="dicpy"/>
          <w:rFonts w:ascii="Times" w:eastAsia="細明體" w:hAnsi="Times"/>
        </w:rPr>
        <w:t>guān</w:t>
      </w:r>
      <w:proofErr w:type="spellEnd"/>
      <w:r w:rsidRPr="000956C6">
        <w:rPr>
          <w:rStyle w:val="dicpy"/>
          <w:rFonts w:ascii="Times" w:eastAsia="細明體" w:hAnsi="Times"/>
        </w:rPr>
        <w:t xml:space="preserve"> </w:t>
      </w:r>
      <w:proofErr w:type="spellStart"/>
      <w:r w:rsidRPr="000956C6">
        <w:rPr>
          <w:rStyle w:val="dicpy"/>
          <w:rFonts w:ascii="Times" w:eastAsia="細明體" w:hAnsi="Times"/>
        </w:rPr>
        <w:t>zhí</w:t>
      </w:r>
      <w:proofErr w:type="spellEnd"/>
      <w:r w:rsidRPr="000956C6">
        <w:rPr>
          <w:rStyle w:val="dicpy"/>
          <w:rFonts w:ascii="Times" w:eastAsia="細明體" w:hAnsi="Times"/>
        </w:rPr>
        <w:t> </w:t>
      </w:r>
      <w:r w:rsidRPr="000956C6">
        <w:rPr>
          <w:rFonts w:ascii="Times" w:eastAsia="細明體" w:hAnsi="Times" w:cs="Lantinghei SC Extralight"/>
        </w:rPr>
        <w:t>世襲</w:t>
      </w:r>
      <w:r w:rsidRPr="000956C6">
        <w:rPr>
          <w:rStyle w:val="lev"/>
          <w:rFonts w:ascii="Times" w:eastAsia="細明體" w:hAnsi="Times" w:cs="Lantinghei SC Extralight"/>
        </w:rPr>
        <w:t>官</w:t>
      </w:r>
      <w:r w:rsidRPr="000956C6">
        <w:rPr>
          <w:rStyle w:val="lev"/>
          <w:rFonts w:ascii="Times" w:eastAsia="細明體" w:hAnsi="Times" w:cs="Lantinghei SC Extralight"/>
          <w:b w:val="0"/>
        </w:rPr>
        <w:t>職</w:t>
      </w:r>
      <w:r w:rsidR="000956C6" w:rsidRPr="000956C6">
        <w:rPr>
          <w:rStyle w:val="lev"/>
          <w:rFonts w:ascii="Times" w:eastAsia="細明體" w:hAnsi="Times" w:cs="Lantinghei SC Extralight" w:hint="eastAsia"/>
          <w:b w:val="0"/>
        </w:rPr>
        <w:t> </w:t>
      </w:r>
      <w:r w:rsidR="000956C6" w:rsidRPr="000956C6">
        <w:rPr>
          <w:rStyle w:val="lev"/>
          <w:rFonts w:ascii="Times" w:eastAsia="細明體" w:hAnsi="Times" w:cs="Lantinghei SC Extralight"/>
          <w:b w:val="0"/>
        </w:rPr>
        <w:t>: poste de fonctionnaire à titre héréditaire</w:t>
      </w:r>
    </w:p>
    <w:sectPr w:rsidR="00700937" w:rsidRPr="00621D3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85"/>
    <w:rsid w:val="00015666"/>
    <w:rsid w:val="00092D53"/>
    <w:rsid w:val="000956C6"/>
    <w:rsid w:val="001D00C3"/>
    <w:rsid w:val="003253DC"/>
    <w:rsid w:val="003E47BB"/>
    <w:rsid w:val="00435906"/>
    <w:rsid w:val="00450AF3"/>
    <w:rsid w:val="00450E1A"/>
    <w:rsid w:val="004569C9"/>
    <w:rsid w:val="004E2071"/>
    <w:rsid w:val="004F4E45"/>
    <w:rsid w:val="00503677"/>
    <w:rsid w:val="0050661C"/>
    <w:rsid w:val="0052622D"/>
    <w:rsid w:val="00563BEB"/>
    <w:rsid w:val="00587A2F"/>
    <w:rsid w:val="005E0724"/>
    <w:rsid w:val="00621D37"/>
    <w:rsid w:val="00623DA9"/>
    <w:rsid w:val="00696CAE"/>
    <w:rsid w:val="006B312D"/>
    <w:rsid w:val="00700937"/>
    <w:rsid w:val="008828CB"/>
    <w:rsid w:val="00977E6E"/>
    <w:rsid w:val="009A2537"/>
    <w:rsid w:val="00B178C8"/>
    <w:rsid w:val="00B443B0"/>
    <w:rsid w:val="00B822B8"/>
    <w:rsid w:val="00C45180"/>
    <w:rsid w:val="00CD01C8"/>
    <w:rsid w:val="00E51886"/>
    <w:rsid w:val="00EA4796"/>
    <w:rsid w:val="00EB4785"/>
    <w:rsid w:val="00F103BE"/>
    <w:rsid w:val="00F21FA1"/>
    <w:rsid w:val="00F51621"/>
    <w:rsid w:val="00F8149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05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06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06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6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14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9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6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eC/DQLL_1740/5.1.1.7.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2486</Characters>
  <Application>Microsoft Macintosh Word</Application>
  <DocSecurity>0</DocSecurity>
  <Lines>37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6</cp:revision>
  <cp:lastPrinted>2017-02-23T14:25:00Z</cp:lastPrinted>
  <dcterms:created xsi:type="dcterms:W3CDTF">2017-02-23T14:25:00Z</dcterms:created>
  <dcterms:modified xsi:type="dcterms:W3CDTF">2017-02-24T15:46:00Z</dcterms:modified>
</cp:coreProperties>
</file>