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418CB" w14:textId="77777777" w:rsidR="008770C7" w:rsidRPr="008770C7" w:rsidRDefault="008770C7" w:rsidP="001A7697">
      <w:pPr>
        <w:pStyle w:val="Normalweb"/>
        <w:rPr>
          <w:rFonts w:ascii="宋体" w:eastAsia="宋体"/>
          <w:sz w:val="24"/>
          <w:szCs w:val="24"/>
          <w:lang w:eastAsia="zh-TW"/>
        </w:rPr>
      </w:pPr>
      <w:r w:rsidRPr="008770C7">
        <w:rPr>
          <w:rFonts w:ascii="宋体" w:eastAsia="宋体" w:hint="eastAsia"/>
          <w:sz w:val="24"/>
          <w:szCs w:val="24"/>
          <w:lang w:eastAsia="zh-TW"/>
        </w:rPr>
        <w:t>凡妻妾與人姦通，而</w:t>
      </w:r>
      <w:r w:rsidRPr="008770C7">
        <w:rPr>
          <w:rFonts w:ascii="宋体" w:eastAsia="宋体" w:hint="eastAsia"/>
          <w:color w:val="3370FF"/>
          <w:sz w:val="22"/>
          <w:szCs w:val="22"/>
          <w:lang w:eastAsia="zh-TW"/>
        </w:rPr>
        <w:t>本夫</w:t>
      </w:r>
      <w:r w:rsidRPr="008770C7">
        <w:rPr>
          <w:rFonts w:ascii="宋体" w:eastAsia="宋体" w:hint="eastAsia"/>
          <w:sz w:val="24"/>
          <w:szCs w:val="24"/>
          <w:lang w:eastAsia="zh-TW"/>
        </w:rPr>
        <w:t>於姦所親獲姦夫、姦婦，登時殺死者，勿論。若止殺死姦夫者，姦婦依</w:t>
      </w:r>
      <w:r w:rsidRPr="008770C7">
        <w:rPr>
          <w:rFonts w:ascii="宋体" w:eastAsia="宋体" w:hint="eastAsia"/>
          <w:color w:val="3370FF"/>
          <w:sz w:val="22"/>
          <w:szCs w:val="22"/>
          <w:lang w:eastAsia="zh-TW"/>
        </w:rPr>
        <w:t>和姦</w:t>
      </w:r>
      <w:r w:rsidRPr="008770C7">
        <w:rPr>
          <w:rFonts w:ascii="宋体" w:eastAsia="宋体" w:hint="eastAsia"/>
          <w:sz w:val="24"/>
          <w:szCs w:val="24"/>
          <w:lang w:eastAsia="zh-TW"/>
        </w:rPr>
        <w:t>律斷罪，當官嫁賣，身價入官。</w:t>
      </w:r>
      <w:r w:rsidRPr="008770C7">
        <w:rPr>
          <w:rFonts w:ascii="宋体" w:eastAsia="宋体" w:hint="eastAsia"/>
          <w:color w:val="3370FF"/>
          <w:sz w:val="22"/>
          <w:szCs w:val="22"/>
          <w:lang w:eastAsia="zh-TW"/>
        </w:rPr>
        <w:t>或調戲未成姦，或雖成姦已就拘執，或非姦所捕獲，皆不得拘此律。</w:t>
      </w:r>
    </w:p>
    <w:p w14:paraId="4D67E3A9" w14:textId="5111D8A1" w:rsidR="008770C7" w:rsidRPr="008770C7" w:rsidRDefault="008770C7" w:rsidP="001A7697">
      <w:pPr>
        <w:pStyle w:val="Normalweb"/>
        <w:rPr>
          <w:rFonts w:ascii="宋体" w:eastAsia="宋体"/>
          <w:sz w:val="24"/>
          <w:szCs w:val="24"/>
          <w:lang w:eastAsia="zh-TW"/>
        </w:rPr>
      </w:pPr>
      <w:r w:rsidRPr="008770C7">
        <w:rPr>
          <w:rFonts w:ascii="宋体" w:eastAsia="宋体" w:hint="eastAsia"/>
          <w:sz w:val="24"/>
          <w:szCs w:val="24"/>
          <w:lang w:eastAsia="zh-TW"/>
        </w:rPr>
        <w:t>其妻妾因姦同謀殺死親夫者，凌遲處死；姦夫處斬</w:t>
      </w:r>
      <w:r w:rsidR="00EE4C84" w:rsidRPr="008770C7">
        <w:rPr>
          <w:rFonts w:ascii="宋体" w:eastAsia="宋体" w:hint="eastAsia"/>
          <w:sz w:val="24"/>
          <w:szCs w:val="24"/>
          <w:lang w:eastAsia="zh-TW"/>
        </w:rPr>
        <w:t>，</w:t>
      </w:r>
      <w:r w:rsidRPr="008770C7">
        <w:rPr>
          <w:rFonts w:ascii="宋体" w:eastAsia="宋体" w:hint="eastAsia"/>
          <w:color w:val="3370FF"/>
          <w:sz w:val="22"/>
          <w:szCs w:val="22"/>
          <w:lang w:eastAsia="zh-TW"/>
        </w:rPr>
        <w:t>監候。</w:t>
      </w:r>
      <w:r w:rsidRPr="008770C7">
        <w:rPr>
          <w:rFonts w:ascii="宋体" w:eastAsia="宋体" w:hint="eastAsia"/>
          <w:sz w:val="24"/>
          <w:szCs w:val="24"/>
          <w:lang w:eastAsia="zh-TW"/>
        </w:rPr>
        <w:t>若姦夫自殺其夫者，姦婦雖不知情，絞</w:t>
      </w:r>
      <w:r w:rsidR="00EE4C84" w:rsidRPr="008770C7">
        <w:rPr>
          <w:rFonts w:ascii="宋体" w:eastAsia="宋体" w:hint="eastAsia"/>
          <w:sz w:val="24"/>
          <w:szCs w:val="24"/>
          <w:lang w:eastAsia="zh-TW"/>
        </w:rPr>
        <w:t>，</w:t>
      </w:r>
      <w:r w:rsidRPr="008770C7">
        <w:rPr>
          <w:rFonts w:ascii="宋体" w:eastAsia="宋体" w:hint="eastAsia"/>
          <w:color w:val="3370FF"/>
          <w:sz w:val="22"/>
          <w:szCs w:val="22"/>
          <w:lang w:eastAsia="zh-TW"/>
        </w:rPr>
        <w:t>監候。</w:t>
      </w:r>
    </w:p>
    <w:p w14:paraId="2595A1EA" w14:textId="34FC4DC2" w:rsidR="00AD4087" w:rsidRDefault="00C27955" w:rsidP="001A7697">
      <w:pPr>
        <w:jc w:val="both"/>
        <w:rPr>
          <w:rFonts w:eastAsia="Times New Roman" w:cs="Times New Roman"/>
        </w:rPr>
      </w:pPr>
      <w:r>
        <w:t>Dans tous les cas où</w:t>
      </w:r>
      <w:r w:rsidR="008770C7">
        <w:t xml:space="preserve"> une </w:t>
      </w:r>
      <w:r w:rsidR="008770C7">
        <w:rPr>
          <w:rFonts w:eastAsia="Times New Roman" w:cs="Times New Roman"/>
        </w:rPr>
        <w:t xml:space="preserve">épouse ou une concubine </w:t>
      </w:r>
      <w:r w:rsidR="00455AA4">
        <w:rPr>
          <w:rFonts w:eastAsia="Times New Roman" w:cs="Times New Roman"/>
        </w:rPr>
        <w:t xml:space="preserve">a une relation sexuelle illicite avec un tiers, </w:t>
      </w:r>
      <w:r w:rsidR="00330D1C">
        <w:rPr>
          <w:rFonts w:eastAsia="Times New Roman" w:cs="Times New Roman"/>
        </w:rPr>
        <w:t xml:space="preserve">et que </w:t>
      </w:r>
      <w:r w:rsidR="002D03CC">
        <w:rPr>
          <w:rFonts w:eastAsia="Times New Roman" w:cs="Times New Roman"/>
          <w:color w:val="4F81BD" w:themeColor="accent1"/>
          <w:sz w:val="22"/>
          <w:szCs w:val="22"/>
        </w:rPr>
        <w:t>l’époux</w:t>
      </w:r>
      <w:r w:rsidR="00330D1C">
        <w:rPr>
          <w:rFonts w:eastAsia="Times New Roman" w:cs="Times New Roman"/>
        </w:rPr>
        <w:t xml:space="preserve"> se saisit </w:t>
      </w:r>
      <w:r w:rsidR="00B04912">
        <w:rPr>
          <w:rFonts w:eastAsia="Times New Roman" w:cs="Times New Roman"/>
        </w:rPr>
        <w:t>en personne</w:t>
      </w:r>
      <w:r w:rsidR="00330D1C">
        <w:rPr>
          <w:rFonts w:eastAsia="Times New Roman" w:cs="Times New Roman"/>
        </w:rPr>
        <w:t xml:space="preserve"> </w:t>
      </w:r>
      <w:r w:rsidR="00E2686C">
        <w:rPr>
          <w:rFonts w:eastAsia="Times New Roman" w:cs="Times New Roman"/>
        </w:rPr>
        <w:t xml:space="preserve">de l’amant et de la femme </w:t>
      </w:r>
      <w:r w:rsidR="00F86524">
        <w:rPr>
          <w:rFonts w:eastAsia="Times New Roman" w:cs="Times New Roman"/>
        </w:rPr>
        <w:t xml:space="preserve">adultère </w:t>
      </w:r>
      <w:r w:rsidR="009A3907">
        <w:rPr>
          <w:rFonts w:eastAsia="Times New Roman" w:cs="Times New Roman"/>
        </w:rPr>
        <w:t>sur le lieu de</w:t>
      </w:r>
      <w:r w:rsidR="00A07B06">
        <w:rPr>
          <w:rFonts w:eastAsia="Times New Roman" w:cs="Times New Roman"/>
        </w:rPr>
        <w:t xml:space="preserve"> </w:t>
      </w:r>
      <w:r w:rsidR="0086441C">
        <w:rPr>
          <w:rFonts w:eastAsia="Times New Roman" w:cs="Times New Roman"/>
        </w:rPr>
        <w:t xml:space="preserve">l’adultère </w:t>
      </w:r>
      <w:r w:rsidR="00B04912">
        <w:rPr>
          <w:rFonts w:eastAsia="Times New Roman" w:cs="Times New Roman"/>
        </w:rPr>
        <w:t xml:space="preserve">et les tue </w:t>
      </w:r>
      <w:r w:rsidR="0086441C">
        <w:rPr>
          <w:rFonts w:eastAsia="Times New Roman" w:cs="Times New Roman"/>
        </w:rPr>
        <w:t xml:space="preserve">à l’instant même </w:t>
      </w:r>
      <w:r w:rsidR="00B04912">
        <w:rPr>
          <w:rFonts w:eastAsia="Times New Roman" w:cs="Times New Roman"/>
        </w:rPr>
        <w:t>:</w:t>
      </w:r>
      <w:r w:rsidR="00E2686C">
        <w:rPr>
          <w:rFonts w:eastAsia="Times New Roman" w:cs="Times New Roman"/>
        </w:rPr>
        <w:t xml:space="preserve"> </w:t>
      </w:r>
      <w:r w:rsidR="006F41FE">
        <w:rPr>
          <w:rFonts w:eastAsia="Times New Roman" w:cs="Times New Roman"/>
        </w:rPr>
        <w:t xml:space="preserve">ne pas poursuivre. </w:t>
      </w:r>
      <w:r w:rsidR="00871EDD">
        <w:rPr>
          <w:rFonts w:eastAsia="Times New Roman" w:cs="Times New Roman"/>
        </w:rPr>
        <w:t xml:space="preserve">S’il tue uniquement l’amant, la femme </w:t>
      </w:r>
      <w:r w:rsidR="0015486D">
        <w:rPr>
          <w:rFonts w:eastAsia="Times New Roman" w:cs="Times New Roman"/>
        </w:rPr>
        <w:t xml:space="preserve">adultère </w:t>
      </w:r>
      <w:r w:rsidR="00871EDD">
        <w:rPr>
          <w:rFonts w:eastAsia="Times New Roman" w:cs="Times New Roman"/>
        </w:rPr>
        <w:t xml:space="preserve">est jugée conformément à la loi </w:t>
      </w:r>
      <w:r w:rsidR="00871EDD" w:rsidRPr="00DF0E7C">
        <w:rPr>
          <w:rFonts w:eastAsia="Times New Roman" w:cs="Times New Roman"/>
          <w:color w:val="4F81BD" w:themeColor="accent1"/>
          <w:sz w:val="22"/>
          <w:szCs w:val="22"/>
        </w:rPr>
        <w:t xml:space="preserve">sur </w:t>
      </w:r>
      <w:r w:rsidR="0094092F" w:rsidRPr="00DF0E7C">
        <w:rPr>
          <w:rFonts w:eastAsia="Times New Roman" w:cs="Times New Roman"/>
          <w:color w:val="4F81BD" w:themeColor="accent1"/>
          <w:sz w:val="22"/>
          <w:szCs w:val="22"/>
        </w:rPr>
        <w:t>les relations sexuelles illicites consenties</w:t>
      </w:r>
      <w:r w:rsidR="009A3907">
        <w:rPr>
          <w:rFonts w:eastAsia="Times New Roman" w:cs="Times New Roman"/>
          <w:color w:val="4F81BD" w:themeColor="accent1"/>
          <w:sz w:val="22"/>
          <w:szCs w:val="22"/>
        </w:rPr>
        <w:t>.</w:t>
      </w:r>
      <w:r w:rsidR="009A3907">
        <w:rPr>
          <w:rFonts w:eastAsia="DFKai-SB"/>
          <w:shd w:val="clear" w:color="auto" w:fill="FFFFFF"/>
          <w:lang w:eastAsia="zh-TW"/>
        </w:rPr>
        <w:t xml:space="preserve"> L</w:t>
      </w:r>
      <w:r w:rsidR="0085061D">
        <w:rPr>
          <w:rFonts w:eastAsia="DFKai-SB"/>
          <w:shd w:val="clear" w:color="auto" w:fill="FFFFFF"/>
          <w:lang w:eastAsia="zh-TW"/>
        </w:rPr>
        <w:t xml:space="preserve">e fonctionnaire la </w:t>
      </w:r>
      <w:r w:rsidR="00B80549">
        <w:rPr>
          <w:rFonts w:eastAsia="DFKai-SB"/>
          <w:shd w:val="clear" w:color="auto" w:fill="FFFFFF"/>
          <w:lang w:eastAsia="zh-TW"/>
        </w:rPr>
        <w:t>re</w:t>
      </w:r>
      <w:r w:rsidR="00EA479C">
        <w:rPr>
          <w:rFonts w:eastAsia="DFKai-SB"/>
          <w:shd w:val="clear" w:color="auto" w:fill="FFFFFF"/>
          <w:lang w:eastAsia="zh-TW"/>
        </w:rPr>
        <w:t xml:space="preserve">vend comme épouse et le </w:t>
      </w:r>
      <w:r w:rsidR="0085061D">
        <w:rPr>
          <w:rFonts w:eastAsia="DFKai-SB"/>
          <w:shd w:val="clear" w:color="auto" w:fill="FFFFFF"/>
          <w:lang w:eastAsia="zh-TW"/>
        </w:rPr>
        <w:t xml:space="preserve">prix de </w:t>
      </w:r>
      <w:r w:rsidR="009A3907">
        <w:rPr>
          <w:rFonts w:eastAsia="DFKai-SB"/>
          <w:shd w:val="clear" w:color="auto" w:fill="FFFFFF"/>
          <w:lang w:eastAsia="zh-TW"/>
        </w:rPr>
        <w:t xml:space="preserve">la </w:t>
      </w:r>
      <w:r w:rsidR="0085061D">
        <w:rPr>
          <w:rFonts w:eastAsia="DFKai-SB"/>
          <w:shd w:val="clear" w:color="auto" w:fill="FFFFFF"/>
          <w:lang w:eastAsia="zh-TW"/>
        </w:rPr>
        <w:t>vente est confisqué</w:t>
      </w:r>
      <w:r w:rsidR="00FC463E">
        <w:rPr>
          <w:rFonts w:eastAsia="DFKai-SB"/>
          <w:shd w:val="clear" w:color="auto" w:fill="FFFFFF"/>
          <w:lang w:eastAsia="zh-TW"/>
        </w:rPr>
        <w:t xml:space="preserve"> par l’administration. </w:t>
      </w:r>
      <w:r w:rsidR="006253B6" w:rsidRPr="00B2005F">
        <w:rPr>
          <w:rFonts w:eastAsia="Times New Roman" w:cs="Times New Roman"/>
          <w:color w:val="4F81BD" w:themeColor="accent1"/>
          <w:sz w:val="22"/>
          <w:szCs w:val="22"/>
        </w:rPr>
        <w:t>Lorsqu’il</w:t>
      </w:r>
      <w:r w:rsidR="00FC463E" w:rsidRPr="00B2005F">
        <w:rPr>
          <w:rFonts w:eastAsia="Times New Roman" w:cs="Times New Roman"/>
          <w:color w:val="4F81BD" w:themeColor="accent1"/>
          <w:sz w:val="22"/>
          <w:szCs w:val="22"/>
        </w:rPr>
        <w:t xml:space="preserve"> y a </w:t>
      </w:r>
      <w:r w:rsidR="006932B0" w:rsidRPr="004C3BE2">
        <w:rPr>
          <w:rFonts w:eastAsia="Times New Roman" w:cs="Times New Roman"/>
          <w:color w:val="FF0000"/>
          <w:sz w:val="22"/>
          <w:szCs w:val="22"/>
        </w:rPr>
        <w:t xml:space="preserve">flirt </w:t>
      </w:r>
      <w:r w:rsidR="00FC463E" w:rsidRPr="00B2005F">
        <w:rPr>
          <w:rFonts w:eastAsia="Times New Roman" w:cs="Times New Roman"/>
          <w:color w:val="4F81BD" w:themeColor="accent1"/>
          <w:sz w:val="22"/>
          <w:szCs w:val="22"/>
        </w:rPr>
        <w:t>sans que la relation s</w:t>
      </w:r>
      <w:r w:rsidR="00B40F34" w:rsidRPr="00B2005F">
        <w:rPr>
          <w:rFonts w:eastAsia="Times New Roman" w:cs="Times New Roman"/>
          <w:color w:val="4F81BD" w:themeColor="accent1"/>
          <w:sz w:val="22"/>
          <w:szCs w:val="22"/>
        </w:rPr>
        <w:t>exuelle illicite soit consommée ;</w:t>
      </w:r>
      <w:r w:rsidR="00FC463E" w:rsidRPr="00B2005F">
        <w:rPr>
          <w:rFonts w:eastAsia="Times New Roman" w:cs="Times New Roman"/>
          <w:color w:val="4F81BD" w:themeColor="accent1"/>
          <w:sz w:val="22"/>
          <w:szCs w:val="22"/>
        </w:rPr>
        <w:t xml:space="preserve"> </w:t>
      </w:r>
      <w:r w:rsidR="0083659A" w:rsidRPr="00B2005F">
        <w:rPr>
          <w:rFonts w:eastAsia="Times New Roman" w:cs="Times New Roman"/>
          <w:color w:val="4F81BD" w:themeColor="accent1"/>
          <w:sz w:val="22"/>
          <w:szCs w:val="22"/>
        </w:rPr>
        <w:t xml:space="preserve">ou, </w:t>
      </w:r>
      <w:r w:rsidR="00D423B0" w:rsidRPr="00B2005F">
        <w:rPr>
          <w:rFonts w:eastAsia="Times New Roman" w:cs="Times New Roman"/>
          <w:color w:val="4F81BD" w:themeColor="accent1"/>
          <w:sz w:val="22"/>
          <w:szCs w:val="22"/>
        </w:rPr>
        <w:t xml:space="preserve">bien que </w:t>
      </w:r>
      <w:r w:rsidR="00FC463E" w:rsidRPr="00B2005F">
        <w:rPr>
          <w:rFonts w:eastAsia="Times New Roman" w:cs="Times New Roman"/>
          <w:color w:val="4F81BD" w:themeColor="accent1"/>
          <w:sz w:val="22"/>
          <w:szCs w:val="22"/>
        </w:rPr>
        <w:t xml:space="preserve">la relation sexuelle illicite </w:t>
      </w:r>
      <w:r w:rsidR="002209F3" w:rsidRPr="00B2005F">
        <w:rPr>
          <w:rFonts w:eastAsia="Times New Roman" w:cs="Times New Roman"/>
          <w:color w:val="4F81BD" w:themeColor="accent1"/>
          <w:sz w:val="22"/>
          <w:szCs w:val="22"/>
        </w:rPr>
        <w:t xml:space="preserve">ayant </w:t>
      </w:r>
      <w:r w:rsidR="00D423B0" w:rsidRPr="00B2005F">
        <w:rPr>
          <w:rFonts w:eastAsia="Times New Roman" w:cs="Times New Roman"/>
          <w:color w:val="4F81BD" w:themeColor="accent1"/>
          <w:sz w:val="22"/>
          <w:szCs w:val="22"/>
        </w:rPr>
        <w:t xml:space="preserve">a été consommée, ils sont déjà </w:t>
      </w:r>
      <w:r w:rsidR="001212D4" w:rsidRPr="00B2005F">
        <w:rPr>
          <w:rFonts w:eastAsia="Times New Roman" w:cs="Times New Roman"/>
          <w:color w:val="4F81BD" w:themeColor="accent1"/>
          <w:sz w:val="22"/>
          <w:szCs w:val="22"/>
        </w:rPr>
        <w:t>entravés</w:t>
      </w:r>
      <w:r w:rsidR="00B40F34" w:rsidRPr="00B2005F">
        <w:rPr>
          <w:rFonts w:eastAsia="Times New Roman" w:cs="Times New Roman"/>
          <w:color w:val="4F81BD" w:themeColor="accent1"/>
          <w:sz w:val="22"/>
          <w:szCs w:val="22"/>
        </w:rPr>
        <w:t> ;</w:t>
      </w:r>
      <w:r w:rsidR="001212D4" w:rsidRPr="00B2005F">
        <w:rPr>
          <w:rFonts w:eastAsia="Times New Roman" w:cs="Times New Roman"/>
          <w:color w:val="4F81BD" w:themeColor="accent1"/>
          <w:sz w:val="22"/>
          <w:szCs w:val="22"/>
        </w:rPr>
        <w:t xml:space="preserve"> </w:t>
      </w:r>
      <w:r w:rsidR="0083659A" w:rsidRPr="00B2005F">
        <w:rPr>
          <w:rFonts w:eastAsia="Times New Roman" w:cs="Times New Roman"/>
          <w:color w:val="4F81BD" w:themeColor="accent1"/>
          <w:sz w:val="22"/>
          <w:szCs w:val="22"/>
        </w:rPr>
        <w:t xml:space="preserve">ou, </w:t>
      </w:r>
      <w:r w:rsidR="001212D4" w:rsidRPr="00B2005F">
        <w:rPr>
          <w:rFonts w:eastAsia="Times New Roman" w:cs="Times New Roman"/>
          <w:color w:val="4F81BD" w:themeColor="accent1"/>
          <w:sz w:val="22"/>
          <w:szCs w:val="22"/>
        </w:rPr>
        <w:t>s’ils ne sont pas arrêtés sur le lieu de l’adultère</w:t>
      </w:r>
      <w:r w:rsidR="004C3BE2" w:rsidRPr="00F90E8D">
        <w:rPr>
          <w:rFonts w:eastAsia="Times New Roman" w:cs="Times New Roman"/>
          <w:color w:val="4F81BD" w:themeColor="accent1"/>
          <w:sz w:val="22"/>
          <w:szCs w:val="22"/>
        </w:rPr>
        <w:t> :</w:t>
      </w:r>
      <w:r w:rsidR="00B80549" w:rsidRPr="00F90E8D">
        <w:rPr>
          <w:rFonts w:eastAsia="Times New Roman" w:cs="Times New Roman"/>
          <w:color w:val="4F81BD" w:themeColor="accent1"/>
          <w:sz w:val="22"/>
          <w:szCs w:val="22"/>
        </w:rPr>
        <w:t xml:space="preserve"> </w:t>
      </w:r>
      <w:r w:rsidR="00AA42AB" w:rsidRPr="00F90E8D">
        <w:rPr>
          <w:rFonts w:eastAsia="Times New Roman" w:cs="Times New Roman"/>
          <w:color w:val="4F81BD" w:themeColor="accent1"/>
          <w:sz w:val="22"/>
          <w:szCs w:val="22"/>
        </w:rPr>
        <w:t xml:space="preserve">pour tous ces cas ne pas </w:t>
      </w:r>
      <w:r w:rsidR="00B2005F" w:rsidRPr="00F90E8D">
        <w:rPr>
          <w:rFonts w:eastAsia="Times New Roman" w:cs="Times New Roman"/>
          <w:color w:val="4F81BD" w:themeColor="accent1"/>
          <w:sz w:val="22"/>
          <w:szCs w:val="22"/>
        </w:rPr>
        <w:t>être tenu par cette loi.</w:t>
      </w:r>
      <w:r w:rsidR="00B2005F" w:rsidRPr="004C3BE2">
        <w:rPr>
          <w:rFonts w:eastAsia="Times New Roman" w:cs="Times New Roman"/>
          <w:color w:val="FF0000"/>
          <w:sz w:val="22"/>
          <w:szCs w:val="22"/>
        </w:rPr>
        <w:t xml:space="preserve"> </w:t>
      </w:r>
    </w:p>
    <w:p w14:paraId="7871477A" w14:textId="77777777" w:rsidR="00E2686C" w:rsidRDefault="00E2686C" w:rsidP="001A7697">
      <w:pPr>
        <w:jc w:val="both"/>
        <w:rPr>
          <w:rFonts w:eastAsia="Times New Roman" w:cs="Times New Roman"/>
        </w:rPr>
      </w:pPr>
    </w:p>
    <w:p w14:paraId="35C6C0DD" w14:textId="1FCEC56B" w:rsidR="00B2005F" w:rsidRDefault="00444D95" w:rsidP="001A7697">
      <w:pPr>
        <w:jc w:val="both"/>
        <w:rPr>
          <w:rFonts w:eastAsia="Microsoft JhengHei" w:cs="Times New Roman"/>
          <w:lang w:eastAsia="zh-TW"/>
        </w:rPr>
      </w:pPr>
      <w:r>
        <w:rPr>
          <w:rFonts w:eastAsia="Times New Roman" w:cs="Times New Roman"/>
        </w:rPr>
        <w:t xml:space="preserve">Lorsqu’une </w:t>
      </w:r>
      <w:r w:rsidR="00BF2948">
        <w:rPr>
          <w:rFonts w:eastAsia="Times New Roman" w:cs="Times New Roman"/>
        </w:rPr>
        <w:t>épouse ou une concubine complote</w:t>
      </w:r>
      <w:r w:rsidR="00865D5F">
        <w:rPr>
          <w:rFonts w:eastAsia="Times New Roman" w:cs="Times New Roman"/>
        </w:rPr>
        <w:t xml:space="preserve"> </w:t>
      </w:r>
      <w:r w:rsidR="00865D5F">
        <w:rPr>
          <w:rFonts w:eastAsia="Times New Roman" w:cs="Times New Roman"/>
          <w:color w:val="FF0000"/>
        </w:rPr>
        <w:t>de tuer</w:t>
      </w:r>
      <w:r w:rsidR="00BF2948" w:rsidRPr="00865D5F">
        <w:rPr>
          <w:rFonts w:eastAsia="Times New Roman" w:cs="Times New Roman"/>
          <w:color w:val="FF0000"/>
        </w:rPr>
        <w:t xml:space="preserve"> </w:t>
      </w:r>
      <w:r w:rsidR="00BF2948">
        <w:rPr>
          <w:rFonts w:eastAsia="Times New Roman" w:cs="Times New Roman"/>
        </w:rPr>
        <w:t xml:space="preserve">son </w:t>
      </w:r>
      <w:r w:rsidR="0027582E">
        <w:rPr>
          <w:rFonts w:eastAsia="Times New Roman" w:cs="Times New Roman"/>
        </w:rPr>
        <w:t xml:space="preserve">époux </w:t>
      </w:r>
      <w:r w:rsidR="00BF2948">
        <w:rPr>
          <w:rFonts w:eastAsia="Times New Roman" w:cs="Times New Roman"/>
        </w:rPr>
        <w:t>en raison d’une relation sexuelle illicite</w:t>
      </w:r>
      <w:r w:rsidR="00EE4C84">
        <w:rPr>
          <w:rFonts w:eastAsia="Times New Roman" w:cs="Times New Roman"/>
        </w:rPr>
        <w:t xml:space="preserve"> : </w:t>
      </w:r>
      <w:r w:rsidR="00865D5F" w:rsidRPr="00865D5F">
        <w:rPr>
          <w:rFonts w:eastAsia="Times New Roman" w:cs="Times New Roman"/>
          <w:color w:val="FF0000"/>
        </w:rPr>
        <w:t>la</w:t>
      </w:r>
      <w:r w:rsidR="00865D5F">
        <w:rPr>
          <w:rFonts w:eastAsia="Times New Roman" w:cs="Times New Roman"/>
        </w:rPr>
        <w:t xml:space="preserve"> </w:t>
      </w:r>
      <w:r w:rsidR="00EE4C84">
        <w:rPr>
          <w:rFonts w:eastAsia="Microsoft JhengHei" w:cs="Times New Roman"/>
          <w:lang w:eastAsia="zh-TW"/>
        </w:rPr>
        <w:t xml:space="preserve">condamner à mort par démembrement ; l’amant est condamné à mort par décapitation, </w:t>
      </w:r>
      <w:r w:rsidR="00EE4C84" w:rsidRPr="00EE4C84">
        <w:rPr>
          <w:rFonts w:eastAsia="Times New Roman" w:cs="Times New Roman"/>
          <w:color w:val="4F81BD" w:themeColor="accent1"/>
          <w:sz w:val="22"/>
          <w:szCs w:val="22"/>
        </w:rPr>
        <w:t>avec détention dans l’attente [des Assises d’automne]</w:t>
      </w:r>
      <w:r w:rsidR="00EE4C84">
        <w:rPr>
          <w:rFonts w:eastAsia="Microsoft JhengHei" w:cs="Times New Roman"/>
          <w:lang w:eastAsia="zh-TW"/>
        </w:rPr>
        <w:t xml:space="preserve">. Si l’amant tue </w:t>
      </w:r>
      <w:r w:rsidR="003D181B">
        <w:rPr>
          <w:rFonts w:eastAsia="Microsoft JhengHei" w:cs="Times New Roman"/>
          <w:lang w:eastAsia="zh-TW"/>
        </w:rPr>
        <w:t>l</w:t>
      </w:r>
      <w:r w:rsidR="00CE5482">
        <w:rPr>
          <w:rFonts w:eastAsia="Microsoft JhengHei" w:cs="Times New Roman"/>
          <w:lang w:eastAsia="zh-TW"/>
        </w:rPr>
        <w:t xml:space="preserve">’époux </w:t>
      </w:r>
      <w:r w:rsidR="00EE4C84">
        <w:rPr>
          <w:rFonts w:eastAsia="Microsoft JhengHei" w:cs="Times New Roman"/>
          <w:lang w:eastAsia="zh-TW"/>
        </w:rPr>
        <w:t xml:space="preserve">de son propre chef, </w:t>
      </w:r>
      <w:r w:rsidR="00EE4C84">
        <w:rPr>
          <w:rFonts w:eastAsia="Times New Roman" w:cs="Times New Roman"/>
        </w:rPr>
        <w:t xml:space="preserve">la femme </w:t>
      </w:r>
      <w:r w:rsidR="00684963">
        <w:rPr>
          <w:rFonts w:eastAsia="Times New Roman" w:cs="Times New Roman"/>
        </w:rPr>
        <w:t>adultère</w:t>
      </w:r>
      <w:r w:rsidR="00EE4C84">
        <w:rPr>
          <w:rFonts w:eastAsia="Times New Roman" w:cs="Times New Roman"/>
        </w:rPr>
        <w:t xml:space="preserve">, </w:t>
      </w:r>
      <w:r w:rsidR="00771A5D">
        <w:rPr>
          <w:rFonts w:eastAsia="Times New Roman" w:cs="Times New Roman"/>
        </w:rPr>
        <w:t xml:space="preserve">même si </w:t>
      </w:r>
      <w:r w:rsidR="00EE4C84">
        <w:rPr>
          <w:rFonts w:eastAsia="Times New Roman" w:cs="Times New Roman"/>
        </w:rPr>
        <w:t>elle ignore ces faits</w:t>
      </w:r>
      <w:r w:rsidR="00946AC3">
        <w:rPr>
          <w:rFonts w:eastAsia="Times New Roman" w:cs="Times New Roman"/>
        </w:rPr>
        <w:t>, est condamnée à la</w:t>
      </w:r>
      <w:r w:rsidR="00EE4C84">
        <w:rPr>
          <w:rFonts w:eastAsia="Times New Roman" w:cs="Times New Roman"/>
        </w:rPr>
        <w:t xml:space="preserve"> strangulation</w:t>
      </w:r>
      <w:r w:rsidR="00EE4C84">
        <w:rPr>
          <w:rFonts w:eastAsia="Microsoft JhengHei" w:cs="Times New Roman"/>
          <w:lang w:eastAsia="zh-TW"/>
        </w:rPr>
        <w:t xml:space="preserve">, </w:t>
      </w:r>
      <w:r w:rsidR="00EE4C84" w:rsidRPr="00EE4C84">
        <w:rPr>
          <w:rFonts w:eastAsia="Times New Roman" w:cs="Times New Roman"/>
          <w:color w:val="4F81BD" w:themeColor="accent1"/>
          <w:sz w:val="22"/>
          <w:szCs w:val="22"/>
        </w:rPr>
        <w:t>avec détention dans l’attente [des Assises d’automne]</w:t>
      </w:r>
      <w:r w:rsidR="00EE4C84">
        <w:rPr>
          <w:rFonts w:eastAsia="Microsoft JhengHei" w:cs="Times New Roman"/>
          <w:lang w:eastAsia="zh-TW"/>
        </w:rPr>
        <w:t>.</w:t>
      </w:r>
    </w:p>
    <w:p w14:paraId="11B341BD" w14:textId="77777777" w:rsidR="00865D5F" w:rsidRDefault="00865D5F" w:rsidP="001A7697">
      <w:pPr>
        <w:jc w:val="both"/>
        <w:rPr>
          <w:rFonts w:eastAsia="Microsoft JhengHei" w:cs="Times New Roman"/>
          <w:lang w:eastAsia="zh-TW"/>
        </w:rPr>
      </w:pPr>
    </w:p>
    <w:p w14:paraId="4B4AAAE1" w14:textId="77777777" w:rsidR="00865D5F" w:rsidRDefault="00865D5F" w:rsidP="001A7697">
      <w:pPr>
        <w:jc w:val="both"/>
        <w:rPr>
          <w:rFonts w:eastAsia="Times New Roman" w:cs="Times New Roman"/>
        </w:rPr>
      </w:pPr>
    </w:p>
    <w:p w14:paraId="24E1B5BA" w14:textId="77777777" w:rsidR="00B2005F" w:rsidRDefault="00B2005F" w:rsidP="001A7697">
      <w:pPr>
        <w:jc w:val="both"/>
        <w:rPr>
          <w:rFonts w:eastAsia="Times New Roman" w:cs="Times New Roman"/>
        </w:rPr>
      </w:pPr>
    </w:p>
    <w:p w14:paraId="1BCB219D" w14:textId="23EBCA5C" w:rsidR="00EE4C84" w:rsidRDefault="00EE4C84" w:rsidP="001A7697">
      <w:pPr>
        <w:ind w:left="300"/>
        <w:rPr>
          <w:rFonts w:ascii="宋体" w:eastAsia="宋体" w:hAnsi="Times" w:cs="Times New Roman"/>
          <w:lang w:eastAsia="zh-TW"/>
        </w:rPr>
      </w:pPr>
      <w:r w:rsidRPr="00EE4C84">
        <w:rPr>
          <w:rFonts w:ascii="宋体" w:eastAsia="宋体" w:hAnsi="Times" w:cs="Times New Roman"/>
          <w:lang w:eastAsia="zh-TW"/>
        </w:rPr>
        <w:t>條例/</w:t>
      </w:r>
      <w:r w:rsidRPr="00EE4C84">
        <w:rPr>
          <w:rFonts w:eastAsia="Times New Roman" w:cs="Times New Roman"/>
          <w:lang w:eastAsia="zh-TW"/>
        </w:rPr>
        <w:t>tiaoli 1</w:t>
      </w:r>
      <w:r w:rsidRPr="00EE4C84">
        <w:rPr>
          <w:rFonts w:ascii="宋体" w:eastAsia="宋体" w:hAnsi="Times" w:cs="Times New Roman"/>
          <w:lang w:eastAsia="zh-TW"/>
        </w:rPr>
        <w:t xml:space="preserve"> </w:t>
      </w:r>
    </w:p>
    <w:p w14:paraId="3FED97B4" w14:textId="77777777" w:rsidR="00EE4C84" w:rsidRPr="00EE4C84" w:rsidRDefault="00EE4C84" w:rsidP="001A7697">
      <w:pPr>
        <w:ind w:left="300"/>
        <w:rPr>
          <w:rFonts w:ascii="宋体" w:eastAsia="宋体" w:hAnsi="Times" w:cs="Times New Roman"/>
          <w:lang w:eastAsia="zh-TW"/>
        </w:rPr>
      </w:pPr>
    </w:p>
    <w:p w14:paraId="5AD5320A" w14:textId="77777777" w:rsidR="00EE4C84" w:rsidRPr="00EE4C84" w:rsidRDefault="00EE4C84" w:rsidP="001A7697">
      <w:pPr>
        <w:rPr>
          <w:rFonts w:ascii="宋体" w:eastAsia="宋体" w:hAnsi="Times" w:cs="Times New Roman"/>
          <w:lang w:eastAsia="zh-TW"/>
        </w:rPr>
      </w:pPr>
      <w:r w:rsidRPr="00EE4C84">
        <w:rPr>
          <w:rFonts w:ascii="宋体" w:eastAsia="宋体" w:hAnsi="Times" w:cs="Times New Roman"/>
          <w:lang w:eastAsia="zh-TW"/>
        </w:rPr>
        <w:t>非姦所獲姦，將姦婦逼供而殺，審無姦情確據者，依毆妻至死論。如本夫登時姦所獲姦，將姦婦殺死，姦夫當時脫逃，後被拿獲到官，審明姦情是實，姦夫供認不諱者，將姦夫擬絞監候，本夫杖八十。其非姦所獲姦，或聞姦數日，殺死姦婦，姦夫到官供認不諱，確有實據者，將本夫照已就拘執而擅殺律，擬徒，姦夫仍科姦罪。</w:t>
      </w:r>
    </w:p>
    <w:p w14:paraId="7E0342D4" w14:textId="77777777" w:rsidR="00EE4C84" w:rsidRDefault="00EE4C84" w:rsidP="001A7697">
      <w:pPr>
        <w:jc w:val="both"/>
        <w:rPr>
          <w:rFonts w:eastAsia="Times New Roman" w:cs="Times New Roman"/>
          <w:lang w:eastAsia="zh-TW"/>
        </w:rPr>
      </w:pPr>
    </w:p>
    <w:p w14:paraId="03563640" w14:textId="5799BE4A" w:rsidR="00C469CD" w:rsidRPr="001A7697" w:rsidRDefault="001C5DAC" w:rsidP="001A7697">
      <w:pPr>
        <w:shd w:val="clear" w:color="auto" w:fill="FFFFFF"/>
        <w:spacing w:after="100" w:afterAutospacing="1"/>
        <w:jc w:val="both"/>
        <w:rPr>
          <w:rFonts w:ascii="宋体" w:eastAsia="宋体" w:hAnsi="Times" w:cs="Times New Roman"/>
        </w:rPr>
      </w:pPr>
      <w:commentRangeStart w:id="0"/>
      <w:r>
        <w:rPr>
          <w:rFonts w:eastAsia="MingLiU"/>
          <w:szCs w:val="20"/>
          <w:shd w:val="clear" w:color="auto" w:fill="FFFFFF"/>
        </w:rPr>
        <w:t>Faute d’arrêter les deux adultères sur le lieu de la fornication, forcer son épouse adultère à avouer et la</w:t>
      </w:r>
      <w:r w:rsidR="00F62E13">
        <w:rPr>
          <w:rFonts w:eastAsia="MingLiU"/>
          <w:szCs w:val="20"/>
          <w:shd w:val="clear" w:color="auto" w:fill="FFFFFF"/>
        </w:rPr>
        <w:t xml:space="preserve"> tuer,</w:t>
      </w:r>
      <w:r>
        <w:rPr>
          <w:rFonts w:eastAsia="MingLiU"/>
          <w:szCs w:val="20"/>
          <w:shd w:val="clear" w:color="auto" w:fill="FFFFFF"/>
        </w:rPr>
        <w:t xml:space="preserve"> aucun fait prouvant l’adultère </w:t>
      </w:r>
      <w:r w:rsidR="00F62E13">
        <w:rPr>
          <w:rFonts w:eastAsia="MingLiU"/>
          <w:szCs w:val="20"/>
          <w:shd w:val="clear" w:color="auto" w:fill="FFFFFF"/>
        </w:rPr>
        <w:t xml:space="preserve">n’ayant pu être établi par l’enquête </w:t>
      </w:r>
      <w:r>
        <w:rPr>
          <w:rFonts w:eastAsia="MingLiU"/>
          <w:szCs w:val="20"/>
          <w:shd w:val="clear" w:color="auto" w:fill="FFFFFF"/>
        </w:rPr>
        <w:t>: condamner pour « frapper son épouse au point de causer sa mort »</w:t>
      </w:r>
      <w:r w:rsidR="001E73DA">
        <w:rPr>
          <w:rFonts w:eastAsia="MingLiU"/>
          <w:szCs w:val="20"/>
          <w:shd w:val="clear" w:color="auto" w:fill="FFFFFF"/>
        </w:rPr>
        <w:t xml:space="preserve"> </w:t>
      </w:r>
      <w:commentRangeEnd w:id="0"/>
      <w:r w:rsidR="00FD582E">
        <w:rPr>
          <w:rStyle w:val="Marquedecommentaire"/>
        </w:rPr>
        <w:commentReference w:id="0"/>
      </w:r>
      <w:r w:rsidR="00020D66">
        <w:rPr>
          <w:rFonts w:eastAsia="MingLiU"/>
          <w:szCs w:val="20"/>
          <w:shd w:val="clear" w:color="auto" w:fill="FFFFFF"/>
        </w:rPr>
        <w:t>[lü 315</w:t>
      </w:r>
      <w:r w:rsidR="00E36E95">
        <w:rPr>
          <w:rFonts w:eastAsia="MingLiU"/>
          <w:szCs w:val="20"/>
          <w:shd w:val="clear" w:color="auto" w:fill="FFFFFF"/>
        </w:rPr>
        <w:t xml:space="preserve">]. </w:t>
      </w:r>
      <w:r w:rsidR="00E36E95" w:rsidRPr="006F0E6E">
        <w:rPr>
          <w:rFonts w:eastAsia="MingLiU"/>
          <w:szCs w:val="20"/>
          <w:shd w:val="clear" w:color="auto" w:fill="FFFFFF"/>
        </w:rPr>
        <w:t xml:space="preserve">Si </w:t>
      </w:r>
      <w:r w:rsidR="00C83527">
        <w:rPr>
          <w:rFonts w:eastAsia="MingLiU"/>
          <w:szCs w:val="20"/>
          <w:shd w:val="clear" w:color="auto" w:fill="FFFFFF"/>
        </w:rPr>
        <w:t>l’époux</w:t>
      </w:r>
      <w:r w:rsidR="00E36E95">
        <w:rPr>
          <w:rFonts w:eastAsia="MingLiU"/>
          <w:szCs w:val="20"/>
          <w:shd w:val="clear" w:color="auto" w:fill="FFFFFF"/>
        </w:rPr>
        <w:t xml:space="preserve"> </w:t>
      </w:r>
      <w:r w:rsidR="005C72F2">
        <w:rPr>
          <w:rFonts w:eastAsia="MingLiU"/>
          <w:szCs w:val="20"/>
          <w:shd w:val="clear" w:color="auto" w:fill="FFFFFF"/>
        </w:rPr>
        <w:t>les saisit au moment même et sur le lieu</w:t>
      </w:r>
      <w:r w:rsidR="001E73DA">
        <w:rPr>
          <w:rFonts w:eastAsia="MingLiU"/>
          <w:szCs w:val="20"/>
          <w:shd w:val="clear" w:color="auto" w:fill="FFFFFF"/>
        </w:rPr>
        <w:t xml:space="preserve"> de</w:t>
      </w:r>
      <w:r w:rsidR="00020D66">
        <w:rPr>
          <w:rFonts w:eastAsia="MingLiU"/>
          <w:szCs w:val="20"/>
          <w:shd w:val="clear" w:color="auto" w:fill="FFFFFF"/>
        </w:rPr>
        <w:t xml:space="preserve"> </w:t>
      </w:r>
      <w:r w:rsidR="00556C78">
        <w:rPr>
          <w:rFonts w:eastAsia="MingLiU"/>
          <w:szCs w:val="20"/>
          <w:shd w:val="clear" w:color="auto" w:fill="FFFFFF"/>
        </w:rPr>
        <w:t>la relation sexuelle illicite</w:t>
      </w:r>
      <w:r w:rsidR="00E36E95">
        <w:rPr>
          <w:rFonts w:eastAsia="MingLiU"/>
          <w:szCs w:val="20"/>
          <w:shd w:val="clear" w:color="auto" w:fill="FFFFFF"/>
        </w:rPr>
        <w:t xml:space="preserve">, qu’il tue la femme </w:t>
      </w:r>
      <w:r w:rsidR="00B30742">
        <w:rPr>
          <w:rFonts w:eastAsia="MingLiU"/>
          <w:szCs w:val="20"/>
          <w:shd w:val="clear" w:color="auto" w:fill="FFFFFF"/>
        </w:rPr>
        <w:t xml:space="preserve">adultère </w:t>
      </w:r>
      <w:r w:rsidR="00E36E95">
        <w:rPr>
          <w:rFonts w:eastAsia="MingLiU"/>
          <w:szCs w:val="20"/>
          <w:shd w:val="clear" w:color="auto" w:fill="FFFFFF"/>
        </w:rPr>
        <w:t>et que l’</w:t>
      </w:r>
      <w:r w:rsidR="00556C78">
        <w:rPr>
          <w:rFonts w:eastAsia="MingLiU"/>
          <w:szCs w:val="20"/>
          <w:shd w:val="clear" w:color="auto" w:fill="FFFFFF"/>
        </w:rPr>
        <w:t xml:space="preserve">amant </w:t>
      </w:r>
      <w:r w:rsidR="00D71E83">
        <w:rPr>
          <w:rFonts w:eastAsia="MingLiU"/>
          <w:szCs w:val="20"/>
          <w:shd w:val="clear" w:color="auto" w:fill="FFFFFF"/>
        </w:rPr>
        <w:t>s’étant</w:t>
      </w:r>
      <w:r w:rsidR="00E36E95">
        <w:rPr>
          <w:rFonts w:eastAsia="MingLiU"/>
          <w:szCs w:val="20"/>
          <w:shd w:val="clear" w:color="auto" w:fill="FFFFFF"/>
        </w:rPr>
        <w:t xml:space="preserve"> </w:t>
      </w:r>
      <w:r w:rsidR="000D2827">
        <w:rPr>
          <w:rFonts w:eastAsia="MingLiU"/>
          <w:szCs w:val="20"/>
          <w:shd w:val="clear" w:color="auto" w:fill="FFFFFF"/>
        </w:rPr>
        <w:t xml:space="preserve">alors </w:t>
      </w:r>
      <w:r w:rsidR="00E36E95">
        <w:rPr>
          <w:rFonts w:eastAsia="MingLiU"/>
          <w:szCs w:val="20"/>
          <w:shd w:val="clear" w:color="auto" w:fill="FFFFFF"/>
        </w:rPr>
        <w:t xml:space="preserve">enfui est plus tard appréhendé et livré à l’administration, </w:t>
      </w:r>
      <w:r w:rsidR="00D71E83">
        <w:rPr>
          <w:rFonts w:eastAsia="MingLiU"/>
          <w:szCs w:val="20"/>
          <w:shd w:val="clear" w:color="auto" w:fill="FFFFFF"/>
        </w:rPr>
        <w:t>la</w:t>
      </w:r>
      <w:r w:rsidR="00E36E95">
        <w:rPr>
          <w:rFonts w:eastAsia="MingLiU"/>
          <w:szCs w:val="20"/>
          <w:shd w:val="clear" w:color="auto" w:fill="FFFFFF"/>
        </w:rPr>
        <w:t xml:space="preserve"> relation sexuelle </w:t>
      </w:r>
      <w:r w:rsidR="00E36E95" w:rsidRPr="007A7F40">
        <w:rPr>
          <w:rFonts w:eastAsia="MingLiU"/>
          <w:szCs w:val="20"/>
          <w:shd w:val="clear" w:color="auto" w:fill="FFFFFF"/>
        </w:rPr>
        <w:t xml:space="preserve">illicite </w:t>
      </w:r>
      <w:r w:rsidR="00A72E9F">
        <w:rPr>
          <w:rFonts w:eastAsia="MingLiU"/>
          <w:szCs w:val="20"/>
          <w:shd w:val="clear" w:color="auto" w:fill="FFFFFF"/>
        </w:rPr>
        <w:t>ayant pu être c</w:t>
      </w:r>
      <w:r w:rsidR="00801F6B">
        <w:rPr>
          <w:rFonts w:eastAsia="MingLiU"/>
          <w:szCs w:val="20"/>
          <w:shd w:val="clear" w:color="auto" w:fill="FFFFFF"/>
        </w:rPr>
        <w:t>lairement avérée par l’enquête</w:t>
      </w:r>
      <w:r w:rsidR="00D71E83">
        <w:rPr>
          <w:rFonts w:eastAsia="MingLiU"/>
          <w:szCs w:val="20"/>
          <w:shd w:val="clear" w:color="auto" w:fill="FFFFFF"/>
        </w:rPr>
        <w:t xml:space="preserve">, </w:t>
      </w:r>
      <w:r w:rsidR="00E36E95">
        <w:rPr>
          <w:rFonts w:eastAsia="MingLiU"/>
          <w:szCs w:val="20"/>
          <w:shd w:val="clear" w:color="auto" w:fill="FFFFFF"/>
        </w:rPr>
        <w:t>l’</w:t>
      </w:r>
      <w:r w:rsidR="00556C78">
        <w:rPr>
          <w:rFonts w:eastAsia="MingLiU"/>
          <w:szCs w:val="20"/>
          <w:shd w:val="clear" w:color="auto" w:fill="FFFFFF"/>
        </w:rPr>
        <w:t xml:space="preserve">amant </w:t>
      </w:r>
      <w:r w:rsidR="00FD1CE1">
        <w:rPr>
          <w:rFonts w:eastAsia="MingLiU"/>
          <w:szCs w:val="20"/>
          <w:shd w:val="clear" w:color="auto" w:fill="FFFFFF"/>
        </w:rPr>
        <w:t xml:space="preserve">ayant </w:t>
      </w:r>
      <w:r w:rsidR="00E36E95">
        <w:rPr>
          <w:rFonts w:eastAsia="MingLiU"/>
          <w:szCs w:val="20"/>
          <w:shd w:val="clear" w:color="auto" w:fill="FFFFFF"/>
        </w:rPr>
        <w:t xml:space="preserve">tout </w:t>
      </w:r>
      <w:r w:rsidR="00FD1CE1">
        <w:rPr>
          <w:rFonts w:eastAsia="MingLiU"/>
          <w:szCs w:val="20"/>
          <w:shd w:val="clear" w:color="auto" w:fill="FFFFFF"/>
        </w:rPr>
        <w:t xml:space="preserve">avoué </w:t>
      </w:r>
      <w:r w:rsidR="00E36E95">
        <w:rPr>
          <w:rFonts w:eastAsia="MingLiU"/>
          <w:szCs w:val="20"/>
          <w:shd w:val="clear" w:color="auto" w:fill="FFFFFF"/>
        </w:rPr>
        <w:t xml:space="preserve">sans rien cacher : </w:t>
      </w:r>
      <w:r w:rsidR="00B464D7">
        <w:rPr>
          <w:rFonts w:eastAsia="MingLiU"/>
          <w:szCs w:val="20"/>
          <w:shd w:val="clear" w:color="auto" w:fill="FFFFFF"/>
        </w:rPr>
        <w:t>proposer</w:t>
      </w:r>
      <w:r w:rsidR="00FD582E">
        <w:rPr>
          <w:rStyle w:val="Marquedecommentaire"/>
        </w:rPr>
        <w:t xml:space="preserve"> </w:t>
      </w:r>
      <w:r w:rsidR="00B464D7">
        <w:rPr>
          <w:rFonts w:eastAsia="MingLiU"/>
          <w:szCs w:val="20"/>
          <w:shd w:val="clear" w:color="auto" w:fill="FFFFFF"/>
        </w:rPr>
        <w:t xml:space="preserve">pour </w:t>
      </w:r>
      <w:r w:rsidR="00D71E83">
        <w:rPr>
          <w:rFonts w:eastAsia="MingLiU"/>
          <w:szCs w:val="20"/>
          <w:shd w:val="clear" w:color="auto" w:fill="FFFFFF"/>
        </w:rPr>
        <w:t>l’amant</w:t>
      </w:r>
      <w:r w:rsidR="00B464D7">
        <w:rPr>
          <w:rFonts w:eastAsia="MingLiU"/>
          <w:szCs w:val="20"/>
          <w:shd w:val="clear" w:color="auto" w:fill="FFFFFF"/>
        </w:rPr>
        <w:t xml:space="preserve"> </w:t>
      </w:r>
      <w:r w:rsidR="00E36E95">
        <w:rPr>
          <w:rFonts w:eastAsia="MingLiU"/>
          <w:szCs w:val="20"/>
          <w:shd w:val="clear" w:color="auto" w:fill="FFFFFF"/>
        </w:rPr>
        <w:t>la strangulation avec</w:t>
      </w:r>
      <w:r w:rsidR="00E36E95" w:rsidRPr="00E4550A">
        <w:rPr>
          <w:rFonts w:eastAsia="MingLiU"/>
          <w:szCs w:val="20"/>
          <w:shd w:val="clear" w:color="auto" w:fill="FFFFFF"/>
        </w:rPr>
        <w:t xml:space="preserve"> détention dans l’</w:t>
      </w:r>
      <w:r w:rsidR="00E36E95">
        <w:rPr>
          <w:rFonts w:eastAsia="MingLiU"/>
          <w:szCs w:val="20"/>
          <w:shd w:val="clear" w:color="auto" w:fill="FFFFFF"/>
        </w:rPr>
        <w:t xml:space="preserve">attente [des Assises d’automne] ; pour </w:t>
      </w:r>
      <w:r w:rsidR="00F26E56">
        <w:rPr>
          <w:rFonts w:eastAsia="MingLiU"/>
          <w:szCs w:val="20"/>
          <w:shd w:val="clear" w:color="auto" w:fill="FFFFFF"/>
        </w:rPr>
        <w:t>l’époux</w:t>
      </w:r>
      <w:r w:rsidR="00E36E95">
        <w:rPr>
          <w:rFonts w:eastAsia="MingLiU"/>
          <w:szCs w:val="20"/>
          <w:shd w:val="clear" w:color="auto" w:fill="FFFFFF"/>
        </w:rPr>
        <w:t xml:space="preserve">, 80 coups de bâton. </w:t>
      </w:r>
      <w:r w:rsidR="00B464D7">
        <w:rPr>
          <w:rFonts w:eastAsia="MingLiU"/>
          <w:szCs w:val="20"/>
          <w:shd w:val="clear" w:color="auto" w:fill="FFFFFF"/>
        </w:rPr>
        <w:t xml:space="preserve">Lorsque </w:t>
      </w:r>
      <w:r w:rsidR="00DE7DA1">
        <w:rPr>
          <w:rFonts w:eastAsia="MingLiU"/>
          <w:szCs w:val="20"/>
          <w:shd w:val="clear" w:color="auto" w:fill="FFFFFF"/>
        </w:rPr>
        <w:t xml:space="preserve">les </w:t>
      </w:r>
      <w:r>
        <w:rPr>
          <w:rFonts w:eastAsia="MingLiU"/>
          <w:szCs w:val="20"/>
          <w:shd w:val="clear" w:color="auto" w:fill="FFFFFF"/>
        </w:rPr>
        <w:t>adultères</w:t>
      </w:r>
      <w:r w:rsidR="00B464D7">
        <w:rPr>
          <w:rFonts w:eastAsia="MingLiU"/>
          <w:szCs w:val="20"/>
          <w:shd w:val="clear" w:color="auto" w:fill="FFFFFF"/>
        </w:rPr>
        <w:t xml:space="preserve"> ne sont pas arrêtés sur le lieu de </w:t>
      </w:r>
      <w:r w:rsidR="00DD11C9">
        <w:rPr>
          <w:rFonts w:eastAsia="MingLiU"/>
          <w:szCs w:val="20"/>
          <w:shd w:val="clear" w:color="auto" w:fill="FFFFFF"/>
        </w:rPr>
        <w:t>l’adultère</w:t>
      </w:r>
      <w:r w:rsidR="00B464D7">
        <w:rPr>
          <w:rFonts w:eastAsia="MingLiU"/>
          <w:szCs w:val="20"/>
          <w:shd w:val="clear" w:color="auto" w:fill="FFFFFF"/>
        </w:rPr>
        <w:t xml:space="preserve">, </w:t>
      </w:r>
      <w:r w:rsidR="00E36E95">
        <w:rPr>
          <w:rFonts w:eastAsia="MingLiU"/>
          <w:szCs w:val="20"/>
          <w:shd w:val="clear" w:color="auto" w:fill="FFFFFF"/>
        </w:rPr>
        <w:t>ou qu’ayant entendu parler de la relation sexuelle ill</w:t>
      </w:r>
      <w:r w:rsidR="00926EC4">
        <w:rPr>
          <w:rFonts w:eastAsia="MingLiU"/>
          <w:szCs w:val="20"/>
          <w:shd w:val="clear" w:color="auto" w:fill="FFFFFF"/>
        </w:rPr>
        <w:t xml:space="preserve">icite </w:t>
      </w:r>
      <w:commentRangeStart w:id="1"/>
      <w:r w:rsidR="00926EC4">
        <w:rPr>
          <w:rFonts w:eastAsia="MingLiU"/>
          <w:szCs w:val="20"/>
          <w:shd w:val="clear" w:color="auto" w:fill="FFFFFF"/>
        </w:rPr>
        <w:t xml:space="preserve">depuis </w:t>
      </w:r>
      <w:del w:id="2" w:author="Utilisateur de Microsoft Office" w:date="2018-01-03T12:33:00Z">
        <w:r w:rsidR="00926EC4" w:rsidDel="00405490">
          <w:rPr>
            <w:rFonts w:eastAsia="MingLiU"/>
            <w:szCs w:val="20"/>
            <w:shd w:val="clear" w:color="auto" w:fill="FFFFFF"/>
          </w:rPr>
          <w:delText xml:space="preserve">plusieurs </w:delText>
        </w:r>
      </w:del>
      <w:ins w:id="3" w:author="Utilisateur de Microsoft Office" w:date="2018-01-03T12:33:00Z">
        <w:r w:rsidR="00405490">
          <w:rPr>
            <w:rFonts w:eastAsia="MingLiU"/>
            <w:szCs w:val="20"/>
            <w:shd w:val="clear" w:color="auto" w:fill="FFFFFF"/>
          </w:rPr>
          <w:t xml:space="preserve">bien des </w:t>
        </w:r>
      </w:ins>
      <w:r w:rsidR="00926EC4">
        <w:rPr>
          <w:rFonts w:eastAsia="MingLiU"/>
          <w:szCs w:val="20"/>
          <w:shd w:val="clear" w:color="auto" w:fill="FFFFFF"/>
        </w:rPr>
        <w:t>jours</w:t>
      </w:r>
      <w:commentRangeEnd w:id="1"/>
      <w:r w:rsidR="00FD582E">
        <w:rPr>
          <w:rStyle w:val="Marquedecommentaire"/>
        </w:rPr>
        <w:commentReference w:id="1"/>
      </w:r>
      <w:r w:rsidR="00926EC4">
        <w:rPr>
          <w:rFonts w:eastAsia="MingLiU"/>
          <w:szCs w:val="20"/>
          <w:shd w:val="clear" w:color="auto" w:fill="FFFFFF"/>
        </w:rPr>
        <w:t xml:space="preserve">, </w:t>
      </w:r>
      <w:r>
        <w:rPr>
          <w:rFonts w:eastAsia="MingLiU"/>
          <w:szCs w:val="20"/>
          <w:shd w:val="clear" w:color="auto" w:fill="FFFFFF"/>
        </w:rPr>
        <w:t>l’époux tue l’épouse</w:t>
      </w:r>
      <w:r w:rsidR="00E36E95">
        <w:rPr>
          <w:rFonts w:eastAsia="MingLiU"/>
          <w:szCs w:val="20"/>
          <w:shd w:val="clear" w:color="auto" w:fill="FFFFFF"/>
        </w:rPr>
        <w:t xml:space="preserve"> </w:t>
      </w:r>
      <w:r w:rsidR="007E7FC3">
        <w:rPr>
          <w:rFonts w:eastAsia="MingLiU"/>
          <w:szCs w:val="20"/>
          <w:shd w:val="clear" w:color="auto" w:fill="FFFFFF"/>
        </w:rPr>
        <w:t xml:space="preserve">adultère </w:t>
      </w:r>
      <w:r w:rsidR="00E36E95">
        <w:rPr>
          <w:rFonts w:eastAsia="MingLiU"/>
          <w:szCs w:val="20"/>
          <w:shd w:val="clear" w:color="auto" w:fill="FFFFFF"/>
        </w:rPr>
        <w:t xml:space="preserve">et </w:t>
      </w:r>
      <w:r w:rsidR="00926EC4">
        <w:rPr>
          <w:rFonts w:eastAsia="MingLiU"/>
          <w:szCs w:val="20"/>
          <w:shd w:val="clear" w:color="auto" w:fill="FFFFFF"/>
        </w:rPr>
        <w:t xml:space="preserve">livre </w:t>
      </w:r>
      <w:r w:rsidR="00E36E95">
        <w:rPr>
          <w:rFonts w:eastAsia="MingLiU"/>
          <w:szCs w:val="20"/>
          <w:shd w:val="clear" w:color="auto" w:fill="FFFFFF"/>
        </w:rPr>
        <w:t>l’</w:t>
      </w:r>
      <w:r w:rsidR="00926EC4">
        <w:rPr>
          <w:rFonts w:eastAsia="MingLiU"/>
          <w:szCs w:val="20"/>
          <w:shd w:val="clear" w:color="auto" w:fill="FFFFFF"/>
        </w:rPr>
        <w:t xml:space="preserve">amant </w:t>
      </w:r>
      <w:r w:rsidR="008B749D">
        <w:rPr>
          <w:rFonts w:eastAsia="MingLiU"/>
          <w:szCs w:val="20"/>
          <w:shd w:val="clear" w:color="auto" w:fill="FFFFFF"/>
        </w:rPr>
        <w:t>à l’administration, ce dernier avouant</w:t>
      </w:r>
      <w:r w:rsidR="00E36E95">
        <w:rPr>
          <w:rFonts w:eastAsia="MingLiU"/>
          <w:szCs w:val="20"/>
          <w:shd w:val="clear" w:color="auto" w:fill="FFFFFF"/>
        </w:rPr>
        <w:t xml:space="preserve"> tout sans rien cacher, </w:t>
      </w:r>
      <w:r w:rsidR="00E36E95" w:rsidRPr="00D625F8">
        <w:rPr>
          <w:rFonts w:eastAsia="MingLiU"/>
          <w:szCs w:val="20"/>
          <w:shd w:val="clear" w:color="auto" w:fill="FFFFFF"/>
        </w:rPr>
        <w:t xml:space="preserve">s’il y a </w:t>
      </w:r>
      <w:r w:rsidR="00C93C26">
        <w:rPr>
          <w:rFonts w:eastAsia="MingLiU"/>
          <w:szCs w:val="20"/>
          <w:shd w:val="clear" w:color="auto" w:fill="FFFFFF"/>
        </w:rPr>
        <w:t>réellemen</w:t>
      </w:r>
      <w:r w:rsidR="00C93C26" w:rsidRPr="00D625F8">
        <w:rPr>
          <w:rFonts w:eastAsia="MingLiU"/>
          <w:szCs w:val="20"/>
          <w:shd w:val="clear" w:color="auto" w:fill="FFFFFF"/>
        </w:rPr>
        <w:t xml:space="preserve">t </w:t>
      </w:r>
      <w:r w:rsidR="00353983">
        <w:rPr>
          <w:rFonts w:eastAsia="MingLiU"/>
          <w:szCs w:val="20"/>
          <w:shd w:val="clear" w:color="auto" w:fill="FFFFFF"/>
        </w:rPr>
        <w:t>des</w:t>
      </w:r>
      <w:r w:rsidR="00E36E95" w:rsidRPr="00D625F8">
        <w:rPr>
          <w:rFonts w:eastAsia="MingLiU"/>
          <w:szCs w:val="20"/>
          <w:shd w:val="clear" w:color="auto" w:fill="FFFFFF"/>
        </w:rPr>
        <w:t xml:space="preserve"> preuves</w:t>
      </w:r>
      <w:r w:rsidR="00353983">
        <w:rPr>
          <w:rFonts w:eastAsia="MingLiU"/>
          <w:szCs w:val="20"/>
          <w:shd w:val="clear" w:color="auto" w:fill="FFFFFF"/>
        </w:rPr>
        <w:t xml:space="preserve"> </w:t>
      </w:r>
      <w:r w:rsidR="00622EB6">
        <w:rPr>
          <w:rFonts w:eastAsia="MingLiU"/>
          <w:szCs w:val="20"/>
          <w:shd w:val="clear" w:color="auto" w:fill="FFFFFF"/>
        </w:rPr>
        <w:t>véridiques</w:t>
      </w:r>
      <w:r w:rsidR="00E36E95">
        <w:rPr>
          <w:rFonts w:eastAsia="MingLiU"/>
          <w:szCs w:val="20"/>
          <w:shd w:val="clear" w:color="auto" w:fill="FFFFFF"/>
        </w:rPr>
        <w:t xml:space="preserve"> : proposer </w:t>
      </w:r>
      <w:r w:rsidR="006A4D67">
        <w:rPr>
          <w:rFonts w:eastAsia="MingLiU"/>
          <w:szCs w:val="20"/>
          <w:shd w:val="clear" w:color="auto" w:fill="FFFFFF"/>
        </w:rPr>
        <w:t>pour l’</w:t>
      </w:r>
      <w:r w:rsidR="00884181">
        <w:rPr>
          <w:rFonts w:eastAsia="MingLiU"/>
          <w:szCs w:val="20"/>
          <w:shd w:val="clear" w:color="auto" w:fill="FFFFFF"/>
        </w:rPr>
        <w:t>époux</w:t>
      </w:r>
      <w:r w:rsidR="008B749D">
        <w:rPr>
          <w:rFonts w:eastAsia="MingLiU"/>
          <w:szCs w:val="20"/>
          <w:shd w:val="clear" w:color="auto" w:fill="FFFFFF"/>
        </w:rPr>
        <w:t xml:space="preserve"> </w:t>
      </w:r>
      <w:r w:rsidR="00E36E95">
        <w:rPr>
          <w:rFonts w:eastAsia="MingLiU"/>
          <w:szCs w:val="20"/>
          <w:shd w:val="clear" w:color="auto" w:fill="FFFFFF"/>
        </w:rPr>
        <w:t xml:space="preserve">la </w:t>
      </w:r>
      <w:r w:rsidR="00E36E95" w:rsidRPr="006F0E6E">
        <w:rPr>
          <w:rFonts w:eastAsia="MingLiU"/>
          <w:szCs w:val="20"/>
          <w:shd w:val="clear" w:color="auto" w:fill="FFFFFF"/>
        </w:rPr>
        <w:t>servitude pénale</w:t>
      </w:r>
      <w:r w:rsidR="00E36E95">
        <w:rPr>
          <w:rFonts w:eastAsia="MingLiU"/>
          <w:szCs w:val="20"/>
          <w:shd w:val="clear" w:color="auto" w:fill="FFFFFF"/>
        </w:rPr>
        <w:t xml:space="preserve"> selon l’article </w:t>
      </w:r>
      <w:r w:rsidR="001976E8">
        <w:rPr>
          <w:rFonts w:eastAsia="MingLiU"/>
          <w:szCs w:val="20"/>
          <w:shd w:val="clear" w:color="auto" w:fill="FFFFFF"/>
        </w:rPr>
        <w:t xml:space="preserve">« s’arroger le droit de tuer </w:t>
      </w:r>
      <w:r w:rsidR="008B749D">
        <w:rPr>
          <w:rFonts w:eastAsia="MingLiU"/>
          <w:szCs w:val="20"/>
          <w:shd w:val="clear" w:color="auto" w:fill="FFFFFF"/>
        </w:rPr>
        <w:t xml:space="preserve">une personne </w:t>
      </w:r>
      <w:r w:rsidR="001976E8">
        <w:rPr>
          <w:rFonts w:eastAsia="MingLiU"/>
          <w:szCs w:val="20"/>
          <w:shd w:val="clear" w:color="auto" w:fill="FFFFFF"/>
        </w:rPr>
        <w:t xml:space="preserve">déjà immobilisée » </w:t>
      </w:r>
      <w:r w:rsidR="00E36E95">
        <w:rPr>
          <w:rFonts w:eastAsia="MingLiU"/>
          <w:szCs w:val="20"/>
          <w:shd w:val="clear" w:color="auto" w:fill="FFFFFF"/>
        </w:rPr>
        <w:t>[art. 277]</w:t>
      </w:r>
      <w:r w:rsidR="00E36E95" w:rsidRPr="006F0E6E">
        <w:rPr>
          <w:rFonts w:eastAsia="MingLiU"/>
          <w:szCs w:val="20"/>
          <w:shd w:val="clear" w:color="auto" w:fill="FFFFFF"/>
        </w:rPr>
        <w:t xml:space="preserve"> ; </w:t>
      </w:r>
      <w:r w:rsidR="00E36E95">
        <w:rPr>
          <w:rFonts w:eastAsia="MingLiU"/>
          <w:szCs w:val="20"/>
          <w:shd w:val="clear" w:color="auto" w:fill="FFFFFF"/>
        </w:rPr>
        <w:t xml:space="preserve">pour </w:t>
      </w:r>
      <w:r w:rsidR="00E36E95" w:rsidRPr="006F0E6E">
        <w:rPr>
          <w:rFonts w:eastAsia="MingLiU"/>
          <w:szCs w:val="20"/>
          <w:shd w:val="clear" w:color="auto" w:fill="FFFFFF"/>
        </w:rPr>
        <w:t>l’</w:t>
      </w:r>
      <w:r w:rsidR="008B749D">
        <w:rPr>
          <w:rFonts w:eastAsia="MingLiU"/>
          <w:szCs w:val="20"/>
          <w:shd w:val="clear" w:color="auto" w:fill="FFFFFF"/>
        </w:rPr>
        <w:t>amant</w:t>
      </w:r>
      <w:r w:rsidR="00E36E95">
        <w:rPr>
          <w:rFonts w:eastAsia="MingLiU"/>
          <w:szCs w:val="20"/>
          <w:shd w:val="clear" w:color="auto" w:fill="FFFFFF"/>
        </w:rPr>
        <w:t>,</w:t>
      </w:r>
      <w:r w:rsidR="00E36E95" w:rsidRPr="006F0E6E">
        <w:rPr>
          <w:rFonts w:eastAsia="MingLiU"/>
          <w:szCs w:val="20"/>
          <w:shd w:val="clear" w:color="auto" w:fill="FFFFFF"/>
        </w:rPr>
        <w:t xml:space="preserve"> </w:t>
      </w:r>
      <w:r w:rsidR="00E36E95">
        <w:rPr>
          <w:rFonts w:eastAsia="MingLiU"/>
          <w:szCs w:val="20"/>
          <w:shd w:val="clear" w:color="auto" w:fill="FFFFFF"/>
        </w:rPr>
        <w:t xml:space="preserve">toujours appliquer le quantum de la peine pour </w:t>
      </w:r>
      <w:r w:rsidR="00E36E95" w:rsidRPr="001A7697">
        <w:rPr>
          <w:rFonts w:eastAsia="MingLiU"/>
          <w:szCs w:val="20"/>
          <w:shd w:val="clear" w:color="auto" w:fill="FFFFFF"/>
        </w:rPr>
        <w:t>relation sexuelle illicite.</w:t>
      </w:r>
    </w:p>
    <w:p w14:paraId="0E04B4A4" w14:textId="1FD0118A" w:rsidR="001A7697" w:rsidRPr="001A7697" w:rsidRDefault="001A7697" w:rsidP="001A7697">
      <w:pPr>
        <w:shd w:val="clear" w:color="auto" w:fill="FFFFFF"/>
        <w:spacing w:after="120"/>
        <w:jc w:val="both"/>
        <w:rPr>
          <w:rFonts w:ascii="宋体" w:eastAsia="宋体" w:hAnsi="Times" w:cs="Times New Roman"/>
          <w:lang w:eastAsia="zh-TW"/>
        </w:rPr>
      </w:pPr>
      <w:r w:rsidRPr="001A7697">
        <w:rPr>
          <w:rFonts w:ascii="宋体" w:eastAsia="宋体" w:hAnsi="Times" w:cs="Times New Roman" w:hint="eastAsia"/>
          <w:lang w:eastAsia="zh-TW"/>
        </w:rPr>
        <w:t>條例</w:t>
      </w:r>
      <w:r w:rsidRPr="001A7697">
        <w:rPr>
          <w:rFonts w:ascii="宋体" w:eastAsia="宋体" w:hAnsi="Times" w:cs="Times New Roman"/>
          <w:lang w:eastAsia="zh-TW"/>
        </w:rPr>
        <w:t>/</w:t>
      </w:r>
      <w:r w:rsidRPr="001A7697">
        <w:rPr>
          <w:rFonts w:eastAsia="MingLiU"/>
          <w:szCs w:val="20"/>
          <w:shd w:val="clear" w:color="auto" w:fill="FFFFFF"/>
          <w:lang w:eastAsia="zh-TW"/>
        </w:rPr>
        <w:t>tiaoli 2</w:t>
      </w:r>
    </w:p>
    <w:p w14:paraId="47BDDA99" w14:textId="77777777" w:rsidR="001A7697" w:rsidRDefault="001A7697" w:rsidP="001A7697">
      <w:pPr>
        <w:shd w:val="clear" w:color="auto" w:fill="FFFFFF"/>
        <w:spacing w:after="100" w:afterAutospacing="1"/>
        <w:jc w:val="both"/>
        <w:rPr>
          <w:rFonts w:ascii="宋体" w:eastAsia="宋体" w:hAnsi="Times" w:cs="Times New Roman"/>
          <w:lang w:eastAsia="zh-TW"/>
        </w:rPr>
      </w:pPr>
    </w:p>
    <w:p w14:paraId="45A2364D" w14:textId="5C2B893A" w:rsidR="001A7697" w:rsidRPr="001A7697" w:rsidRDefault="001A7697" w:rsidP="001A7697">
      <w:pPr>
        <w:shd w:val="clear" w:color="auto" w:fill="FFFFFF"/>
        <w:spacing w:after="100" w:afterAutospacing="1"/>
        <w:jc w:val="both"/>
        <w:rPr>
          <w:rFonts w:ascii="宋体" w:eastAsia="宋体" w:hAnsi="Times" w:cs="Times New Roman"/>
          <w:lang w:eastAsia="zh-TW"/>
        </w:rPr>
      </w:pPr>
      <w:r w:rsidRPr="001A7697">
        <w:rPr>
          <w:rFonts w:ascii="宋体" w:eastAsia="宋体" w:hAnsi="Times" w:cs="Times New Roman" w:hint="eastAsia"/>
          <w:lang w:eastAsia="zh-TW"/>
        </w:rPr>
        <w:lastRenderedPageBreak/>
        <w:t>姦夫已離姦所，本夫登時逐至門外殺之，止依不應杖。非登時，依不拒捕而殺</w:t>
      </w:r>
      <w:r w:rsidRPr="001A7697">
        <w:rPr>
          <w:rFonts w:ascii="宋体" w:eastAsia="宋体" w:hAnsi="Times" w:cs="Times New Roman"/>
          <w:lang w:eastAsia="zh-TW"/>
        </w:rPr>
        <w:t>。</w:t>
      </w:r>
    </w:p>
    <w:p w14:paraId="7B0A1178" w14:textId="56696B7E" w:rsidR="001A7697" w:rsidRPr="00D04C5B" w:rsidRDefault="003C5D4D" w:rsidP="001A7697">
      <w:pPr>
        <w:shd w:val="clear" w:color="auto" w:fill="FFFFFF"/>
        <w:spacing w:after="360"/>
        <w:jc w:val="both"/>
        <w:rPr>
          <w:rFonts w:eastAsiaTheme="majorEastAsia" w:cs="Times New Roman"/>
          <w:color w:val="333333"/>
          <w:lang w:eastAsia="zh-TW"/>
        </w:rPr>
      </w:pPr>
      <w:r>
        <w:rPr>
          <w:rFonts w:eastAsiaTheme="majorEastAsia" w:cs="Times New Roman"/>
          <w:color w:val="333333"/>
          <w:lang w:eastAsia="zh-TW"/>
        </w:rPr>
        <w:t>Lorsque</w:t>
      </w:r>
      <w:r w:rsidR="001A7697">
        <w:rPr>
          <w:rFonts w:eastAsiaTheme="majorEastAsia" w:cs="Times New Roman"/>
          <w:color w:val="333333"/>
          <w:lang w:eastAsia="zh-TW"/>
        </w:rPr>
        <w:t xml:space="preserve"> l’</w:t>
      </w:r>
      <w:r>
        <w:rPr>
          <w:rFonts w:eastAsiaTheme="majorEastAsia" w:cs="Times New Roman"/>
          <w:color w:val="333333"/>
          <w:lang w:eastAsia="zh-TW"/>
        </w:rPr>
        <w:t xml:space="preserve">amant </w:t>
      </w:r>
      <w:r w:rsidR="002378DD">
        <w:rPr>
          <w:rFonts w:eastAsiaTheme="majorEastAsia" w:cs="Times New Roman"/>
          <w:color w:val="333333"/>
          <w:lang w:eastAsia="zh-TW"/>
        </w:rPr>
        <w:t>a quitté</w:t>
      </w:r>
      <w:r w:rsidR="001A7697">
        <w:rPr>
          <w:rFonts w:eastAsiaTheme="majorEastAsia" w:cs="Times New Roman"/>
          <w:color w:val="333333"/>
          <w:lang w:eastAsia="zh-TW"/>
        </w:rPr>
        <w:t xml:space="preserve"> </w:t>
      </w:r>
      <w:r w:rsidR="002378DD">
        <w:rPr>
          <w:rFonts w:eastAsiaTheme="majorEastAsia" w:cs="Times New Roman"/>
          <w:color w:val="333333"/>
          <w:lang w:eastAsia="zh-TW"/>
        </w:rPr>
        <w:t xml:space="preserve">le </w:t>
      </w:r>
      <w:r w:rsidR="001A7697">
        <w:rPr>
          <w:rFonts w:eastAsiaTheme="majorEastAsia" w:cs="Times New Roman"/>
          <w:color w:val="333333"/>
          <w:lang w:eastAsia="zh-TW"/>
        </w:rPr>
        <w:t xml:space="preserve">lieu de </w:t>
      </w:r>
      <w:r w:rsidR="002378DD">
        <w:rPr>
          <w:rFonts w:eastAsiaTheme="majorEastAsia" w:cs="Times New Roman"/>
          <w:color w:val="333333"/>
          <w:lang w:eastAsia="zh-TW"/>
        </w:rPr>
        <w:t xml:space="preserve"> l’adultère </w:t>
      </w:r>
      <w:r w:rsidR="001A7697">
        <w:rPr>
          <w:rFonts w:eastAsiaTheme="majorEastAsia" w:cs="Times New Roman"/>
          <w:color w:val="333333"/>
          <w:lang w:eastAsia="zh-TW"/>
        </w:rPr>
        <w:t xml:space="preserve">et que </w:t>
      </w:r>
      <w:r w:rsidR="00115F1B">
        <w:rPr>
          <w:rFonts w:eastAsiaTheme="majorEastAsia" w:cs="Times New Roman"/>
          <w:color w:val="333333"/>
          <w:lang w:eastAsia="zh-TW"/>
        </w:rPr>
        <w:t>l’époux</w:t>
      </w:r>
      <w:r w:rsidR="001A7697">
        <w:rPr>
          <w:rFonts w:eastAsiaTheme="majorEastAsia" w:cs="Times New Roman"/>
          <w:color w:val="333333"/>
          <w:lang w:eastAsia="zh-TW"/>
        </w:rPr>
        <w:t xml:space="preserve"> le poursuit </w:t>
      </w:r>
      <w:r w:rsidR="002378DD">
        <w:rPr>
          <w:rFonts w:eastAsiaTheme="majorEastAsia" w:cs="Times New Roman"/>
          <w:color w:val="333333"/>
          <w:lang w:eastAsia="zh-TW"/>
        </w:rPr>
        <w:t xml:space="preserve">à l’instant même </w:t>
      </w:r>
      <w:r w:rsidR="001A7697">
        <w:rPr>
          <w:rFonts w:eastAsiaTheme="majorEastAsia" w:cs="Times New Roman"/>
          <w:color w:val="333333"/>
          <w:lang w:eastAsia="zh-TW"/>
        </w:rPr>
        <w:t>jusqu’</w:t>
      </w:r>
      <w:r>
        <w:rPr>
          <w:rFonts w:eastAsiaTheme="majorEastAsia" w:cs="Times New Roman"/>
          <w:color w:val="333333"/>
          <w:lang w:eastAsia="zh-TW"/>
        </w:rPr>
        <w:t xml:space="preserve">à l’extérieur </w:t>
      </w:r>
      <w:r w:rsidR="001A7697">
        <w:rPr>
          <w:rFonts w:eastAsiaTheme="majorEastAsia" w:cs="Times New Roman"/>
          <w:color w:val="333333"/>
          <w:lang w:eastAsia="zh-TW"/>
        </w:rPr>
        <w:t>et le tue : [la peine]</w:t>
      </w:r>
      <w:r w:rsidR="00295B91">
        <w:rPr>
          <w:rFonts w:eastAsiaTheme="majorEastAsia" w:cs="Times New Roman"/>
          <w:color w:val="333333"/>
          <w:lang w:eastAsia="zh-TW"/>
        </w:rPr>
        <w:t xml:space="preserve"> s’arrête au bâton en vertu de l’article sur</w:t>
      </w:r>
      <w:r w:rsidR="001A7697">
        <w:rPr>
          <w:rFonts w:eastAsiaTheme="majorEastAsia" w:cs="Times New Roman"/>
          <w:color w:val="333333"/>
          <w:lang w:eastAsia="zh-TW"/>
        </w:rPr>
        <w:t xml:space="preserve"> ce qu’il ne convi</w:t>
      </w:r>
      <w:r>
        <w:rPr>
          <w:rFonts w:eastAsiaTheme="majorEastAsia" w:cs="Times New Roman"/>
          <w:color w:val="333333"/>
          <w:lang w:eastAsia="zh-TW"/>
        </w:rPr>
        <w:t>ent pas [de faire] [</w:t>
      </w:r>
      <w:r w:rsidR="00552083">
        <w:rPr>
          <w:rFonts w:eastAsiaTheme="majorEastAsia" w:cs="Times New Roman"/>
          <w:color w:val="333333"/>
          <w:lang w:eastAsia="zh-TW"/>
        </w:rPr>
        <w:t>lü</w:t>
      </w:r>
      <w:r>
        <w:rPr>
          <w:rFonts w:eastAsiaTheme="majorEastAsia" w:cs="Times New Roman"/>
          <w:color w:val="333333"/>
          <w:lang w:eastAsia="zh-TW"/>
        </w:rPr>
        <w:t xml:space="preserve"> 386</w:t>
      </w:r>
      <w:r w:rsidR="001A7697">
        <w:rPr>
          <w:rFonts w:eastAsiaTheme="majorEastAsia" w:cs="Times New Roman"/>
          <w:color w:val="333333"/>
          <w:lang w:eastAsia="zh-TW"/>
        </w:rPr>
        <w:t xml:space="preserve">]. Si ce n’est pas </w:t>
      </w:r>
      <w:r w:rsidR="00B426A7">
        <w:rPr>
          <w:rFonts w:eastAsiaTheme="majorEastAsia" w:cs="Times New Roman"/>
          <w:color w:val="333333"/>
          <w:lang w:eastAsia="zh-TW"/>
        </w:rPr>
        <w:t>à l’instant m</w:t>
      </w:r>
      <w:r w:rsidR="007F7DE0">
        <w:rPr>
          <w:rFonts w:eastAsiaTheme="majorEastAsia" w:cs="Times New Roman"/>
          <w:color w:val="333333"/>
          <w:lang w:eastAsia="zh-TW"/>
        </w:rPr>
        <w:t>ême</w:t>
      </w:r>
      <w:r w:rsidR="00B426A7">
        <w:rPr>
          <w:rFonts w:eastAsiaTheme="majorEastAsia" w:cs="Times New Roman"/>
          <w:color w:val="333333"/>
          <w:lang w:eastAsia="zh-TW"/>
        </w:rPr>
        <w:t xml:space="preserve"> </w:t>
      </w:r>
      <w:r w:rsidR="001A7697">
        <w:rPr>
          <w:rFonts w:eastAsiaTheme="majorEastAsia" w:cs="Times New Roman"/>
          <w:color w:val="333333"/>
          <w:lang w:eastAsia="zh-TW"/>
        </w:rPr>
        <w:t>: en vertu de</w:t>
      </w:r>
      <w:r w:rsidR="00B426A7">
        <w:rPr>
          <w:rFonts w:eastAsiaTheme="majorEastAsia" w:cs="Times New Roman"/>
          <w:color w:val="333333"/>
          <w:lang w:eastAsia="zh-TW"/>
        </w:rPr>
        <w:t xml:space="preserve"> </w:t>
      </w:r>
      <w:r w:rsidR="001A7697">
        <w:rPr>
          <w:rFonts w:eastAsiaTheme="majorEastAsia" w:cs="Times New Roman"/>
          <w:color w:val="333333"/>
          <w:lang w:eastAsia="zh-TW"/>
        </w:rPr>
        <w:t xml:space="preserve">l’article </w:t>
      </w:r>
      <w:r w:rsidR="00B426A7">
        <w:rPr>
          <w:rFonts w:eastAsiaTheme="majorEastAsia" w:cs="Times New Roman"/>
          <w:color w:val="333333"/>
          <w:lang w:eastAsia="zh-TW"/>
        </w:rPr>
        <w:t>« </w:t>
      </w:r>
      <w:r w:rsidR="001A7697">
        <w:rPr>
          <w:rFonts w:eastAsiaTheme="majorEastAsia" w:cs="Times New Roman"/>
          <w:color w:val="333333"/>
          <w:lang w:eastAsia="zh-TW"/>
        </w:rPr>
        <w:t xml:space="preserve"> </w:t>
      </w:r>
      <w:r w:rsidR="00B426A7">
        <w:rPr>
          <w:rFonts w:eastAsiaTheme="majorEastAsia" w:cs="Times New Roman"/>
          <w:color w:val="333333"/>
          <w:lang w:eastAsia="zh-TW"/>
        </w:rPr>
        <w:t>T</w:t>
      </w:r>
      <w:r w:rsidR="001A7697">
        <w:rPr>
          <w:rFonts w:eastAsiaTheme="majorEastAsia" w:cs="Times New Roman"/>
          <w:color w:val="333333"/>
          <w:lang w:eastAsia="zh-TW"/>
        </w:rPr>
        <w:t xml:space="preserve">uer celui qui </w:t>
      </w:r>
      <w:r w:rsidR="00B426A7">
        <w:rPr>
          <w:rFonts w:eastAsiaTheme="majorEastAsia" w:cs="Times New Roman"/>
          <w:color w:val="333333"/>
          <w:lang w:eastAsia="zh-TW"/>
        </w:rPr>
        <w:t>n’a pas opposé de résistance</w:t>
      </w:r>
      <w:r w:rsidR="00A42418">
        <w:rPr>
          <w:rFonts w:eastAsiaTheme="majorEastAsia" w:cs="Times New Roman"/>
          <w:color w:val="333333"/>
          <w:lang w:eastAsia="zh-TW"/>
        </w:rPr>
        <w:t xml:space="preserve"> à son arrestation</w:t>
      </w:r>
      <w:r w:rsidR="00B426A7">
        <w:rPr>
          <w:rFonts w:eastAsiaTheme="majorEastAsia" w:cs="Times New Roman"/>
          <w:color w:val="333333"/>
          <w:lang w:eastAsia="zh-TW"/>
        </w:rPr>
        <w:t> »</w:t>
      </w:r>
      <w:r w:rsidR="00A42418">
        <w:rPr>
          <w:rFonts w:eastAsiaTheme="majorEastAsia" w:cs="Times New Roman"/>
          <w:color w:val="333333"/>
          <w:lang w:eastAsia="zh-TW"/>
        </w:rPr>
        <w:t xml:space="preserve"> [</w:t>
      </w:r>
      <w:r w:rsidR="00552083">
        <w:rPr>
          <w:rFonts w:eastAsiaTheme="majorEastAsia" w:cs="Times New Roman"/>
          <w:color w:val="333333"/>
          <w:lang w:eastAsia="zh-TW"/>
        </w:rPr>
        <w:t>lü</w:t>
      </w:r>
      <w:r w:rsidR="00A42418">
        <w:rPr>
          <w:rFonts w:eastAsiaTheme="majorEastAsia" w:cs="Times New Roman"/>
          <w:color w:val="333333"/>
          <w:lang w:eastAsia="zh-TW"/>
        </w:rPr>
        <w:t xml:space="preserve"> 388</w:t>
      </w:r>
      <w:r w:rsidR="001A7697">
        <w:rPr>
          <w:rFonts w:eastAsiaTheme="majorEastAsia" w:cs="Times New Roman"/>
          <w:color w:val="333333"/>
          <w:lang w:eastAsia="zh-TW"/>
        </w:rPr>
        <w:t>].</w:t>
      </w:r>
    </w:p>
    <w:p w14:paraId="4C4D1F34" w14:textId="1220A3A3" w:rsidR="001A7697" w:rsidRPr="001A7697" w:rsidRDefault="001A7697" w:rsidP="001A7697">
      <w:pPr>
        <w:shd w:val="clear" w:color="auto" w:fill="FFFFFF"/>
        <w:spacing w:after="120"/>
        <w:jc w:val="both"/>
        <w:rPr>
          <w:rFonts w:ascii="宋体" w:eastAsia="宋体" w:hAnsi="Times" w:cs="Times New Roman"/>
          <w:lang w:eastAsia="zh-TW"/>
        </w:rPr>
      </w:pPr>
      <w:r w:rsidRPr="001A7697">
        <w:rPr>
          <w:rFonts w:ascii="宋体" w:eastAsia="宋体" w:hAnsi="Times" w:cs="Times New Roman" w:hint="eastAsia"/>
          <w:lang w:eastAsia="zh-TW"/>
        </w:rPr>
        <w:t>條例</w:t>
      </w:r>
      <w:r w:rsidRPr="00A42418">
        <w:rPr>
          <w:rFonts w:eastAsiaTheme="majorEastAsia" w:cs="Times New Roman"/>
          <w:color w:val="333333"/>
          <w:lang w:eastAsia="zh-TW"/>
        </w:rPr>
        <w:t>/tiaoli 3</w:t>
      </w:r>
    </w:p>
    <w:p w14:paraId="5A8E3054" w14:textId="77777777" w:rsidR="00A42418" w:rsidRDefault="001A7697" w:rsidP="00A42418">
      <w:pPr>
        <w:shd w:val="clear" w:color="auto" w:fill="FFFFFF"/>
        <w:spacing w:after="100" w:afterAutospacing="1"/>
        <w:jc w:val="both"/>
        <w:rPr>
          <w:rFonts w:ascii="宋体" w:eastAsia="宋体" w:hAnsi="Times" w:cs="Times New Roman"/>
          <w:lang w:eastAsia="zh-TW"/>
        </w:rPr>
      </w:pPr>
      <w:r w:rsidRPr="001A7697">
        <w:rPr>
          <w:rFonts w:ascii="宋体" w:eastAsia="宋体" w:hAnsi="Times" w:cs="Times New Roman" w:hint="eastAsia"/>
          <w:lang w:eastAsia="zh-TW"/>
        </w:rPr>
        <w:t>姦夫已就拘執而毆殺，或雖在姦所捉獲，非登時而殺，並須引夜無故入人家已就拘執，而擅殺至死律</w:t>
      </w:r>
      <w:r w:rsidRPr="001A7697">
        <w:rPr>
          <w:rFonts w:ascii="宋体" w:eastAsia="宋体" w:hAnsi="Times" w:cs="Times New Roman"/>
          <w:lang w:eastAsia="zh-TW"/>
        </w:rPr>
        <w:t>。</w:t>
      </w:r>
    </w:p>
    <w:p w14:paraId="13D0B786" w14:textId="5F936FA0" w:rsidR="001A7697" w:rsidRPr="00A42418" w:rsidRDefault="00552083" w:rsidP="00A42418">
      <w:pPr>
        <w:shd w:val="clear" w:color="auto" w:fill="FFFFFF"/>
        <w:spacing w:after="100" w:afterAutospacing="1"/>
        <w:jc w:val="both"/>
        <w:rPr>
          <w:rFonts w:ascii="宋体" w:eastAsia="宋体" w:hAnsi="Times" w:cs="Times New Roman"/>
        </w:rPr>
      </w:pPr>
      <w:r>
        <w:rPr>
          <w:rFonts w:eastAsiaTheme="majorEastAsia" w:cs="Times New Roman"/>
          <w:color w:val="333333"/>
          <w:lang w:eastAsia="zh-TW"/>
        </w:rPr>
        <w:t>Lorsque</w:t>
      </w:r>
      <w:r w:rsidR="001A7697">
        <w:rPr>
          <w:rFonts w:eastAsiaTheme="majorEastAsia" w:cs="Times New Roman"/>
          <w:color w:val="333333"/>
          <w:lang w:eastAsia="zh-TW"/>
        </w:rPr>
        <w:t xml:space="preserve"> l’</w:t>
      </w:r>
      <w:r>
        <w:rPr>
          <w:rFonts w:eastAsiaTheme="majorEastAsia" w:cs="Times New Roman"/>
          <w:color w:val="333333"/>
          <w:lang w:eastAsia="zh-TW"/>
        </w:rPr>
        <w:t xml:space="preserve">amant </w:t>
      </w:r>
      <w:r w:rsidR="001A7697">
        <w:rPr>
          <w:rFonts w:eastAsiaTheme="majorEastAsia" w:cs="Times New Roman"/>
          <w:color w:val="333333"/>
          <w:lang w:eastAsia="zh-TW"/>
        </w:rPr>
        <w:t xml:space="preserve">a déjà été </w:t>
      </w:r>
      <w:r w:rsidR="00B426A7">
        <w:rPr>
          <w:rFonts w:eastAsiaTheme="majorEastAsia" w:cs="Times New Roman"/>
          <w:color w:val="333333"/>
          <w:lang w:eastAsia="zh-TW"/>
        </w:rPr>
        <w:t xml:space="preserve">saisi et immobilisé </w:t>
      </w:r>
      <w:r w:rsidR="001A7697">
        <w:rPr>
          <w:rFonts w:eastAsiaTheme="majorEastAsia" w:cs="Times New Roman"/>
          <w:color w:val="333333"/>
          <w:lang w:eastAsia="zh-TW"/>
        </w:rPr>
        <w:t xml:space="preserve">et qu’il </w:t>
      </w:r>
      <w:r>
        <w:rPr>
          <w:rFonts w:eastAsiaTheme="majorEastAsia" w:cs="Times New Roman"/>
          <w:color w:val="333333"/>
          <w:lang w:eastAsia="zh-TW"/>
        </w:rPr>
        <w:t xml:space="preserve">est </w:t>
      </w:r>
      <w:r w:rsidR="00C40473">
        <w:rPr>
          <w:rFonts w:eastAsiaTheme="majorEastAsia" w:cs="Times New Roman"/>
          <w:color w:val="333333"/>
          <w:lang w:eastAsia="zh-TW"/>
        </w:rPr>
        <w:t>frappé et tué</w:t>
      </w:r>
      <w:r w:rsidR="00295B91">
        <w:rPr>
          <w:rFonts w:eastAsiaTheme="majorEastAsia" w:cs="Times New Roman"/>
          <w:color w:val="333333"/>
          <w:lang w:eastAsia="zh-TW"/>
        </w:rPr>
        <w:t>,</w:t>
      </w:r>
      <w:r w:rsidR="001A7697">
        <w:rPr>
          <w:rFonts w:eastAsiaTheme="majorEastAsia" w:cs="Times New Roman"/>
          <w:color w:val="333333"/>
          <w:lang w:eastAsia="zh-TW"/>
        </w:rPr>
        <w:t xml:space="preserve"> ou</w:t>
      </w:r>
      <w:r>
        <w:rPr>
          <w:rFonts w:eastAsiaTheme="majorEastAsia" w:cs="Times New Roman"/>
          <w:color w:val="333333"/>
          <w:lang w:eastAsia="zh-TW"/>
        </w:rPr>
        <w:t xml:space="preserve"> </w:t>
      </w:r>
      <w:r w:rsidR="001A7697">
        <w:rPr>
          <w:rFonts w:eastAsiaTheme="majorEastAsia" w:cs="Times New Roman"/>
          <w:color w:val="333333"/>
          <w:lang w:eastAsia="zh-TW"/>
        </w:rPr>
        <w:t xml:space="preserve">bien </w:t>
      </w:r>
      <w:r w:rsidR="00B426A7">
        <w:rPr>
          <w:rFonts w:eastAsiaTheme="majorEastAsia" w:cs="Times New Roman"/>
          <w:color w:val="333333"/>
          <w:lang w:eastAsia="zh-TW"/>
        </w:rPr>
        <w:t xml:space="preserve">même si c’est sur </w:t>
      </w:r>
      <w:r>
        <w:rPr>
          <w:rFonts w:eastAsia="MingLiU"/>
          <w:szCs w:val="20"/>
          <w:shd w:val="clear" w:color="auto" w:fill="FFFFFF"/>
        </w:rPr>
        <w:t xml:space="preserve">le lieu de </w:t>
      </w:r>
      <w:r w:rsidR="00B426A7">
        <w:rPr>
          <w:rFonts w:eastAsia="MingLiU"/>
          <w:szCs w:val="20"/>
          <w:shd w:val="clear" w:color="auto" w:fill="FFFFFF"/>
        </w:rPr>
        <w:t>l’adultère</w:t>
      </w:r>
      <w:r>
        <w:rPr>
          <w:rFonts w:eastAsiaTheme="majorEastAsia" w:cs="Times New Roman"/>
          <w:color w:val="333333"/>
          <w:lang w:eastAsia="zh-TW"/>
        </w:rPr>
        <w:t xml:space="preserve">, </w:t>
      </w:r>
      <w:r w:rsidR="00B426A7">
        <w:rPr>
          <w:rFonts w:eastAsiaTheme="majorEastAsia" w:cs="Times New Roman"/>
          <w:color w:val="333333"/>
          <w:lang w:eastAsia="zh-TW"/>
        </w:rPr>
        <w:t xml:space="preserve">mais pas à l’instant même </w:t>
      </w:r>
      <w:r w:rsidR="001A7697">
        <w:rPr>
          <w:rFonts w:eastAsiaTheme="majorEastAsia" w:cs="Times New Roman"/>
          <w:color w:val="333333"/>
          <w:lang w:eastAsia="zh-TW"/>
        </w:rPr>
        <w:t xml:space="preserve">: </w:t>
      </w:r>
      <w:r w:rsidR="00B426A7">
        <w:rPr>
          <w:rFonts w:eastAsiaTheme="majorEastAsia" w:cs="Times New Roman"/>
          <w:color w:val="333333"/>
          <w:lang w:eastAsia="zh-TW"/>
        </w:rPr>
        <w:t>dans ces deux cas</w:t>
      </w:r>
      <w:r w:rsidR="001A7697">
        <w:rPr>
          <w:rFonts w:eastAsiaTheme="majorEastAsia" w:cs="Times New Roman"/>
          <w:color w:val="333333"/>
          <w:lang w:eastAsia="zh-TW"/>
        </w:rPr>
        <w:t xml:space="preserve">, citer </w:t>
      </w:r>
      <w:r w:rsidR="00DD1B15">
        <w:rPr>
          <w:rFonts w:eastAsiaTheme="majorEastAsia" w:cs="Times New Roman"/>
          <w:color w:val="333333"/>
          <w:lang w:eastAsia="zh-TW"/>
        </w:rPr>
        <w:t xml:space="preserve">dans </w:t>
      </w:r>
      <w:r w:rsidR="001A7697">
        <w:rPr>
          <w:rFonts w:eastAsiaTheme="majorEastAsia" w:cs="Times New Roman"/>
          <w:color w:val="333333"/>
          <w:lang w:eastAsia="zh-TW"/>
        </w:rPr>
        <w:t xml:space="preserve">l’article </w:t>
      </w:r>
      <w:r w:rsidR="00B426A7">
        <w:rPr>
          <w:rFonts w:eastAsiaTheme="majorEastAsia" w:cs="Times New Roman"/>
          <w:color w:val="333333"/>
          <w:lang w:eastAsia="zh-TW"/>
        </w:rPr>
        <w:t>« P</w:t>
      </w:r>
      <w:r w:rsidR="001A7697">
        <w:rPr>
          <w:rFonts w:eastAsiaTheme="majorEastAsia" w:cs="Times New Roman"/>
          <w:color w:val="333333"/>
          <w:lang w:eastAsia="zh-TW"/>
        </w:rPr>
        <w:t>énétr</w:t>
      </w:r>
      <w:r w:rsidR="00B426A7">
        <w:rPr>
          <w:rFonts w:eastAsiaTheme="majorEastAsia" w:cs="Times New Roman"/>
          <w:color w:val="333333"/>
          <w:lang w:eastAsia="zh-TW"/>
        </w:rPr>
        <w:t>er</w:t>
      </w:r>
      <w:r w:rsidR="001A7697">
        <w:rPr>
          <w:rFonts w:eastAsiaTheme="majorEastAsia" w:cs="Times New Roman"/>
          <w:color w:val="333333"/>
          <w:lang w:eastAsia="zh-TW"/>
        </w:rPr>
        <w:t xml:space="preserve"> de nuit sans raison da</w:t>
      </w:r>
      <w:r>
        <w:rPr>
          <w:rFonts w:eastAsiaTheme="majorEastAsia" w:cs="Times New Roman"/>
          <w:color w:val="333333"/>
          <w:lang w:eastAsia="zh-TW"/>
        </w:rPr>
        <w:t>ns la maison d’autrui</w:t>
      </w:r>
      <w:r w:rsidR="00B426A7">
        <w:rPr>
          <w:rFonts w:eastAsiaTheme="majorEastAsia" w:cs="Times New Roman"/>
          <w:color w:val="333333"/>
          <w:lang w:eastAsia="zh-TW"/>
        </w:rPr>
        <w:t xml:space="preserve"> », </w:t>
      </w:r>
      <w:r w:rsidR="00DD1B15">
        <w:rPr>
          <w:rFonts w:eastAsiaTheme="majorEastAsia" w:cs="Times New Roman"/>
          <w:color w:val="333333"/>
          <w:lang w:eastAsia="zh-TW"/>
        </w:rPr>
        <w:t xml:space="preserve">le passage sur </w:t>
      </w:r>
      <w:r>
        <w:rPr>
          <w:rFonts w:eastAsiaTheme="majorEastAsia" w:cs="Times New Roman"/>
          <w:color w:val="333333"/>
          <w:lang w:eastAsia="zh-TW"/>
        </w:rPr>
        <w:t xml:space="preserve"> </w:t>
      </w:r>
      <w:r w:rsidR="00DD1B15">
        <w:rPr>
          <w:rFonts w:eastAsiaTheme="majorEastAsia" w:cs="Times New Roman"/>
          <w:color w:val="333333"/>
          <w:lang w:eastAsia="zh-TW"/>
        </w:rPr>
        <w:t xml:space="preserve">« s’arroger de tuer </w:t>
      </w:r>
      <w:r w:rsidR="009E7996">
        <w:rPr>
          <w:rFonts w:eastAsiaTheme="majorEastAsia" w:cs="Times New Roman"/>
          <w:color w:val="333333"/>
          <w:lang w:eastAsia="zh-TW"/>
        </w:rPr>
        <w:t xml:space="preserve">ou blesser </w:t>
      </w:r>
      <w:r w:rsidR="00DD1B15">
        <w:rPr>
          <w:rFonts w:eastAsiaTheme="majorEastAsia" w:cs="Times New Roman"/>
          <w:color w:val="333333"/>
          <w:lang w:eastAsia="zh-TW"/>
        </w:rPr>
        <w:t xml:space="preserve">celui qui est déjà </w:t>
      </w:r>
      <w:r w:rsidR="009E7996">
        <w:rPr>
          <w:rFonts w:eastAsiaTheme="majorEastAsia" w:cs="Times New Roman"/>
          <w:color w:val="333333"/>
          <w:lang w:eastAsia="zh-TW"/>
        </w:rPr>
        <w:t xml:space="preserve">immobilisé, au point qu’il en est mort »  </w:t>
      </w:r>
      <w:r w:rsidR="001A7697">
        <w:rPr>
          <w:rFonts w:eastAsiaTheme="majorEastAsia" w:cs="Times New Roman"/>
          <w:color w:val="333333"/>
          <w:lang w:eastAsia="zh-TW"/>
        </w:rPr>
        <w:t xml:space="preserve"> [</w:t>
      </w:r>
      <w:r>
        <w:rPr>
          <w:rFonts w:eastAsiaTheme="majorEastAsia" w:cs="Times New Roman"/>
          <w:color w:val="333333"/>
          <w:lang w:eastAsia="zh-TW"/>
        </w:rPr>
        <w:t>lü 277</w:t>
      </w:r>
      <w:r w:rsidR="001A7697">
        <w:rPr>
          <w:rFonts w:eastAsiaTheme="majorEastAsia" w:cs="Times New Roman"/>
          <w:color w:val="333333"/>
          <w:lang w:eastAsia="zh-TW"/>
        </w:rPr>
        <w:t>]</w:t>
      </w:r>
      <w:r w:rsidR="001A7697" w:rsidRPr="00055D6F">
        <w:rPr>
          <w:rFonts w:eastAsiaTheme="majorEastAsia" w:cs="Times New Roman"/>
          <w:color w:val="333333"/>
          <w:lang w:eastAsia="zh-TW"/>
        </w:rPr>
        <w:t>.</w:t>
      </w:r>
    </w:p>
    <w:p w14:paraId="491D524A" w14:textId="534D399D" w:rsidR="001A7697" w:rsidRPr="001A7697" w:rsidRDefault="001A7697" w:rsidP="001A7697">
      <w:pPr>
        <w:shd w:val="clear" w:color="auto" w:fill="FFFFFF"/>
        <w:spacing w:after="120"/>
        <w:jc w:val="both"/>
        <w:rPr>
          <w:rFonts w:ascii="宋体" w:eastAsia="宋体" w:hAnsi="Times" w:cs="Times New Roman"/>
          <w:lang w:eastAsia="zh-TW"/>
        </w:rPr>
      </w:pPr>
      <w:r w:rsidRPr="001A7697">
        <w:rPr>
          <w:rFonts w:ascii="宋体" w:eastAsia="宋体" w:hAnsi="Times" w:cs="Times New Roman" w:hint="eastAsia"/>
          <w:lang w:eastAsia="zh-TW"/>
        </w:rPr>
        <w:t>條例</w:t>
      </w:r>
      <w:r w:rsidRPr="00A42418">
        <w:rPr>
          <w:rFonts w:eastAsiaTheme="majorEastAsia" w:cs="Times New Roman"/>
          <w:color w:val="333333"/>
          <w:lang w:eastAsia="zh-TW"/>
        </w:rPr>
        <w:t>/tiaoli 4</w:t>
      </w:r>
    </w:p>
    <w:p w14:paraId="04EACD15" w14:textId="77777777" w:rsidR="001A7697" w:rsidRPr="001A7697" w:rsidRDefault="001A7697" w:rsidP="001A7697">
      <w:pPr>
        <w:shd w:val="clear" w:color="auto" w:fill="FFFFFF"/>
        <w:spacing w:after="120"/>
        <w:jc w:val="both"/>
        <w:rPr>
          <w:rFonts w:ascii="宋体" w:eastAsia="宋体" w:hAnsi="Times" w:cs="Times New Roman"/>
          <w:lang w:eastAsia="zh-TW"/>
        </w:rPr>
      </w:pPr>
      <w:r w:rsidRPr="001A7697">
        <w:rPr>
          <w:rFonts w:ascii="宋体" w:eastAsia="宋体" w:hAnsi="Times" w:cs="Times New Roman" w:hint="eastAsia"/>
          <w:lang w:eastAsia="zh-TW"/>
        </w:rPr>
        <w:t>本夫之兄弟，及有服親屬，皆許捉姦。如有登時殺傷者，並依已就拘執而擅殺傷律。若非登時殺傷，依鬥殺傷論。其婦人之父母、伯叔姑、兄姊、外祖父母，捕姦殺傷姦夫者，與本夫同。但卑幼不得殺尊長，犯，則依故殺伯、叔母、姑、兄、姊律科罪。尊長殺卑幼，照服輕重科罪</w:t>
      </w:r>
      <w:r w:rsidRPr="001A7697">
        <w:rPr>
          <w:rFonts w:ascii="宋体" w:eastAsia="宋体" w:hAnsi="Times" w:cs="Times New Roman"/>
          <w:lang w:eastAsia="zh-TW"/>
        </w:rPr>
        <w:t>。</w:t>
      </w:r>
    </w:p>
    <w:p w14:paraId="74661456" w14:textId="58BAC7ED" w:rsidR="001A7697" w:rsidRPr="00D04C5B" w:rsidRDefault="001A7697" w:rsidP="001A7697">
      <w:pPr>
        <w:shd w:val="clear" w:color="auto" w:fill="FFFFFF"/>
        <w:spacing w:after="360"/>
        <w:jc w:val="both"/>
        <w:rPr>
          <w:rFonts w:eastAsiaTheme="majorEastAsia" w:cs="Times New Roman"/>
          <w:color w:val="333333"/>
          <w:lang w:eastAsia="zh-TW"/>
        </w:rPr>
      </w:pPr>
      <w:r>
        <w:rPr>
          <w:rFonts w:eastAsiaTheme="majorEastAsia" w:cs="Times New Roman"/>
          <w:color w:val="333333"/>
          <w:lang w:eastAsia="zh-TW"/>
        </w:rPr>
        <w:t xml:space="preserve">Les frères aînés et cadets et les parents </w:t>
      </w:r>
      <w:r w:rsidR="00790542">
        <w:rPr>
          <w:rFonts w:eastAsiaTheme="majorEastAsia" w:cs="Times New Roman"/>
          <w:color w:val="333333"/>
          <w:lang w:eastAsia="zh-TW"/>
        </w:rPr>
        <w:t>de l’époux</w:t>
      </w:r>
      <w:r>
        <w:rPr>
          <w:rFonts w:eastAsiaTheme="majorEastAsia" w:cs="Times New Roman"/>
          <w:color w:val="333333"/>
          <w:lang w:eastAsia="zh-TW"/>
        </w:rPr>
        <w:t xml:space="preserve"> auxquels est dû un</w:t>
      </w:r>
      <w:r w:rsidR="00B327AD">
        <w:rPr>
          <w:rFonts w:eastAsiaTheme="majorEastAsia" w:cs="Times New Roman"/>
          <w:color w:val="333333"/>
          <w:lang w:eastAsia="zh-TW"/>
        </w:rPr>
        <w:t>e pério</w:t>
      </w:r>
      <w:r w:rsidR="00790542">
        <w:rPr>
          <w:rFonts w:eastAsiaTheme="majorEastAsia" w:cs="Times New Roman"/>
          <w:color w:val="333333"/>
          <w:lang w:eastAsia="zh-TW"/>
        </w:rPr>
        <w:t xml:space="preserve">de de </w:t>
      </w:r>
      <w:r>
        <w:rPr>
          <w:rFonts w:eastAsiaTheme="majorEastAsia" w:cs="Times New Roman"/>
          <w:color w:val="333333"/>
          <w:lang w:eastAsia="zh-TW"/>
        </w:rPr>
        <w:t xml:space="preserve">deuil sont tous autorisés à </w:t>
      </w:r>
      <w:r w:rsidR="00B327AD">
        <w:rPr>
          <w:rFonts w:eastAsiaTheme="majorEastAsia" w:cs="Times New Roman"/>
          <w:color w:val="333333"/>
          <w:lang w:eastAsia="zh-TW"/>
        </w:rPr>
        <w:t>saisir les adultères</w:t>
      </w:r>
      <w:r>
        <w:rPr>
          <w:rFonts w:eastAsiaTheme="majorEastAsia" w:cs="Times New Roman"/>
          <w:color w:val="333333"/>
          <w:lang w:eastAsia="zh-TW"/>
        </w:rPr>
        <w:t xml:space="preserve">. S’il </w:t>
      </w:r>
      <w:r w:rsidR="00F102CF">
        <w:rPr>
          <w:rFonts w:eastAsiaTheme="majorEastAsia" w:cs="Times New Roman"/>
          <w:color w:val="333333"/>
          <w:lang w:eastAsia="zh-TW"/>
        </w:rPr>
        <w:t>est tué</w:t>
      </w:r>
      <w:r>
        <w:rPr>
          <w:rFonts w:eastAsiaTheme="majorEastAsia" w:cs="Times New Roman"/>
          <w:color w:val="333333"/>
          <w:lang w:eastAsia="zh-TW"/>
        </w:rPr>
        <w:t xml:space="preserve"> </w:t>
      </w:r>
      <w:r w:rsidR="00F102CF">
        <w:rPr>
          <w:rFonts w:eastAsiaTheme="majorEastAsia" w:cs="Times New Roman"/>
          <w:color w:val="333333"/>
          <w:lang w:eastAsia="zh-TW"/>
        </w:rPr>
        <w:t>ou blessé</w:t>
      </w:r>
      <w:r>
        <w:rPr>
          <w:rFonts w:eastAsiaTheme="majorEastAsia" w:cs="Times New Roman"/>
          <w:color w:val="333333"/>
          <w:lang w:eastAsia="zh-TW"/>
        </w:rPr>
        <w:t xml:space="preserve"> </w:t>
      </w:r>
      <w:r w:rsidR="00B43A67">
        <w:rPr>
          <w:rFonts w:eastAsiaTheme="majorEastAsia" w:cs="Times New Roman"/>
          <w:color w:val="333333"/>
          <w:lang w:eastAsia="zh-TW"/>
        </w:rPr>
        <w:t>à l’instant même, dans l’un ou l’autre cas</w:t>
      </w:r>
      <w:r>
        <w:rPr>
          <w:rFonts w:eastAsiaTheme="majorEastAsia" w:cs="Times New Roman"/>
          <w:color w:val="333333"/>
          <w:lang w:eastAsia="zh-TW"/>
        </w:rPr>
        <w:t xml:space="preserve">, </w:t>
      </w:r>
      <w:r w:rsidR="00B43A67">
        <w:rPr>
          <w:rFonts w:eastAsiaTheme="majorEastAsia" w:cs="Times New Roman"/>
          <w:color w:val="333333"/>
          <w:lang w:eastAsia="zh-TW"/>
        </w:rPr>
        <w:t>se référer à l’article</w:t>
      </w:r>
      <w:r w:rsidR="00F102CF">
        <w:rPr>
          <w:rFonts w:eastAsia="MingLiU"/>
          <w:szCs w:val="20"/>
          <w:shd w:val="clear" w:color="auto" w:fill="FFFFFF"/>
        </w:rPr>
        <w:t xml:space="preserve"> </w:t>
      </w:r>
      <w:r w:rsidR="00B43A67">
        <w:rPr>
          <w:rFonts w:eastAsia="MingLiU"/>
          <w:szCs w:val="20"/>
          <w:shd w:val="clear" w:color="auto" w:fill="FFFFFF"/>
        </w:rPr>
        <w:t xml:space="preserve">« s’arroger le droit de tuer une personne immobilisée » </w:t>
      </w:r>
      <w:r w:rsidR="00F102CF">
        <w:rPr>
          <w:rFonts w:eastAsia="MingLiU"/>
          <w:szCs w:val="20"/>
          <w:shd w:val="clear" w:color="auto" w:fill="FFFFFF"/>
        </w:rPr>
        <w:t>[art. 277]</w:t>
      </w:r>
      <w:r w:rsidR="00193185">
        <w:rPr>
          <w:rFonts w:eastAsiaTheme="majorEastAsia" w:cs="Times New Roman"/>
          <w:color w:val="333333"/>
          <w:lang w:eastAsia="zh-TW"/>
        </w:rPr>
        <w:t>. S’il n’est pas tué ou blessé</w:t>
      </w:r>
      <w:r>
        <w:rPr>
          <w:rFonts w:eastAsiaTheme="majorEastAsia" w:cs="Times New Roman"/>
          <w:color w:val="333333"/>
          <w:lang w:eastAsia="zh-TW"/>
        </w:rPr>
        <w:t xml:space="preserve"> </w:t>
      </w:r>
      <w:r w:rsidR="00B43A67">
        <w:rPr>
          <w:rFonts w:eastAsiaTheme="majorEastAsia" w:cs="Times New Roman"/>
          <w:color w:val="333333"/>
          <w:lang w:eastAsia="zh-TW"/>
        </w:rPr>
        <w:t xml:space="preserve">à l’instant même </w:t>
      </w:r>
      <w:r>
        <w:rPr>
          <w:rFonts w:eastAsiaTheme="majorEastAsia" w:cs="Times New Roman"/>
          <w:color w:val="333333"/>
          <w:lang w:eastAsia="zh-TW"/>
        </w:rPr>
        <w:t xml:space="preserve">: condamner </w:t>
      </w:r>
      <w:r w:rsidR="00C40356">
        <w:rPr>
          <w:rFonts w:eastAsiaTheme="majorEastAsia" w:cs="Times New Roman"/>
          <w:color w:val="333333"/>
          <w:lang w:eastAsia="zh-TW"/>
        </w:rPr>
        <w:t xml:space="preserve">pour </w:t>
      </w:r>
      <w:r w:rsidR="00793886">
        <w:rPr>
          <w:rFonts w:eastAsiaTheme="majorEastAsia" w:cs="Times New Roman"/>
          <w:color w:val="333333"/>
          <w:lang w:eastAsia="zh-TW"/>
        </w:rPr>
        <w:t>« </w:t>
      </w:r>
      <w:r>
        <w:rPr>
          <w:rFonts w:eastAsiaTheme="majorEastAsia" w:cs="Times New Roman"/>
          <w:color w:val="333333"/>
          <w:lang w:eastAsia="zh-TW"/>
        </w:rPr>
        <w:t>homicide</w:t>
      </w:r>
      <w:r w:rsidR="00793886">
        <w:rPr>
          <w:rFonts w:eastAsiaTheme="majorEastAsia" w:cs="Times New Roman"/>
          <w:color w:val="333333"/>
          <w:lang w:eastAsia="zh-TW"/>
        </w:rPr>
        <w:t xml:space="preserve"> au cours d’une rixe »</w:t>
      </w:r>
      <w:r>
        <w:rPr>
          <w:rFonts w:eastAsiaTheme="majorEastAsia" w:cs="Times New Roman"/>
          <w:color w:val="333333"/>
          <w:lang w:eastAsia="zh-TW"/>
        </w:rPr>
        <w:t xml:space="preserve"> </w:t>
      </w:r>
      <w:r w:rsidR="0091401E">
        <w:rPr>
          <w:rFonts w:eastAsiaTheme="majorEastAsia" w:cs="Times New Roman"/>
          <w:color w:val="333333"/>
          <w:lang w:eastAsia="zh-TW"/>
        </w:rPr>
        <w:t xml:space="preserve">[lü 290] ou </w:t>
      </w:r>
      <w:r w:rsidR="00C40356">
        <w:rPr>
          <w:rFonts w:eastAsiaTheme="majorEastAsia" w:cs="Times New Roman"/>
          <w:color w:val="333333"/>
          <w:lang w:eastAsia="zh-TW"/>
        </w:rPr>
        <w:t xml:space="preserve">pour </w:t>
      </w:r>
      <w:r w:rsidR="00793886">
        <w:rPr>
          <w:rFonts w:eastAsiaTheme="majorEastAsia" w:cs="Times New Roman"/>
          <w:color w:val="333333"/>
          <w:lang w:eastAsia="zh-TW"/>
        </w:rPr>
        <w:t xml:space="preserve">« infliger des </w:t>
      </w:r>
      <w:r w:rsidR="0091401E">
        <w:rPr>
          <w:rFonts w:eastAsiaTheme="majorEastAsia" w:cs="Times New Roman"/>
          <w:color w:val="333333"/>
          <w:lang w:eastAsia="zh-TW"/>
        </w:rPr>
        <w:t>blessures</w:t>
      </w:r>
      <w:r>
        <w:rPr>
          <w:rFonts w:eastAsiaTheme="majorEastAsia" w:cs="Times New Roman"/>
          <w:color w:val="333333"/>
          <w:lang w:eastAsia="zh-TW"/>
        </w:rPr>
        <w:t xml:space="preserve"> </w:t>
      </w:r>
      <w:r w:rsidR="0091401E">
        <w:rPr>
          <w:rFonts w:eastAsiaTheme="majorEastAsia" w:cs="Times New Roman"/>
          <w:color w:val="333333"/>
          <w:lang w:eastAsia="zh-TW"/>
        </w:rPr>
        <w:t>au cours d’une rixe</w:t>
      </w:r>
      <w:r w:rsidR="00793886">
        <w:rPr>
          <w:rFonts w:eastAsiaTheme="majorEastAsia" w:cs="Times New Roman"/>
          <w:color w:val="333333"/>
          <w:lang w:eastAsia="zh-TW"/>
        </w:rPr>
        <w:t> »</w:t>
      </w:r>
      <w:r w:rsidR="0091401E">
        <w:rPr>
          <w:rFonts w:eastAsiaTheme="majorEastAsia" w:cs="Times New Roman"/>
          <w:color w:val="333333"/>
          <w:lang w:eastAsia="zh-TW"/>
        </w:rPr>
        <w:t xml:space="preserve"> [lü</w:t>
      </w:r>
      <w:r>
        <w:rPr>
          <w:rFonts w:eastAsiaTheme="majorEastAsia" w:cs="Times New Roman"/>
          <w:color w:val="333333"/>
          <w:lang w:eastAsia="zh-TW"/>
        </w:rPr>
        <w:t xml:space="preserve"> 302]. </w:t>
      </w:r>
      <w:r w:rsidR="0091401E">
        <w:rPr>
          <w:rFonts w:eastAsiaTheme="majorEastAsia" w:cs="Times New Roman"/>
          <w:color w:val="333333"/>
          <w:lang w:eastAsia="zh-TW"/>
        </w:rPr>
        <w:t>Lorsque le père, la mère, les</w:t>
      </w:r>
      <w:r>
        <w:rPr>
          <w:rFonts w:eastAsiaTheme="majorEastAsia" w:cs="Times New Roman"/>
          <w:color w:val="333333"/>
          <w:lang w:eastAsia="zh-TW"/>
        </w:rPr>
        <w:t xml:space="preserve"> oncl</w:t>
      </w:r>
      <w:r w:rsidR="0091401E">
        <w:rPr>
          <w:rFonts w:eastAsiaTheme="majorEastAsia" w:cs="Times New Roman"/>
          <w:color w:val="333333"/>
          <w:lang w:eastAsia="zh-TW"/>
        </w:rPr>
        <w:t xml:space="preserve">es paternels aînés et cadets, les </w:t>
      </w:r>
      <w:r>
        <w:rPr>
          <w:rFonts w:eastAsiaTheme="majorEastAsia" w:cs="Times New Roman"/>
          <w:color w:val="333333"/>
          <w:lang w:eastAsia="zh-TW"/>
        </w:rPr>
        <w:t xml:space="preserve">tantes paternelles, </w:t>
      </w:r>
      <w:r w:rsidR="0091401E">
        <w:rPr>
          <w:rFonts w:eastAsiaTheme="majorEastAsia" w:cs="Times New Roman"/>
          <w:color w:val="333333"/>
          <w:lang w:eastAsia="zh-TW"/>
        </w:rPr>
        <w:t>frères aînés, sœurs aînées, grand-père,</w:t>
      </w:r>
      <w:r>
        <w:rPr>
          <w:rFonts w:eastAsiaTheme="majorEastAsia" w:cs="Times New Roman"/>
          <w:color w:val="333333"/>
          <w:lang w:eastAsia="zh-TW"/>
        </w:rPr>
        <w:t xml:space="preserve"> grand-mère maternels de l</w:t>
      </w:r>
      <w:r w:rsidR="008F1B12">
        <w:rPr>
          <w:rFonts w:eastAsiaTheme="majorEastAsia" w:cs="Times New Roman"/>
          <w:color w:val="333333"/>
          <w:lang w:eastAsia="zh-TW"/>
        </w:rPr>
        <w:t>’épouse</w:t>
      </w:r>
      <w:r>
        <w:rPr>
          <w:rFonts w:eastAsiaTheme="majorEastAsia" w:cs="Times New Roman"/>
          <w:color w:val="333333"/>
          <w:lang w:eastAsia="zh-TW"/>
        </w:rPr>
        <w:t xml:space="preserve"> </w:t>
      </w:r>
      <w:r w:rsidR="0001466B">
        <w:rPr>
          <w:rFonts w:eastAsiaTheme="majorEastAsia" w:cs="Times New Roman"/>
          <w:color w:val="333333"/>
          <w:lang w:eastAsia="zh-TW"/>
        </w:rPr>
        <w:t xml:space="preserve">saisissent les adultères </w:t>
      </w:r>
      <w:r>
        <w:rPr>
          <w:rFonts w:eastAsiaTheme="majorEastAsia" w:cs="Times New Roman"/>
          <w:color w:val="333333"/>
          <w:lang w:eastAsia="zh-TW"/>
        </w:rPr>
        <w:t>illicite et tuent ou blessent l’</w:t>
      </w:r>
      <w:r w:rsidR="003D5AE5">
        <w:rPr>
          <w:rFonts w:eastAsiaTheme="majorEastAsia" w:cs="Times New Roman"/>
          <w:color w:val="333333"/>
          <w:lang w:eastAsia="zh-TW"/>
        </w:rPr>
        <w:t>amant</w:t>
      </w:r>
      <w:r w:rsidR="0001466B">
        <w:rPr>
          <w:rFonts w:eastAsiaTheme="majorEastAsia" w:cs="Times New Roman"/>
          <w:color w:val="333333"/>
          <w:lang w:eastAsia="zh-TW"/>
        </w:rPr>
        <w:t xml:space="preserve"> </w:t>
      </w:r>
      <w:r>
        <w:rPr>
          <w:rFonts w:eastAsiaTheme="majorEastAsia" w:cs="Times New Roman"/>
          <w:color w:val="333333"/>
          <w:lang w:eastAsia="zh-TW"/>
        </w:rPr>
        <w:t xml:space="preserve">: même [peine] que pour </w:t>
      </w:r>
      <w:r w:rsidR="00C40356">
        <w:rPr>
          <w:rFonts w:eastAsiaTheme="majorEastAsia" w:cs="Times New Roman"/>
          <w:color w:val="333333"/>
          <w:lang w:eastAsia="zh-TW"/>
        </w:rPr>
        <w:t>ceux de l’époux</w:t>
      </w:r>
      <w:r>
        <w:rPr>
          <w:rFonts w:eastAsiaTheme="majorEastAsia" w:cs="Times New Roman"/>
          <w:color w:val="333333"/>
          <w:lang w:eastAsia="zh-TW"/>
        </w:rPr>
        <w:t xml:space="preserve">. </w:t>
      </w:r>
      <w:r w:rsidR="00C40356">
        <w:rPr>
          <w:rFonts w:eastAsiaTheme="majorEastAsia" w:cs="Times New Roman"/>
          <w:color w:val="333333"/>
          <w:lang w:eastAsia="zh-TW"/>
        </w:rPr>
        <w:t>Toutefois</w:t>
      </w:r>
      <w:r>
        <w:rPr>
          <w:rFonts w:eastAsiaTheme="majorEastAsia" w:cs="Times New Roman"/>
          <w:color w:val="333333"/>
          <w:lang w:eastAsia="zh-TW"/>
        </w:rPr>
        <w:t>, un inférieur en génération ou en âge ne peut pas tuer un supérieur en génération ou en âge : s’il commet ce crime, appliquer alors le quantum de la peine en vertu de l’article sur le meurtre de l’épouse d’un oncle aîné ou cadet, d’une tante paternelle, d’un frère aîné ou d’une sœur aînée [</w:t>
      </w:r>
      <w:r w:rsidR="00CF2A55">
        <w:rPr>
          <w:rFonts w:eastAsiaTheme="majorEastAsia" w:cs="Times New Roman"/>
          <w:color w:val="333333"/>
          <w:lang w:eastAsia="zh-TW"/>
        </w:rPr>
        <w:t>lü 318</w:t>
      </w:r>
      <w:r>
        <w:rPr>
          <w:rFonts w:eastAsiaTheme="majorEastAsia" w:cs="Times New Roman"/>
          <w:color w:val="333333"/>
          <w:lang w:eastAsia="zh-TW"/>
        </w:rPr>
        <w:t xml:space="preserve">]. </w:t>
      </w:r>
      <w:r w:rsidR="007B13AC">
        <w:rPr>
          <w:rFonts w:eastAsiaTheme="majorEastAsia" w:cs="Times New Roman"/>
          <w:color w:val="333333"/>
          <w:lang w:eastAsia="zh-TW"/>
        </w:rPr>
        <w:t>Au cas où un</w:t>
      </w:r>
      <w:r>
        <w:rPr>
          <w:rFonts w:eastAsiaTheme="majorEastAsia" w:cs="Times New Roman"/>
          <w:color w:val="333333"/>
          <w:lang w:eastAsia="zh-TW"/>
        </w:rPr>
        <w:t xml:space="preserve"> supérieur en génération ou en âge tu</w:t>
      </w:r>
      <w:r w:rsidR="007B13AC">
        <w:rPr>
          <w:rFonts w:eastAsiaTheme="majorEastAsia" w:cs="Times New Roman"/>
          <w:color w:val="333333"/>
          <w:lang w:eastAsia="zh-TW"/>
        </w:rPr>
        <w:t>e</w:t>
      </w:r>
      <w:r>
        <w:rPr>
          <w:rFonts w:eastAsiaTheme="majorEastAsia" w:cs="Times New Roman"/>
          <w:color w:val="333333"/>
          <w:lang w:eastAsia="zh-TW"/>
        </w:rPr>
        <w:t xml:space="preserve"> un inférieur en génération ou en âge : appliquer le quantum de la peine selon </w:t>
      </w:r>
      <w:r w:rsidR="00CF2A55">
        <w:rPr>
          <w:rFonts w:eastAsiaTheme="majorEastAsia" w:cs="Times New Roman"/>
          <w:color w:val="333333"/>
          <w:lang w:eastAsia="zh-TW"/>
        </w:rPr>
        <w:t>le</w:t>
      </w:r>
      <w:r>
        <w:rPr>
          <w:rFonts w:eastAsiaTheme="majorEastAsia" w:cs="Times New Roman"/>
          <w:color w:val="333333"/>
          <w:lang w:eastAsia="zh-TW"/>
        </w:rPr>
        <w:t xml:space="preserve"> degré de deuil.</w:t>
      </w:r>
    </w:p>
    <w:p w14:paraId="0B272AE5" w14:textId="1C81CEE2" w:rsidR="001A7697" w:rsidRPr="001A7697" w:rsidRDefault="001A7697" w:rsidP="001A7697">
      <w:pPr>
        <w:shd w:val="clear" w:color="auto" w:fill="FFFFFF"/>
        <w:spacing w:after="120"/>
        <w:jc w:val="both"/>
        <w:rPr>
          <w:rFonts w:ascii="宋体" w:eastAsia="宋体" w:hAnsi="Times" w:cs="Times New Roman"/>
          <w:lang w:eastAsia="zh-TW"/>
        </w:rPr>
      </w:pPr>
      <w:r w:rsidRPr="001A7697">
        <w:rPr>
          <w:rFonts w:ascii="宋体" w:eastAsia="宋体" w:hAnsi="Times" w:cs="Times New Roman" w:hint="eastAsia"/>
          <w:lang w:eastAsia="zh-TW"/>
        </w:rPr>
        <w:t>條例</w:t>
      </w:r>
      <w:r w:rsidRPr="00C40473">
        <w:rPr>
          <w:rFonts w:eastAsiaTheme="majorEastAsia" w:cs="Times New Roman"/>
          <w:color w:val="333333"/>
          <w:lang w:eastAsia="zh-TW"/>
        </w:rPr>
        <w:t>/tiaoli 5</w:t>
      </w:r>
    </w:p>
    <w:p w14:paraId="78A54C35" w14:textId="77777777" w:rsidR="001A7697" w:rsidRPr="001A7697" w:rsidRDefault="001A7697" w:rsidP="001A7697">
      <w:pPr>
        <w:shd w:val="clear" w:color="auto" w:fill="FFFFFF"/>
        <w:spacing w:after="120"/>
        <w:jc w:val="both"/>
        <w:rPr>
          <w:rFonts w:ascii="宋体" w:eastAsia="宋体" w:hAnsi="Times" w:cs="Times New Roman"/>
          <w:lang w:eastAsia="zh-TW"/>
        </w:rPr>
      </w:pPr>
      <w:r w:rsidRPr="001A7697">
        <w:rPr>
          <w:rFonts w:ascii="宋体" w:eastAsia="宋体" w:hAnsi="Times" w:cs="Times New Roman" w:hint="eastAsia"/>
          <w:lang w:eastAsia="zh-TW"/>
        </w:rPr>
        <w:t>凡非應許捉姦之人，有殺傷者，並依鬥殺傷論</w:t>
      </w:r>
      <w:r w:rsidRPr="001A7697">
        <w:rPr>
          <w:rFonts w:ascii="宋体" w:eastAsia="宋体" w:hAnsi="Times" w:cs="Times New Roman"/>
          <w:lang w:eastAsia="zh-TW"/>
        </w:rPr>
        <w:t>。</w:t>
      </w:r>
    </w:p>
    <w:p w14:paraId="05B4E40C" w14:textId="46F7DBFF" w:rsidR="001A7697" w:rsidRPr="00D04C5B" w:rsidRDefault="00955D41" w:rsidP="001A7697">
      <w:pPr>
        <w:shd w:val="clear" w:color="auto" w:fill="FFFFFF"/>
        <w:spacing w:after="360"/>
        <w:jc w:val="both"/>
        <w:rPr>
          <w:rFonts w:eastAsiaTheme="majorEastAsia" w:cs="Times New Roman"/>
          <w:color w:val="333333"/>
          <w:lang w:eastAsia="zh-TW"/>
        </w:rPr>
      </w:pPr>
      <w:r>
        <w:rPr>
          <w:rFonts w:eastAsiaTheme="majorEastAsia" w:cs="Times New Roman"/>
          <w:color w:val="333333"/>
          <w:lang w:eastAsia="zh-TW"/>
        </w:rPr>
        <w:t>Dans tous les cas où</w:t>
      </w:r>
      <w:r w:rsidR="00C0763D">
        <w:rPr>
          <w:rFonts w:eastAsiaTheme="majorEastAsia" w:cs="Times New Roman"/>
          <w:color w:val="333333"/>
          <w:lang w:eastAsia="zh-TW"/>
        </w:rPr>
        <w:t xml:space="preserve"> </w:t>
      </w:r>
      <w:r w:rsidR="001A7697">
        <w:rPr>
          <w:rFonts w:eastAsiaTheme="majorEastAsia" w:cs="Times New Roman"/>
          <w:color w:val="333333"/>
          <w:lang w:eastAsia="zh-TW"/>
        </w:rPr>
        <w:t xml:space="preserve">une personne </w:t>
      </w:r>
      <w:r w:rsidR="00C0763D">
        <w:rPr>
          <w:rFonts w:eastAsiaTheme="majorEastAsia" w:cs="Times New Roman"/>
          <w:color w:val="333333"/>
          <w:lang w:eastAsia="zh-TW"/>
        </w:rPr>
        <w:t>non</w:t>
      </w:r>
      <w:r w:rsidR="001A7697">
        <w:rPr>
          <w:rFonts w:eastAsiaTheme="majorEastAsia" w:cs="Times New Roman"/>
          <w:color w:val="333333"/>
          <w:lang w:eastAsia="zh-TW"/>
        </w:rPr>
        <w:t xml:space="preserve"> autorisée à </w:t>
      </w:r>
      <w:r w:rsidR="004B50E6">
        <w:rPr>
          <w:rFonts w:eastAsiaTheme="majorEastAsia" w:cs="Times New Roman"/>
          <w:color w:val="333333"/>
          <w:lang w:eastAsia="zh-TW"/>
        </w:rPr>
        <w:t>saisir les adultères</w:t>
      </w:r>
      <w:r w:rsidR="001A7697">
        <w:rPr>
          <w:rFonts w:eastAsiaTheme="majorEastAsia" w:cs="Times New Roman"/>
          <w:color w:val="333333"/>
          <w:lang w:eastAsia="zh-TW"/>
        </w:rPr>
        <w:t> </w:t>
      </w:r>
      <w:r w:rsidR="00C0763D">
        <w:rPr>
          <w:rFonts w:eastAsiaTheme="majorEastAsia" w:cs="Times New Roman"/>
          <w:color w:val="333333"/>
          <w:lang w:eastAsia="zh-TW"/>
        </w:rPr>
        <w:t>est coupable d’homicide ou de blessures</w:t>
      </w:r>
      <w:r w:rsidR="001A7697">
        <w:rPr>
          <w:rFonts w:eastAsiaTheme="majorEastAsia" w:cs="Times New Roman"/>
          <w:color w:val="333333"/>
          <w:lang w:eastAsia="zh-TW"/>
        </w:rPr>
        <w:t xml:space="preserve">: </w:t>
      </w:r>
      <w:r w:rsidR="004B50E6">
        <w:rPr>
          <w:rFonts w:eastAsiaTheme="majorEastAsia" w:cs="Times New Roman"/>
          <w:color w:val="333333"/>
          <w:lang w:eastAsia="zh-TW"/>
        </w:rPr>
        <w:t>dans l’un et l’autre cas</w:t>
      </w:r>
      <w:r w:rsidR="001A7697">
        <w:rPr>
          <w:rFonts w:eastAsiaTheme="majorEastAsia" w:cs="Times New Roman"/>
          <w:color w:val="333333"/>
          <w:lang w:eastAsia="zh-TW"/>
        </w:rPr>
        <w:t xml:space="preserve">, </w:t>
      </w:r>
      <w:r w:rsidR="00C0763D">
        <w:rPr>
          <w:rFonts w:eastAsiaTheme="majorEastAsia" w:cs="Times New Roman"/>
          <w:color w:val="333333"/>
          <w:lang w:eastAsia="zh-TW"/>
        </w:rPr>
        <w:t xml:space="preserve">condamner </w:t>
      </w:r>
      <w:r w:rsidR="004B50E6">
        <w:rPr>
          <w:rFonts w:eastAsiaTheme="majorEastAsia" w:cs="Times New Roman"/>
          <w:color w:val="333333"/>
          <w:lang w:eastAsia="zh-TW"/>
        </w:rPr>
        <w:t>pour</w:t>
      </w:r>
      <w:r w:rsidR="00C0763D">
        <w:rPr>
          <w:rFonts w:eastAsiaTheme="majorEastAsia" w:cs="Times New Roman"/>
          <w:color w:val="333333"/>
          <w:lang w:eastAsia="zh-TW"/>
        </w:rPr>
        <w:t xml:space="preserve"> </w:t>
      </w:r>
      <w:r w:rsidR="00793886">
        <w:rPr>
          <w:rFonts w:eastAsiaTheme="majorEastAsia" w:cs="Times New Roman"/>
          <w:color w:val="333333"/>
          <w:lang w:eastAsia="zh-TW"/>
        </w:rPr>
        <w:t>« </w:t>
      </w:r>
      <w:r w:rsidR="00C0763D">
        <w:rPr>
          <w:rFonts w:eastAsiaTheme="majorEastAsia" w:cs="Times New Roman"/>
          <w:color w:val="333333"/>
          <w:lang w:eastAsia="zh-TW"/>
        </w:rPr>
        <w:t>homicide</w:t>
      </w:r>
      <w:r w:rsidR="00793886">
        <w:rPr>
          <w:rFonts w:eastAsiaTheme="majorEastAsia" w:cs="Times New Roman"/>
          <w:color w:val="333333"/>
          <w:lang w:eastAsia="zh-TW"/>
        </w:rPr>
        <w:t xml:space="preserve"> au cours d’une rixe »</w:t>
      </w:r>
      <w:r w:rsidR="00C0763D">
        <w:rPr>
          <w:rFonts w:eastAsiaTheme="majorEastAsia" w:cs="Times New Roman"/>
          <w:color w:val="333333"/>
          <w:lang w:eastAsia="zh-TW"/>
        </w:rPr>
        <w:t xml:space="preserve"> [lü 290] ou </w:t>
      </w:r>
      <w:r w:rsidR="004B50E6">
        <w:rPr>
          <w:rFonts w:eastAsiaTheme="majorEastAsia" w:cs="Times New Roman"/>
          <w:color w:val="333333"/>
          <w:lang w:eastAsia="zh-TW"/>
        </w:rPr>
        <w:t xml:space="preserve">pour </w:t>
      </w:r>
      <w:r w:rsidR="00793886">
        <w:rPr>
          <w:rFonts w:eastAsiaTheme="majorEastAsia" w:cs="Times New Roman"/>
          <w:color w:val="333333"/>
          <w:lang w:eastAsia="zh-TW"/>
        </w:rPr>
        <w:t xml:space="preserve">« infliger des </w:t>
      </w:r>
      <w:r w:rsidR="00C0763D">
        <w:rPr>
          <w:rFonts w:eastAsiaTheme="majorEastAsia" w:cs="Times New Roman"/>
          <w:color w:val="333333"/>
          <w:lang w:eastAsia="zh-TW"/>
        </w:rPr>
        <w:t>blessures au cours d’une rixe</w:t>
      </w:r>
      <w:r w:rsidR="00793886">
        <w:rPr>
          <w:rFonts w:eastAsiaTheme="majorEastAsia" w:cs="Times New Roman"/>
          <w:color w:val="333333"/>
          <w:lang w:eastAsia="zh-TW"/>
        </w:rPr>
        <w:t> »</w:t>
      </w:r>
      <w:r w:rsidR="00C0763D">
        <w:rPr>
          <w:rFonts w:eastAsiaTheme="majorEastAsia" w:cs="Times New Roman"/>
          <w:color w:val="333333"/>
          <w:lang w:eastAsia="zh-TW"/>
        </w:rPr>
        <w:t xml:space="preserve"> [lü 302].</w:t>
      </w:r>
    </w:p>
    <w:p w14:paraId="079D6406" w14:textId="4AE8865F" w:rsidR="001A7697" w:rsidRPr="001A7697" w:rsidRDefault="001A7697" w:rsidP="001A7697">
      <w:pPr>
        <w:shd w:val="clear" w:color="auto" w:fill="FFFFFF"/>
        <w:spacing w:after="120"/>
        <w:jc w:val="both"/>
        <w:rPr>
          <w:rFonts w:ascii="宋体" w:eastAsia="宋体" w:hAnsi="Times" w:cs="Times New Roman"/>
          <w:lang w:eastAsia="zh-TW"/>
        </w:rPr>
      </w:pPr>
      <w:r w:rsidRPr="001A7697">
        <w:rPr>
          <w:rFonts w:ascii="宋体" w:eastAsia="宋体" w:hAnsi="Times" w:cs="Times New Roman" w:hint="eastAsia"/>
          <w:lang w:eastAsia="zh-TW"/>
        </w:rPr>
        <w:t>條例</w:t>
      </w:r>
      <w:r w:rsidRPr="00C0763D">
        <w:rPr>
          <w:rFonts w:eastAsiaTheme="majorEastAsia" w:cs="Times New Roman"/>
          <w:color w:val="333333"/>
          <w:lang w:eastAsia="zh-TW"/>
        </w:rPr>
        <w:t>/tiaoli 6</w:t>
      </w:r>
    </w:p>
    <w:p w14:paraId="3C12EE7B" w14:textId="77777777" w:rsidR="001A7697" w:rsidRPr="001A7697" w:rsidRDefault="001A7697" w:rsidP="001A7697">
      <w:pPr>
        <w:shd w:val="clear" w:color="auto" w:fill="FFFFFF"/>
        <w:spacing w:after="120"/>
        <w:jc w:val="both"/>
        <w:rPr>
          <w:rFonts w:ascii="宋体" w:eastAsia="宋体" w:hAnsi="Times" w:cs="Times New Roman"/>
          <w:lang w:eastAsia="zh-TW"/>
        </w:rPr>
      </w:pPr>
      <w:r w:rsidRPr="001A7697">
        <w:rPr>
          <w:rFonts w:ascii="宋体" w:eastAsia="宋体" w:hAnsi="Times" w:cs="Times New Roman" w:hint="eastAsia"/>
          <w:lang w:eastAsia="zh-TW"/>
        </w:rPr>
        <w:t>姦婦自殺其夫，姦夫果不知情，止科姦罪</w:t>
      </w:r>
      <w:r w:rsidRPr="001A7697">
        <w:rPr>
          <w:rFonts w:ascii="宋体" w:eastAsia="宋体" w:hAnsi="Times" w:cs="Times New Roman"/>
          <w:lang w:eastAsia="zh-TW"/>
        </w:rPr>
        <w:t>。</w:t>
      </w:r>
    </w:p>
    <w:p w14:paraId="31F6921D" w14:textId="1B26629A" w:rsidR="001A7697" w:rsidRDefault="00793886" w:rsidP="001A7697">
      <w:pPr>
        <w:shd w:val="clear" w:color="auto" w:fill="FFFFFF"/>
        <w:spacing w:after="360"/>
        <w:jc w:val="both"/>
        <w:rPr>
          <w:rFonts w:eastAsiaTheme="majorEastAsia" w:cs="Times New Roman"/>
          <w:color w:val="333333"/>
          <w:lang w:eastAsia="zh-TW"/>
        </w:rPr>
      </w:pPr>
      <w:r>
        <w:rPr>
          <w:rFonts w:eastAsiaTheme="majorEastAsia" w:cs="Times New Roman"/>
          <w:color w:val="333333"/>
          <w:lang w:eastAsia="zh-TW"/>
        </w:rPr>
        <w:t xml:space="preserve">Une femme adultère qui </w:t>
      </w:r>
      <w:commentRangeStart w:id="4"/>
      <w:r>
        <w:rPr>
          <w:rFonts w:eastAsiaTheme="majorEastAsia" w:cs="Times New Roman"/>
          <w:color w:val="333333"/>
          <w:lang w:eastAsia="zh-TW"/>
        </w:rPr>
        <w:t xml:space="preserve">prend sur elle </w:t>
      </w:r>
      <w:commentRangeEnd w:id="4"/>
      <w:r w:rsidR="00FB1834">
        <w:rPr>
          <w:rStyle w:val="Marquedecommentaire"/>
        </w:rPr>
        <w:commentReference w:id="4"/>
      </w:r>
      <w:r>
        <w:rPr>
          <w:rFonts w:eastAsiaTheme="majorEastAsia" w:cs="Times New Roman"/>
          <w:color w:val="333333"/>
          <w:lang w:eastAsia="zh-TW"/>
        </w:rPr>
        <w:t>de</w:t>
      </w:r>
      <w:r w:rsidR="001A7697">
        <w:rPr>
          <w:rFonts w:eastAsiaTheme="majorEastAsia" w:cs="Times New Roman"/>
          <w:color w:val="333333"/>
          <w:lang w:eastAsia="zh-TW"/>
        </w:rPr>
        <w:t xml:space="preserve"> tue</w:t>
      </w:r>
      <w:r>
        <w:rPr>
          <w:rFonts w:eastAsiaTheme="majorEastAsia" w:cs="Times New Roman"/>
          <w:color w:val="333333"/>
          <w:lang w:eastAsia="zh-TW"/>
        </w:rPr>
        <w:t>r</w:t>
      </w:r>
      <w:r w:rsidR="001A7697">
        <w:rPr>
          <w:rFonts w:eastAsiaTheme="majorEastAsia" w:cs="Times New Roman"/>
          <w:color w:val="333333"/>
          <w:lang w:eastAsia="zh-TW"/>
        </w:rPr>
        <w:t xml:space="preserve"> son </w:t>
      </w:r>
      <w:r>
        <w:rPr>
          <w:rFonts w:eastAsiaTheme="majorEastAsia" w:cs="Times New Roman"/>
          <w:color w:val="333333"/>
          <w:lang w:eastAsia="zh-TW"/>
        </w:rPr>
        <w:t xml:space="preserve">époux alors </w:t>
      </w:r>
      <w:r w:rsidR="001A7697">
        <w:rPr>
          <w:rFonts w:eastAsiaTheme="majorEastAsia" w:cs="Times New Roman"/>
          <w:color w:val="333333"/>
          <w:lang w:eastAsia="zh-TW"/>
        </w:rPr>
        <w:t>que l’</w:t>
      </w:r>
      <w:r w:rsidR="00BC163D">
        <w:rPr>
          <w:rFonts w:eastAsiaTheme="majorEastAsia" w:cs="Times New Roman"/>
          <w:color w:val="333333"/>
          <w:lang w:eastAsia="zh-TW"/>
        </w:rPr>
        <w:t xml:space="preserve">amant </w:t>
      </w:r>
      <w:r w:rsidR="00BC6008">
        <w:rPr>
          <w:rFonts w:eastAsiaTheme="majorEastAsia" w:cs="Times New Roman"/>
          <w:color w:val="333333"/>
          <w:lang w:eastAsia="zh-TW"/>
        </w:rPr>
        <w:t xml:space="preserve">n’est </w:t>
      </w:r>
      <w:r>
        <w:rPr>
          <w:rFonts w:eastAsiaTheme="majorEastAsia" w:cs="Times New Roman"/>
          <w:color w:val="333333"/>
          <w:lang w:eastAsia="zh-TW"/>
        </w:rPr>
        <w:t xml:space="preserve">absolument </w:t>
      </w:r>
      <w:r w:rsidR="001A7697">
        <w:rPr>
          <w:rFonts w:eastAsiaTheme="majorEastAsia" w:cs="Times New Roman"/>
          <w:color w:val="333333"/>
          <w:lang w:eastAsia="zh-TW"/>
        </w:rPr>
        <w:t xml:space="preserve">pas au courant des faits : </w:t>
      </w:r>
      <w:r>
        <w:rPr>
          <w:rFonts w:eastAsiaTheme="majorEastAsia" w:cs="Times New Roman"/>
          <w:color w:val="333333"/>
          <w:lang w:eastAsia="zh-TW"/>
        </w:rPr>
        <w:t>n’</w:t>
      </w:r>
      <w:r w:rsidR="001A7697">
        <w:rPr>
          <w:rFonts w:eastAsiaTheme="majorEastAsia" w:cs="Times New Roman"/>
          <w:color w:val="333333"/>
          <w:lang w:eastAsia="zh-TW"/>
        </w:rPr>
        <w:t xml:space="preserve">appliquer </w:t>
      </w:r>
      <w:r>
        <w:rPr>
          <w:rFonts w:eastAsiaTheme="majorEastAsia" w:cs="Times New Roman"/>
          <w:color w:val="333333"/>
          <w:lang w:eastAsia="zh-TW"/>
        </w:rPr>
        <w:t xml:space="preserve">à ce dernier que </w:t>
      </w:r>
      <w:r w:rsidR="001A7697">
        <w:rPr>
          <w:rFonts w:eastAsiaTheme="majorEastAsia" w:cs="Times New Roman"/>
          <w:color w:val="333333"/>
          <w:lang w:eastAsia="zh-TW"/>
        </w:rPr>
        <w:t>le quantum de la peine pour relation sexuelle illicite.</w:t>
      </w:r>
    </w:p>
    <w:p w14:paraId="5B502DE9" w14:textId="2543C7FD" w:rsidR="001A7697" w:rsidRPr="001A7697" w:rsidRDefault="001A7697" w:rsidP="001A7697">
      <w:pPr>
        <w:shd w:val="clear" w:color="auto" w:fill="FFFFFF"/>
        <w:spacing w:after="120"/>
        <w:jc w:val="both"/>
        <w:rPr>
          <w:rFonts w:ascii="宋体" w:eastAsia="宋体" w:hAnsi="Times" w:cs="Times New Roman"/>
          <w:lang w:eastAsia="zh-TW"/>
        </w:rPr>
      </w:pPr>
      <w:r w:rsidRPr="001A7697">
        <w:rPr>
          <w:rFonts w:ascii="宋体" w:eastAsia="宋体" w:hAnsi="Times" w:cs="Times New Roman" w:hint="eastAsia"/>
          <w:lang w:eastAsia="zh-TW"/>
        </w:rPr>
        <w:t>條例</w:t>
      </w:r>
      <w:r w:rsidRPr="007236ED">
        <w:rPr>
          <w:rFonts w:eastAsiaTheme="majorEastAsia" w:cs="Times New Roman"/>
          <w:color w:val="333333"/>
          <w:lang w:eastAsia="zh-TW"/>
        </w:rPr>
        <w:t>/tiaoli 7</w:t>
      </w:r>
    </w:p>
    <w:p w14:paraId="2DFE3982" w14:textId="77777777" w:rsidR="001A7697" w:rsidRPr="001A7697" w:rsidRDefault="001A7697" w:rsidP="001A7697">
      <w:pPr>
        <w:shd w:val="clear" w:color="auto" w:fill="FFFFFF"/>
        <w:spacing w:after="120"/>
        <w:jc w:val="both"/>
        <w:rPr>
          <w:rFonts w:ascii="宋体" w:eastAsia="宋体" w:hAnsi="Times" w:cs="Times New Roman"/>
          <w:lang w:eastAsia="zh-TW"/>
        </w:rPr>
      </w:pPr>
      <w:r w:rsidRPr="001A7697">
        <w:rPr>
          <w:rFonts w:ascii="宋体" w:eastAsia="宋体" w:hAnsi="Times" w:cs="Times New Roman" w:hint="eastAsia"/>
          <w:lang w:eastAsia="zh-TW"/>
        </w:rPr>
        <w:t>因姦謀殺本夫傷而不死，姦婦依謀殺夫已行，斬；姦夫依謀殺人傷而不死，從而加功，滿流；若是造意，依造意，絞</w:t>
      </w:r>
      <w:r w:rsidRPr="001A7697">
        <w:rPr>
          <w:rFonts w:ascii="宋体" w:eastAsia="宋体" w:hAnsi="Times" w:cs="Times New Roman"/>
          <w:lang w:eastAsia="zh-TW"/>
        </w:rPr>
        <w:t>。</w:t>
      </w:r>
    </w:p>
    <w:p w14:paraId="1480F258" w14:textId="3775C88B" w:rsidR="001A7697" w:rsidRPr="00D04C5B" w:rsidRDefault="00274E3E" w:rsidP="001A7697">
      <w:pPr>
        <w:shd w:val="clear" w:color="auto" w:fill="FFFFFF"/>
        <w:spacing w:after="360"/>
        <w:jc w:val="both"/>
        <w:rPr>
          <w:rFonts w:eastAsiaTheme="majorEastAsia" w:cs="Times New Roman"/>
          <w:color w:val="333333"/>
          <w:lang w:eastAsia="zh-TW"/>
        </w:rPr>
      </w:pPr>
      <w:r>
        <w:rPr>
          <w:rFonts w:eastAsiaTheme="majorEastAsia" w:cs="Times New Roman"/>
          <w:color w:val="333333"/>
          <w:lang w:eastAsia="zh-TW"/>
        </w:rPr>
        <w:t>Quand l’adultère est cause d’un</w:t>
      </w:r>
      <w:r w:rsidR="001A7697">
        <w:rPr>
          <w:rFonts w:eastAsiaTheme="majorEastAsia" w:cs="Times New Roman"/>
          <w:color w:val="333333"/>
          <w:lang w:eastAsia="zh-TW"/>
        </w:rPr>
        <w:t xml:space="preserve"> complot de meurtre </w:t>
      </w:r>
      <w:r>
        <w:rPr>
          <w:rFonts w:eastAsiaTheme="majorEastAsia" w:cs="Times New Roman"/>
          <w:color w:val="333333"/>
          <w:lang w:eastAsia="zh-TW"/>
        </w:rPr>
        <w:t>contre l</w:t>
      </w:r>
      <w:r w:rsidR="00097DA1">
        <w:rPr>
          <w:rFonts w:eastAsiaTheme="majorEastAsia" w:cs="Times New Roman"/>
          <w:color w:val="333333"/>
          <w:lang w:eastAsia="zh-TW"/>
        </w:rPr>
        <w:t>’époux</w:t>
      </w:r>
      <w:r>
        <w:rPr>
          <w:rFonts w:eastAsiaTheme="majorEastAsia" w:cs="Times New Roman"/>
          <w:color w:val="333333"/>
          <w:lang w:eastAsia="zh-TW"/>
        </w:rPr>
        <w:t xml:space="preserve"> et que </w:t>
      </w:r>
      <w:r w:rsidR="00BC6008">
        <w:rPr>
          <w:rFonts w:eastAsiaTheme="majorEastAsia" w:cs="Times New Roman"/>
          <w:color w:val="333333"/>
          <w:lang w:eastAsia="zh-TW"/>
        </w:rPr>
        <w:t xml:space="preserve">celui-ci </w:t>
      </w:r>
      <w:r w:rsidR="00370A62">
        <w:rPr>
          <w:rFonts w:eastAsiaTheme="majorEastAsia" w:cs="Times New Roman"/>
          <w:color w:val="333333"/>
          <w:lang w:eastAsia="zh-TW"/>
        </w:rPr>
        <w:t>est</w:t>
      </w:r>
      <w:r w:rsidR="00BC6008">
        <w:rPr>
          <w:rFonts w:eastAsiaTheme="majorEastAsia" w:cs="Times New Roman"/>
          <w:color w:val="333333"/>
          <w:lang w:eastAsia="zh-TW"/>
        </w:rPr>
        <w:t xml:space="preserve"> blessé </w:t>
      </w:r>
      <w:r>
        <w:rPr>
          <w:rFonts w:eastAsiaTheme="majorEastAsia" w:cs="Times New Roman"/>
          <w:color w:val="333333"/>
          <w:lang w:eastAsia="zh-TW"/>
        </w:rPr>
        <w:t xml:space="preserve">mais </w:t>
      </w:r>
      <w:r w:rsidR="00BC6008">
        <w:rPr>
          <w:rFonts w:eastAsiaTheme="majorEastAsia" w:cs="Times New Roman"/>
          <w:color w:val="333333"/>
          <w:lang w:eastAsia="zh-TW"/>
        </w:rPr>
        <w:t>ne meurt pas</w:t>
      </w:r>
      <w:r w:rsidR="003470CD">
        <w:rPr>
          <w:rFonts w:eastAsiaTheme="majorEastAsia" w:cs="Times New Roman"/>
          <w:color w:val="333333"/>
          <w:lang w:eastAsia="zh-TW"/>
        </w:rPr>
        <w:t xml:space="preserve"> </w:t>
      </w:r>
      <w:r w:rsidR="001A7697">
        <w:rPr>
          <w:rFonts w:eastAsiaTheme="majorEastAsia" w:cs="Times New Roman"/>
          <w:color w:val="333333"/>
          <w:lang w:eastAsia="zh-TW"/>
        </w:rPr>
        <w:t xml:space="preserve">: </w:t>
      </w:r>
      <w:r w:rsidR="000B4424">
        <w:rPr>
          <w:rFonts w:eastAsiaTheme="majorEastAsia" w:cs="Times New Roman"/>
          <w:color w:val="333333"/>
          <w:lang w:eastAsia="zh-TW"/>
        </w:rPr>
        <w:t xml:space="preserve">pour </w:t>
      </w:r>
      <w:r w:rsidR="001A7697">
        <w:rPr>
          <w:rFonts w:eastAsiaTheme="majorEastAsia" w:cs="Times New Roman"/>
          <w:color w:val="333333"/>
          <w:lang w:eastAsia="zh-TW"/>
        </w:rPr>
        <w:t xml:space="preserve">la femme </w:t>
      </w:r>
      <w:r>
        <w:rPr>
          <w:rFonts w:eastAsiaTheme="majorEastAsia" w:cs="Times New Roman"/>
          <w:color w:val="333333"/>
          <w:lang w:eastAsia="zh-TW"/>
        </w:rPr>
        <w:t>adultère, coupable de</w:t>
      </w:r>
      <w:r w:rsidR="00046055">
        <w:rPr>
          <w:rFonts w:eastAsiaTheme="majorEastAsia" w:cs="Times New Roman"/>
          <w:color w:val="333333"/>
          <w:lang w:eastAsia="zh-TW"/>
        </w:rPr>
        <w:t xml:space="preserve"> </w:t>
      </w:r>
      <w:r w:rsidR="001A7697">
        <w:rPr>
          <w:rFonts w:eastAsiaTheme="majorEastAsia" w:cs="Times New Roman"/>
          <w:color w:val="333333"/>
          <w:lang w:eastAsia="zh-TW"/>
        </w:rPr>
        <w:t xml:space="preserve">complot de </w:t>
      </w:r>
      <w:r w:rsidR="001A7697" w:rsidRPr="00F16D71">
        <w:rPr>
          <w:rFonts w:eastAsiaTheme="majorEastAsia" w:cs="Times New Roman"/>
          <w:color w:val="333333"/>
          <w:lang w:eastAsia="zh-TW"/>
        </w:rPr>
        <w:t xml:space="preserve">meurtre </w:t>
      </w:r>
      <w:r>
        <w:rPr>
          <w:rFonts w:eastAsiaTheme="majorEastAsia" w:cs="Times New Roman"/>
          <w:color w:val="333333"/>
          <w:lang w:eastAsia="zh-TW"/>
        </w:rPr>
        <w:t>contre son époux</w:t>
      </w:r>
      <w:r w:rsidR="001A7697">
        <w:rPr>
          <w:rFonts w:eastAsiaTheme="majorEastAsia" w:cs="Times New Roman"/>
          <w:color w:val="333333"/>
          <w:lang w:eastAsia="zh-TW"/>
        </w:rPr>
        <w:t xml:space="preserve"> </w:t>
      </w:r>
      <w:r>
        <w:rPr>
          <w:rFonts w:eastAsiaTheme="majorEastAsia" w:cs="Times New Roman"/>
          <w:color w:val="333333"/>
          <w:lang w:eastAsia="zh-TW"/>
        </w:rPr>
        <w:t xml:space="preserve">avec </w:t>
      </w:r>
      <w:r w:rsidR="00046055">
        <w:rPr>
          <w:rFonts w:eastAsiaTheme="majorEastAsia" w:cs="Times New Roman"/>
          <w:color w:val="333333"/>
          <w:lang w:eastAsia="zh-TW"/>
        </w:rPr>
        <w:t>mis</w:t>
      </w:r>
      <w:r>
        <w:rPr>
          <w:rFonts w:eastAsiaTheme="majorEastAsia" w:cs="Times New Roman"/>
          <w:color w:val="333333"/>
          <w:lang w:eastAsia="zh-TW"/>
        </w:rPr>
        <w:t>e</w:t>
      </w:r>
      <w:r w:rsidR="00046055">
        <w:rPr>
          <w:rFonts w:eastAsiaTheme="majorEastAsia" w:cs="Times New Roman"/>
          <w:color w:val="333333"/>
          <w:lang w:eastAsia="zh-TW"/>
        </w:rPr>
        <w:t xml:space="preserve"> à exécution</w:t>
      </w:r>
      <w:r w:rsidR="000B4424">
        <w:rPr>
          <w:rFonts w:eastAsiaTheme="majorEastAsia" w:cs="Times New Roman"/>
          <w:color w:val="333333"/>
          <w:lang w:eastAsia="zh-TW"/>
        </w:rPr>
        <w:t> : décapitation</w:t>
      </w:r>
      <w:r w:rsidR="00046055">
        <w:rPr>
          <w:rFonts w:eastAsiaTheme="majorEastAsia" w:cs="Times New Roman"/>
          <w:color w:val="333333"/>
          <w:lang w:eastAsia="zh-TW"/>
        </w:rPr>
        <w:t xml:space="preserve"> [lü</w:t>
      </w:r>
      <w:r w:rsidR="00BC6008">
        <w:rPr>
          <w:rFonts w:eastAsiaTheme="majorEastAsia" w:cs="Times New Roman"/>
          <w:color w:val="333333"/>
          <w:lang w:eastAsia="zh-TW"/>
        </w:rPr>
        <w:t xml:space="preserve"> 284</w:t>
      </w:r>
      <w:r w:rsidR="001A7697">
        <w:rPr>
          <w:rFonts w:eastAsiaTheme="majorEastAsia" w:cs="Times New Roman"/>
          <w:color w:val="333333"/>
          <w:lang w:eastAsia="zh-TW"/>
        </w:rPr>
        <w:t xml:space="preserve">] ; </w:t>
      </w:r>
      <w:r w:rsidR="00B83B41">
        <w:rPr>
          <w:rFonts w:eastAsiaTheme="majorEastAsia" w:cs="Times New Roman"/>
          <w:color w:val="333333"/>
          <w:lang w:eastAsia="zh-TW"/>
        </w:rPr>
        <w:t xml:space="preserve">l’amant, </w:t>
      </w:r>
      <w:r>
        <w:rPr>
          <w:rFonts w:eastAsiaTheme="majorEastAsia" w:cs="Times New Roman"/>
          <w:color w:val="333333"/>
          <w:lang w:eastAsia="zh-TW"/>
        </w:rPr>
        <w:t>pour</w:t>
      </w:r>
      <w:r w:rsidR="00B83B41">
        <w:rPr>
          <w:rFonts w:eastAsiaTheme="majorEastAsia" w:cs="Times New Roman"/>
          <w:color w:val="333333"/>
          <w:lang w:eastAsia="zh-TW"/>
        </w:rPr>
        <w:t xml:space="preserve"> complot de </w:t>
      </w:r>
      <w:r w:rsidR="00B83B41" w:rsidRPr="00F16D71">
        <w:rPr>
          <w:rFonts w:eastAsiaTheme="majorEastAsia" w:cs="Times New Roman"/>
          <w:color w:val="333333"/>
          <w:lang w:eastAsia="zh-TW"/>
        </w:rPr>
        <w:t>meurtre</w:t>
      </w:r>
      <w:r w:rsidR="00B83B41">
        <w:rPr>
          <w:rFonts w:eastAsiaTheme="majorEastAsia" w:cs="Times New Roman"/>
          <w:color w:val="333333"/>
          <w:lang w:eastAsia="zh-TW"/>
        </w:rPr>
        <w:t xml:space="preserve"> dans lequel la victime est blessée </w:t>
      </w:r>
      <w:r>
        <w:rPr>
          <w:rFonts w:eastAsiaTheme="majorEastAsia" w:cs="Times New Roman"/>
          <w:color w:val="333333"/>
          <w:lang w:eastAsia="zh-TW"/>
        </w:rPr>
        <w:t xml:space="preserve">mais </w:t>
      </w:r>
      <w:r w:rsidR="00B83B41">
        <w:rPr>
          <w:rFonts w:eastAsiaTheme="majorEastAsia" w:cs="Times New Roman"/>
          <w:color w:val="333333"/>
          <w:lang w:eastAsia="zh-TW"/>
        </w:rPr>
        <w:t>ne meurt pas</w:t>
      </w:r>
      <w:r>
        <w:rPr>
          <w:rFonts w:eastAsiaTheme="majorEastAsia" w:cs="Times New Roman"/>
          <w:color w:val="333333"/>
          <w:lang w:eastAsia="zh-TW"/>
        </w:rPr>
        <w:t>,</w:t>
      </w:r>
      <w:r w:rsidR="00BC3B8C">
        <w:rPr>
          <w:rFonts w:eastAsiaTheme="majorEastAsia" w:cs="Times New Roman"/>
          <w:color w:val="333333"/>
          <w:lang w:eastAsia="zh-TW"/>
        </w:rPr>
        <w:t xml:space="preserve"> est condamné comme</w:t>
      </w:r>
      <w:r w:rsidR="00B83B41">
        <w:rPr>
          <w:rFonts w:eastAsiaTheme="majorEastAsia" w:cs="Times New Roman"/>
          <w:color w:val="333333"/>
          <w:lang w:eastAsia="zh-TW"/>
        </w:rPr>
        <w:t xml:space="preserve"> </w:t>
      </w:r>
      <w:r w:rsidR="001A7697">
        <w:rPr>
          <w:rFonts w:eastAsiaTheme="majorEastAsia" w:cs="Times New Roman"/>
          <w:color w:val="333333"/>
          <w:lang w:eastAsia="zh-TW"/>
        </w:rPr>
        <w:t xml:space="preserve">auteur secondaire </w:t>
      </w:r>
      <w:r w:rsidR="00BC3B8C">
        <w:t xml:space="preserve">qui a </w:t>
      </w:r>
      <w:r>
        <w:t>p</w:t>
      </w:r>
      <w:r w:rsidR="00F50F6F">
        <w:t>ris part</w:t>
      </w:r>
      <w:r>
        <w:t xml:space="preserve"> à l’action</w:t>
      </w:r>
      <w:r w:rsidR="00BC3B8C">
        <w:t xml:space="preserve"> </w:t>
      </w:r>
      <w:r w:rsidR="00BC6008">
        <w:rPr>
          <w:rFonts w:eastAsiaTheme="majorEastAsia" w:cs="Times New Roman"/>
          <w:color w:val="333333"/>
          <w:lang w:eastAsia="zh-TW"/>
        </w:rPr>
        <w:t>[art. 282</w:t>
      </w:r>
      <w:r w:rsidR="001A7697">
        <w:rPr>
          <w:rFonts w:eastAsiaTheme="majorEastAsia" w:cs="Times New Roman"/>
          <w:color w:val="333333"/>
          <w:lang w:eastAsia="zh-TW"/>
        </w:rPr>
        <w:t>]</w:t>
      </w:r>
      <w:r w:rsidR="00B83B41" w:rsidRPr="00B83B41">
        <w:rPr>
          <w:rFonts w:eastAsiaTheme="majorEastAsia" w:cs="Times New Roman"/>
          <w:color w:val="333333"/>
          <w:lang w:eastAsia="zh-TW"/>
        </w:rPr>
        <w:t xml:space="preserve"> </w:t>
      </w:r>
      <w:r w:rsidR="00F50F6F">
        <w:rPr>
          <w:rFonts w:eastAsiaTheme="majorEastAsia" w:cs="Times New Roman"/>
          <w:color w:val="333333"/>
          <w:lang w:eastAsia="zh-TW"/>
        </w:rPr>
        <w:t>à l’exil, degré maximum</w:t>
      </w:r>
      <w:r w:rsidR="001A7697">
        <w:rPr>
          <w:rFonts w:eastAsiaTheme="majorEastAsia" w:cs="Times New Roman"/>
          <w:color w:val="333333"/>
          <w:lang w:eastAsia="zh-TW"/>
        </w:rPr>
        <w:t xml:space="preserve">. </w:t>
      </w:r>
      <w:r w:rsidR="00C50A1F">
        <w:rPr>
          <w:rFonts w:eastAsiaTheme="majorEastAsia" w:cs="Times New Roman"/>
          <w:color w:val="333333"/>
          <w:lang w:eastAsia="zh-TW"/>
        </w:rPr>
        <w:t xml:space="preserve">Si c’est lui qui </w:t>
      </w:r>
      <w:r w:rsidR="000B4424">
        <w:rPr>
          <w:rFonts w:eastAsiaTheme="majorEastAsia" w:cs="Times New Roman"/>
          <w:color w:val="333333"/>
          <w:lang w:eastAsia="zh-TW"/>
        </w:rPr>
        <w:t>a émis l’idée du crime, en tant qu’</w:t>
      </w:r>
      <w:r w:rsidR="00BC3B8C">
        <w:rPr>
          <w:rFonts w:eastAsiaTheme="majorEastAsia" w:cs="Times New Roman"/>
          <w:color w:val="333333"/>
          <w:lang w:eastAsia="zh-TW"/>
        </w:rPr>
        <w:t>initiateur</w:t>
      </w:r>
      <w:r w:rsidR="000B4424">
        <w:rPr>
          <w:rFonts w:eastAsiaTheme="majorEastAsia" w:cs="Times New Roman"/>
          <w:color w:val="333333"/>
          <w:lang w:eastAsia="zh-TW"/>
        </w:rPr>
        <w:t> : strangulation</w:t>
      </w:r>
      <w:r w:rsidR="00BC3B8C">
        <w:rPr>
          <w:rFonts w:eastAsiaTheme="majorEastAsia" w:cs="Times New Roman"/>
          <w:color w:val="333333"/>
          <w:lang w:eastAsia="zh-TW"/>
        </w:rPr>
        <w:t>.</w:t>
      </w:r>
    </w:p>
    <w:p w14:paraId="31DDDADC" w14:textId="5573E122" w:rsidR="001A7697" w:rsidRPr="001A7697" w:rsidRDefault="001A7697" w:rsidP="001A7697">
      <w:pPr>
        <w:shd w:val="clear" w:color="auto" w:fill="FFFFFF"/>
        <w:spacing w:after="120"/>
        <w:jc w:val="both"/>
        <w:rPr>
          <w:rFonts w:ascii="宋体" w:eastAsia="宋体" w:hAnsi="Times" w:cs="Times New Roman"/>
          <w:lang w:eastAsia="zh-TW"/>
        </w:rPr>
      </w:pPr>
      <w:r w:rsidRPr="001A7697">
        <w:rPr>
          <w:rFonts w:ascii="宋体" w:eastAsia="宋体" w:hAnsi="Times" w:cs="Times New Roman" w:hint="eastAsia"/>
          <w:lang w:eastAsia="zh-TW"/>
        </w:rPr>
        <w:t>條例</w:t>
      </w:r>
      <w:r w:rsidRPr="00BC6008">
        <w:rPr>
          <w:rFonts w:eastAsiaTheme="majorEastAsia" w:cs="Times New Roman"/>
          <w:color w:val="333333"/>
          <w:lang w:eastAsia="zh-TW"/>
        </w:rPr>
        <w:t>/tiaoli 8</w:t>
      </w:r>
    </w:p>
    <w:p w14:paraId="2721E8F0" w14:textId="77777777" w:rsidR="001A7697" w:rsidRPr="001A7697" w:rsidRDefault="001A7697" w:rsidP="001A7697">
      <w:pPr>
        <w:shd w:val="clear" w:color="auto" w:fill="FFFFFF"/>
        <w:spacing w:after="120"/>
        <w:jc w:val="both"/>
        <w:rPr>
          <w:rFonts w:ascii="宋体" w:eastAsia="宋体" w:hAnsi="Times" w:cs="Times New Roman"/>
          <w:lang w:eastAsia="zh-TW"/>
        </w:rPr>
      </w:pPr>
      <w:r w:rsidRPr="001A7697">
        <w:rPr>
          <w:rFonts w:ascii="宋体" w:eastAsia="宋体" w:hAnsi="Times" w:cs="Times New Roman" w:hint="eastAsia"/>
          <w:lang w:eastAsia="zh-TW"/>
        </w:rPr>
        <w:t>姦夫自殺夫之父母，以便往來，姦婦雖不知情，亦絞。</w:t>
      </w:r>
      <w:r w:rsidRPr="001A7697">
        <w:rPr>
          <w:rFonts w:ascii="宋体" w:eastAsia="宋体" w:hAnsi="Times" w:cs="Times New Roman" w:hint="eastAsia"/>
          <w:color w:val="3370FF"/>
          <w:sz w:val="22"/>
          <w:szCs w:val="22"/>
          <w:lang w:eastAsia="zh-TW"/>
        </w:rPr>
        <w:t>以上諸條，先須姦情確審得實，乃坐</w:t>
      </w:r>
      <w:r w:rsidRPr="001A7697">
        <w:rPr>
          <w:rFonts w:ascii="宋体" w:eastAsia="宋体" w:hAnsi="Times" w:cs="Times New Roman"/>
          <w:color w:val="3370FF"/>
          <w:sz w:val="22"/>
          <w:szCs w:val="22"/>
          <w:lang w:eastAsia="zh-TW"/>
        </w:rPr>
        <w:t>。</w:t>
      </w:r>
    </w:p>
    <w:p w14:paraId="13556320" w14:textId="6BEF6AE4" w:rsidR="001A7697" w:rsidRPr="00D04C5B" w:rsidRDefault="00635CFA" w:rsidP="001A7697">
      <w:pPr>
        <w:shd w:val="clear" w:color="auto" w:fill="FFFFFF"/>
        <w:spacing w:after="360"/>
        <w:jc w:val="both"/>
        <w:rPr>
          <w:rFonts w:eastAsiaTheme="majorEastAsia" w:cs="Times New Roman"/>
          <w:lang w:eastAsia="zh-TW"/>
        </w:rPr>
      </w:pPr>
      <w:r>
        <w:rPr>
          <w:rFonts w:eastAsiaTheme="majorEastAsia" w:cs="Times New Roman"/>
          <w:lang w:eastAsia="zh-TW"/>
        </w:rPr>
        <w:t>Lorsque</w:t>
      </w:r>
      <w:r w:rsidR="001A7697">
        <w:rPr>
          <w:rFonts w:eastAsiaTheme="majorEastAsia" w:cs="Times New Roman"/>
          <w:lang w:eastAsia="zh-TW"/>
        </w:rPr>
        <w:t xml:space="preserve"> l’</w:t>
      </w:r>
      <w:r>
        <w:rPr>
          <w:rFonts w:eastAsiaTheme="majorEastAsia" w:cs="Times New Roman"/>
          <w:lang w:eastAsia="zh-TW"/>
        </w:rPr>
        <w:t>amant</w:t>
      </w:r>
      <w:r w:rsidR="001A7697">
        <w:rPr>
          <w:rFonts w:eastAsiaTheme="majorEastAsia" w:cs="Times New Roman"/>
          <w:lang w:eastAsia="zh-TW"/>
        </w:rPr>
        <w:t xml:space="preserve"> </w:t>
      </w:r>
      <w:commentRangeStart w:id="5"/>
      <w:r w:rsidR="00B04DDD">
        <w:rPr>
          <w:rFonts w:eastAsiaTheme="majorEastAsia" w:cs="Times New Roman"/>
          <w:lang w:eastAsia="zh-TW"/>
        </w:rPr>
        <w:t xml:space="preserve">se permet de tuer </w:t>
      </w:r>
      <w:r w:rsidR="001A7697">
        <w:rPr>
          <w:rFonts w:eastAsiaTheme="majorEastAsia" w:cs="Times New Roman"/>
          <w:lang w:eastAsia="zh-TW"/>
        </w:rPr>
        <w:t xml:space="preserve"> </w:t>
      </w:r>
      <w:commentRangeEnd w:id="5"/>
      <w:r w:rsidR="00FB1834">
        <w:rPr>
          <w:rStyle w:val="Marquedecommentaire"/>
        </w:rPr>
        <w:commentReference w:id="5"/>
      </w:r>
      <w:r w:rsidR="001A7697">
        <w:rPr>
          <w:rFonts w:eastAsiaTheme="majorEastAsia" w:cs="Times New Roman"/>
          <w:lang w:eastAsia="zh-TW"/>
        </w:rPr>
        <w:t xml:space="preserve">le père ou la mère </w:t>
      </w:r>
      <w:r w:rsidR="00B04DDD">
        <w:rPr>
          <w:rFonts w:eastAsiaTheme="majorEastAsia" w:cs="Times New Roman"/>
          <w:lang w:eastAsia="zh-TW"/>
        </w:rPr>
        <w:t>de l’époux</w:t>
      </w:r>
      <w:r w:rsidR="001A7697">
        <w:rPr>
          <w:rFonts w:eastAsiaTheme="majorEastAsia" w:cs="Times New Roman"/>
          <w:lang w:eastAsia="zh-TW"/>
        </w:rPr>
        <w:t xml:space="preserve"> afin de faciliter ses allées et venues</w:t>
      </w:r>
      <w:r w:rsidR="00B04DDD">
        <w:rPr>
          <w:rFonts w:eastAsiaTheme="majorEastAsia" w:cs="Times New Roman"/>
          <w:lang w:eastAsia="zh-TW"/>
        </w:rPr>
        <w:t xml:space="preserve">, </w:t>
      </w:r>
      <w:r>
        <w:rPr>
          <w:rFonts w:eastAsiaTheme="majorEastAsia" w:cs="Times New Roman"/>
          <w:lang w:eastAsia="zh-TW"/>
        </w:rPr>
        <w:t xml:space="preserve">la femme </w:t>
      </w:r>
      <w:r w:rsidR="00B04DDD">
        <w:rPr>
          <w:rFonts w:eastAsiaTheme="majorEastAsia" w:cs="Times New Roman"/>
          <w:lang w:eastAsia="zh-TW"/>
        </w:rPr>
        <w:t>adultère</w:t>
      </w:r>
      <w:r w:rsidR="001A7697">
        <w:rPr>
          <w:rFonts w:eastAsiaTheme="majorEastAsia" w:cs="Times New Roman"/>
          <w:lang w:eastAsia="zh-TW"/>
        </w:rPr>
        <w:t xml:space="preserve">, </w:t>
      </w:r>
      <w:r w:rsidR="00B04DDD">
        <w:rPr>
          <w:rFonts w:eastAsiaTheme="majorEastAsia" w:cs="Times New Roman"/>
          <w:lang w:eastAsia="zh-TW"/>
        </w:rPr>
        <w:t>même si elle n’est</w:t>
      </w:r>
      <w:r w:rsidR="001A7697">
        <w:rPr>
          <w:rFonts w:eastAsiaTheme="majorEastAsia" w:cs="Times New Roman"/>
          <w:lang w:eastAsia="zh-TW"/>
        </w:rPr>
        <w:t xml:space="preserve"> pas au courant des faits, </w:t>
      </w:r>
      <w:r>
        <w:rPr>
          <w:rFonts w:eastAsiaTheme="majorEastAsia" w:cs="Times New Roman"/>
          <w:lang w:eastAsia="zh-TW"/>
        </w:rPr>
        <w:t xml:space="preserve">est </w:t>
      </w:r>
      <w:r w:rsidR="001A7697">
        <w:rPr>
          <w:rFonts w:eastAsiaTheme="majorEastAsia" w:cs="Times New Roman"/>
          <w:lang w:eastAsia="zh-TW"/>
        </w:rPr>
        <w:t xml:space="preserve">aussi </w:t>
      </w:r>
      <w:r>
        <w:rPr>
          <w:rFonts w:eastAsiaTheme="majorEastAsia" w:cs="Times New Roman"/>
          <w:lang w:eastAsia="zh-TW"/>
        </w:rPr>
        <w:t xml:space="preserve">condamnée à la </w:t>
      </w:r>
      <w:r w:rsidR="001A7697">
        <w:rPr>
          <w:rFonts w:eastAsiaTheme="majorEastAsia" w:cs="Times New Roman"/>
          <w:lang w:eastAsia="zh-TW"/>
        </w:rPr>
        <w:t>strangulation.</w:t>
      </w:r>
      <w:r w:rsidR="001A7697" w:rsidRPr="00E213B4">
        <w:rPr>
          <w:rFonts w:eastAsiaTheme="majorEastAsia" w:cs="Times New Roman"/>
          <w:lang w:eastAsia="zh-TW"/>
        </w:rPr>
        <w:t xml:space="preserve"> </w:t>
      </w:r>
      <w:r w:rsidR="001A7697" w:rsidRPr="00BC3B8C">
        <w:rPr>
          <w:rFonts w:eastAsia="Times New Roman" w:cs="Times New Roman"/>
          <w:color w:val="4F81BD" w:themeColor="accent1"/>
          <w:sz w:val="22"/>
          <w:szCs w:val="22"/>
        </w:rPr>
        <w:t xml:space="preserve">Pour toutes les dispositions ci-dessus, </w:t>
      </w:r>
      <w:r>
        <w:rPr>
          <w:rFonts w:eastAsia="Times New Roman" w:cs="Times New Roman"/>
          <w:color w:val="4F81BD" w:themeColor="accent1"/>
          <w:sz w:val="22"/>
          <w:szCs w:val="22"/>
        </w:rPr>
        <w:t>il faut d’abord s’assurer par enquête que la</w:t>
      </w:r>
      <w:r w:rsidRPr="00BC3B8C">
        <w:rPr>
          <w:rFonts w:eastAsia="Times New Roman" w:cs="Times New Roman"/>
          <w:color w:val="4F81BD" w:themeColor="accent1"/>
          <w:sz w:val="22"/>
          <w:szCs w:val="22"/>
        </w:rPr>
        <w:t xml:space="preserve"> relation sexuelle illicite </w:t>
      </w:r>
      <w:r>
        <w:rPr>
          <w:rFonts w:eastAsia="Times New Roman" w:cs="Times New Roman"/>
          <w:color w:val="4F81BD" w:themeColor="accent1"/>
          <w:sz w:val="22"/>
          <w:szCs w:val="22"/>
        </w:rPr>
        <w:t>est</w:t>
      </w:r>
      <w:r w:rsidRPr="00BC3B8C">
        <w:rPr>
          <w:rFonts w:eastAsia="Times New Roman" w:cs="Times New Roman"/>
          <w:color w:val="4F81BD" w:themeColor="accent1"/>
          <w:sz w:val="22"/>
          <w:szCs w:val="22"/>
        </w:rPr>
        <w:t xml:space="preserve"> avéré</w:t>
      </w:r>
      <w:r>
        <w:rPr>
          <w:rFonts w:eastAsia="Times New Roman" w:cs="Times New Roman"/>
          <w:color w:val="4F81BD" w:themeColor="accent1"/>
          <w:sz w:val="22"/>
          <w:szCs w:val="22"/>
        </w:rPr>
        <w:t>e</w:t>
      </w:r>
      <w:r w:rsidRPr="00BC3B8C">
        <w:rPr>
          <w:rFonts w:eastAsia="Times New Roman" w:cs="Times New Roman"/>
          <w:color w:val="4F81BD" w:themeColor="accent1"/>
          <w:sz w:val="22"/>
          <w:szCs w:val="22"/>
        </w:rPr>
        <w:t xml:space="preserve"> </w:t>
      </w:r>
      <w:r>
        <w:rPr>
          <w:rFonts w:eastAsia="Times New Roman" w:cs="Times New Roman"/>
          <w:color w:val="4F81BD" w:themeColor="accent1"/>
          <w:sz w:val="22"/>
          <w:szCs w:val="22"/>
        </w:rPr>
        <w:t>avant d’incriminer.</w:t>
      </w:r>
    </w:p>
    <w:p w14:paraId="4DC87DD1" w14:textId="18A59B5C" w:rsidR="001A7697" w:rsidRPr="001A7697" w:rsidRDefault="001A7697" w:rsidP="001A7697">
      <w:pPr>
        <w:shd w:val="clear" w:color="auto" w:fill="FFFFFF"/>
        <w:spacing w:after="120"/>
        <w:jc w:val="both"/>
        <w:rPr>
          <w:rFonts w:ascii="宋体" w:eastAsia="宋体" w:hAnsi="Times" w:cs="Times New Roman"/>
          <w:lang w:eastAsia="zh-TW"/>
        </w:rPr>
      </w:pPr>
      <w:r w:rsidRPr="001A7697">
        <w:rPr>
          <w:rFonts w:ascii="宋体" w:eastAsia="宋体" w:hAnsi="Times" w:cs="Times New Roman" w:hint="eastAsia"/>
          <w:lang w:eastAsia="zh-TW"/>
        </w:rPr>
        <w:t>條例</w:t>
      </w:r>
      <w:r w:rsidRPr="00BC6008">
        <w:rPr>
          <w:rFonts w:eastAsiaTheme="majorEastAsia" w:cs="Times New Roman"/>
          <w:color w:val="333333"/>
          <w:lang w:eastAsia="zh-TW"/>
        </w:rPr>
        <w:t>/tiaoli 9</w:t>
      </w:r>
    </w:p>
    <w:p w14:paraId="1F8FA7CD" w14:textId="77777777" w:rsidR="001A7697" w:rsidRPr="001A7697" w:rsidRDefault="001A7697" w:rsidP="001A7697">
      <w:pPr>
        <w:shd w:val="clear" w:color="auto" w:fill="FFFFFF"/>
        <w:spacing w:after="100" w:afterAutospacing="1"/>
        <w:jc w:val="both"/>
        <w:rPr>
          <w:rFonts w:ascii="宋体" w:eastAsia="宋体" w:hAnsi="Times" w:cs="Times New Roman"/>
          <w:color w:val="3370FF"/>
          <w:sz w:val="22"/>
          <w:szCs w:val="22"/>
          <w:lang w:eastAsia="zh-TW"/>
        </w:rPr>
      </w:pPr>
      <w:r w:rsidRPr="001A7697">
        <w:rPr>
          <w:rFonts w:ascii="宋体" w:eastAsia="宋体" w:hAnsi="Times" w:cs="Times New Roman" w:hint="eastAsia"/>
          <w:lang w:eastAsia="zh-TW"/>
        </w:rPr>
        <w:t>凡姦夫同謀殺死親夫，係姦夫起意者，將姦夫斬決。如謀殺親夫之後，復將姦婦拐逃，或為妻妾，或得銀嫁賣，並拐逃幼小子女賣與他人為奴婢者，亦均斬決。</w:t>
      </w:r>
      <w:r w:rsidRPr="001A7697">
        <w:rPr>
          <w:rFonts w:ascii="宋体" w:eastAsia="宋体" w:hAnsi="Times" w:cs="Times New Roman" w:hint="eastAsia"/>
          <w:color w:val="3370FF"/>
          <w:sz w:val="22"/>
          <w:szCs w:val="22"/>
          <w:lang w:eastAsia="zh-TW"/>
        </w:rPr>
        <w:t>本夫縱姦者，不用此例</w:t>
      </w:r>
      <w:r w:rsidRPr="001A7697">
        <w:rPr>
          <w:rFonts w:ascii="宋体" w:eastAsia="宋体" w:hAnsi="Times" w:cs="Times New Roman"/>
          <w:color w:val="3370FF"/>
          <w:sz w:val="22"/>
          <w:szCs w:val="22"/>
          <w:lang w:eastAsia="zh-TW"/>
        </w:rPr>
        <w:t>。</w:t>
      </w:r>
    </w:p>
    <w:p w14:paraId="5A7E1EFE" w14:textId="6ADE341A" w:rsidR="001A7697" w:rsidRPr="00D15C2C" w:rsidRDefault="00EE0B62" w:rsidP="001A7697">
      <w:pPr>
        <w:shd w:val="clear" w:color="auto" w:fill="FFFFFF"/>
        <w:spacing w:after="360"/>
        <w:jc w:val="both"/>
        <w:rPr>
          <w:rFonts w:eastAsiaTheme="majorEastAsia" w:cs="Times New Roman"/>
          <w:color w:val="333333"/>
          <w:lang w:eastAsia="zh-TW"/>
        </w:rPr>
      </w:pPr>
      <w:r>
        <w:rPr>
          <w:rFonts w:eastAsiaTheme="majorEastAsia" w:cs="Times New Roman"/>
          <w:color w:val="333333"/>
          <w:lang w:eastAsia="zh-TW"/>
        </w:rPr>
        <w:t>Dans tous les cas où</w:t>
      </w:r>
      <w:r w:rsidR="001A7697">
        <w:rPr>
          <w:rFonts w:eastAsiaTheme="majorEastAsia" w:cs="Times New Roman"/>
          <w:color w:val="333333"/>
          <w:lang w:eastAsia="zh-TW"/>
        </w:rPr>
        <w:t xml:space="preserve"> </w:t>
      </w:r>
      <w:r w:rsidR="007048EE">
        <w:rPr>
          <w:rFonts w:eastAsiaTheme="majorEastAsia" w:cs="Times New Roman"/>
          <w:color w:val="333333"/>
          <w:lang w:eastAsia="zh-TW"/>
        </w:rPr>
        <w:t>l’amant</w:t>
      </w:r>
      <w:r w:rsidR="001A7697">
        <w:rPr>
          <w:rFonts w:eastAsiaTheme="majorEastAsia" w:cs="Times New Roman"/>
          <w:color w:val="333333"/>
          <w:lang w:eastAsia="zh-TW"/>
        </w:rPr>
        <w:t xml:space="preserve"> </w:t>
      </w:r>
      <w:r w:rsidR="001053B2">
        <w:rPr>
          <w:rFonts w:eastAsiaTheme="majorEastAsia" w:cs="Times New Roman"/>
          <w:color w:val="333333"/>
          <w:lang w:eastAsia="zh-TW"/>
        </w:rPr>
        <w:t>participe au complot</w:t>
      </w:r>
      <w:r w:rsidR="001A7697">
        <w:rPr>
          <w:rFonts w:eastAsiaTheme="majorEastAsia" w:cs="Times New Roman"/>
          <w:color w:val="333333"/>
          <w:lang w:eastAsia="zh-TW"/>
        </w:rPr>
        <w:t xml:space="preserve"> </w:t>
      </w:r>
      <w:r w:rsidR="001053B2">
        <w:rPr>
          <w:rFonts w:eastAsiaTheme="majorEastAsia" w:cs="Times New Roman"/>
          <w:color w:val="333333"/>
          <w:lang w:eastAsia="zh-TW"/>
        </w:rPr>
        <w:t>du</w:t>
      </w:r>
      <w:r w:rsidR="00A059D1">
        <w:rPr>
          <w:rFonts w:eastAsiaTheme="majorEastAsia" w:cs="Times New Roman"/>
          <w:color w:val="333333"/>
          <w:lang w:eastAsia="zh-TW"/>
        </w:rPr>
        <w:t xml:space="preserve"> meurtre </w:t>
      </w:r>
      <w:r w:rsidR="00052338">
        <w:rPr>
          <w:rFonts w:eastAsiaTheme="majorEastAsia" w:cs="Times New Roman"/>
          <w:color w:val="333333"/>
          <w:lang w:eastAsia="zh-TW"/>
        </w:rPr>
        <w:t>de l’époux</w:t>
      </w:r>
      <w:r w:rsidR="001A7697">
        <w:rPr>
          <w:rFonts w:eastAsiaTheme="majorEastAsia" w:cs="Times New Roman"/>
          <w:color w:val="333333"/>
          <w:lang w:eastAsia="zh-TW"/>
        </w:rPr>
        <w:t xml:space="preserve">, si </w:t>
      </w:r>
      <w:r w:rsidR="00052338">
        <w:rPr>
          <w:rFonts w:eastAsiaTheme="majorEastAsia" w:cs="Times New Roman"/>
          <w:color w:val="333333"/>
          <w:lang w:eastAsia="zh-TW"/>
        </w:rPr>
        <w:t xml:space="preserve">c’est lui qui en </w:t>
      </w:r>
      <w:r w:rsidR="001A7697">
        <w:rPr>
          <w:rFonts w:eastAsiaTheme="majorEastAsia" w:cs="Times New Roman"/>
          <w:color w:val="333333"/>
          <w:lang w:eastAsia="zh-TW"/>
        </w:rPr>
        <w:t xml:space="preserve">a conçu l’idée : </w:t>
      </w:r>
      <w:r w:rsidR="00052338">
        <w:rPr>
          <w:rFonts w:eastAsiaTheme="majorEastAsia" w:cs="Times New Roman"/>
          <w:color w:val="333333"/>
          <w:lang w:eastAsia="zh-TW"/>
        </w:rPr>
        <w:t xml:space="preserve">le </w:t>
      </w:r>
      <w:r w:rsidR="00A95ED4">
        <w:rPr>
          <w:rFonts w:eastAsiaTheme="majorEastAsia" w:cs="Times New Roman" w:hint="eastAsia"/>
          <w:color w:val="333333"/>
          <w:lang w:eastAsia="zh-TW"/>
        </w:rPr>
        <w:t>cond</w:t>
      </w:r>
      <w:r w:rsidR="00A95ED4">
        <w:rPr>
          <w:rFonts w:eastAsiaTheme="majorEastAsia" w:cs="Times New Roman"/>
          <w:color w:val="333333"/>
          <w:lang w:eastAsia="zh-TW"/>
        </w:rPr>
        <w:t>amner à</w:t>
      </w:r>
      <w:r w:rsidR="001A7697">
        <w:rPr>
          <w:rFonts w:eastAsiaTheme="majorEastAsia" w:cs="Times New Roman"/>
          <w:color w:val="333333"/>
          <w:lang w:eastAsia="zh-TW"/>
        </w:rPr>
        <w:t xml:space="preserve"> </w:t>
      </w:r>
      <w:r w:rsidR="00A95ED4">
        <w:rPr>
          <w:rFonts w:eastAsiaTheme="majorEastAsia" w:cs="Times New Roman"/>
          <w:color w:val="333333"/>
          <w:lang w:eastAsia="zh-TW"/>
        </w:rPr>
        <w:t xml:space="preserve">la </w:t>
      </w:r>
      <w:r w:rsidR="001A7697">
        <w:rPr>
          <w:rFonts w:eastAsiaTheme="majorEastAsia" w:cs="Times New Roman"/>
          <w:color w:val="333333"/>
          <w:lang w:eastAsia="zh-TW"/>
        </w:rPr>
        <w:t xml:space="preserve">décapitation immédiate. Si, après </w:t>
      </w:r>
      <w:r w:rsidR="00A95ED4">
        <w:rPr>
          <w:rFonts w:eastAsiaTheme="majorEastAsia" w:cs="Times New Roman"/>
          <w:color w:val="333333"/>
          <w:lang w:eastAsia="zh-TW"/>
        </w:rPr>
        <w:t xml:space="preserve">avoir comploté le meurtre </w:t>
      </w:r>
      <w:r w:rsidR="00052338">
        <w:rPr>
          <w:rFonts w:eastAsiaTheme="majorEastAsia" w:cs="Times New Roman"/>
          <w:color w:val="333333"/>
          <w:lang w:eastAsia="zh-TW"/>
        </w:rPr>
        <w:t>de l’époux</w:t>
      </w:r>
      <w:r w:rsidR="001A7697">
        <w:rPr>
          <w:rFonts w:eastAsiaTheme="majorEastAsia" w:cs="Times New Roman"/>
          <w:color w:val="333333"/>
          <w:lang w:eastAsia="zh-TW"/>
        </w:rPr>
        <w:t xml:space="preserve">, il enlève </w:t>
      </w:r>
      <w:r w:rsidR="001A7697">
        <w:rPr>
          <w:rFonts w:eastAsiaTheme="majorEastAsia" w:cs="Times New Roman" w:hint="eastAsia"/>
          <w:color w:val="333333"/>
          <w:lang w:eastAsia="zh-TW"/>
        </w:rPr>
        <w:t xml:space="preserve">la femme </w:t>
      </w:r>
      <w:r w:rsidR="004155DF">
        <w:rPr>
          <w:rFonts w:eastAsiaTheme="majorEastAsia" w:cs="Times New Roman"/>
          <w:color w:val="333333"/>
          <w:lang w:eastAsia="zh-TW"/>
        </w:rPr>
        <w:t>adultère et s’enfuit avec elle</w:t>
      </w:r>
      <w:r w:rsidR="001A7697">
        <w:rPr>
          <w:rFonts w:eastAsiaTheme="majorEastAsia" w:cs="Times New Roman"/>
          <w:color w:val="333333"/>
          <w:lang w:eastAsia="zh-TW"/>
        </w:rPr>
        <w:t xml:space="preserve">, soit pour en faire son épouse ou sa concubine, soit </w:t>
      </w:r>
      <w:r w:rsidR="00A95ED4">
        <w:rPr>
          <w:rFonts w:eastAsiaTheme="majorEastAsia" w:cs="Times New Roman"/>
          <w:color w:val="333333"/>
          <w:lang w:eastAsia="zh-TW"/>
        </w:rPr>
        <w:t>pour obtenir de l’argent en</w:t>
      </w:r>
      <w:r w:rsidR="001A7697">
        <w:rPr>
          <w:rFonts w:eastAsiaTheme="majorEastAsia" w:cs="Times New Roman"/>
          <w:color w:val="333333"/>
          <w:lang w:eastAsia="zh-TW"/>
        </w:rPr>
        <w:t xml:space="preserve"> </w:t>
      </w:r>
      <w:r w:rsidR="00A95ED4">
        <w:rPr>
          <w:rFonts w:eastAsiaTheme="majorEastAsia" w:cs="Times New Roman"/>
          <w:color w:val="333333"/>
          <w:lang w:eastAsia="zh-TW"/>
        </w:rPr>
        <w:t xml:space="preserve">la revendant en </w:t>
      </w:r>
      <w:r w:rsidR="001A7697">
        <w:rPr>
          <w:rFonts w:eastAsiaTheme="majorEastAsia" w:cs="Times New Roman"/>
          <w:color w:val="333333"/>
          <w:lang w:eastAsia="zh-TW"/>
        </w:rPr>
        <w:t>mariage</w:t>
      </w:r>
      <w:r w:rsidR="004155DF">
        <w:rPr>
          <w:rFonts w:eastAsiaTheme="majorEastAsia" w:cs="Times New Roman"/>
          <w:color w:val="333333"/>
          <w:lang w:eastAsia="zh-TW"/>
        </w:rPr>
        <w:t> ;</w:t>
      </w:r>
      <w:r w:rsidR="001A7697">
        <w:rPr>
          <w:rFonts w:eastAsiaTheme="majorEastAsia" w:cs="Times New Roman"/>
          <w:color w:val="333333"/>
          <w:lang w:eastAsia="zh-TW"/>
        </w:rPr>
        <w:t xml:space="preserve"> de même pour celui qui enlève et s’enfuit avec un jeune garçon ou une jeune fille pour</w:t>
      </w:r>
      <w:r w:rsidR="00A95ED4">
        <w:rPr>
          <w:rFonts w:eastAsiaTheme="majorEastAsia" w:cs="Times New Roman"/>
          <w:color w:val="333333"/>
          <w:lang w:eastAsia="zh-TW"/>
        </w:rPr>
        <w:t xml:space="preserve"> les</w:t>
      </w:r>
      <w:r w:rsidR="001A7697">
        <w:rPr>
          <w:rFonts w:eastAsiaTheme="majorEastAsia" w:cs="Times New Roman"/>
          <w:color w:val="333333"/>
          <w:lang w:eastAsia="zh-TW"/>
        </w:rPr>
        <w:t xml:space="preserve"> vendre à une autre personne comme esclave</w:t>
      </w:r>
      <w:r w:rsidR="004155DF">
        <w:rPr>
          <w:rFonts w:eastAsiaTheme="majorEastAsia" w:cs="Times New Roman"/>
          <w:color w:val="333333"/>
          <w:lang w:eastAsia="zh-TW"/>
        </w:rPr>
        <w:t> :</w:t>
      </w:r>
      <w:r w:rsidR="001A7697">
        <w:rPr>
          <w:rFonts w:eastAsiaTheme="majorEastAsia" w:cs="Times New Roman"/>
          <w:color w:val="333333"/>
          <w:lang w:eastAsia="zh-TW"/>
        </w:rPr>
        <w:t xml:space="preserve"> </w:t>
      </w:r>
      <w:r w:rsidR="004155DF">
        <w:rPr>
          <w:rFonts w:eastAsiaTheme="majorEastAsia" w:cs="Times New Roman"/>
          <w:color w:val="333333"/>
          <w:lang w:eastAsia="zh-TW"/>
        </w:rPr>
        <w:t>dans ces deux situations</w:t>
      </w:r>
      <w:r w:rsidR="001A7697">
        <w:rPr>
          <w:rFonts w:eastAsiaTheme="majorEastAsia" w:cs="Times New Roman"/>
          <w:color w:val="333333"/>
          <w:lang w:eastAsia="zh-TW"/>
        </w:rPr>
        <w:t xml:space="preserve">, </w:t>
      </w:r>
      <w:r w:rsidR="00A95ED4">
        <w:rPr>
          <w:rFonts w:eastAsiaTheme="majorEastAsia" w:cs="Times New Roman"/>
          <w:color w:val="333333"/>
          <w:lang w:eastAsia="zh-TW"/>
        </w:rPr>
        <w:t>également</w:t>
      </w:r>
      <w:r w:rsidR="004155DF">
        <w:rPr>
          <w:rFonts w:eastAsiaTheme="majorEastAsia" w:cs="Times New Roman"/>
          <w:color w:val="333333"/>
          <w:lang w:eastAsia="zh-TW"/>
        </w:rPr>
        <w:t xml:space="preserve">, </w:t>
      </w:r>
      <w:r w:rsidR="001A7697">
        <w:rPr>
          <w:rFonts w:eastAsiaTheme="majorEastAsia" w:cs="Times New Roman"/>
          <w:color w:val="333333"/>
          <w:lang w:eastAsia="zh-TW"/>
        </w:rPr>
        <w:t xml:space="preserve">décapitation immédiate. </w:t>
      </w:r>
      <w:r w:rsidR="00A059D1">
        <w:rPr>
          <w:rFonts w:eastAsia="Times New Roman" w:cs="Times New Roman" w:hint="eastAsia"/>
          <w:color w:val="4F81BD" w:themeColor="accent1"/>
          <w:sz w:val="22"/>
          <w:szCs w:val="22"/>
          <w:lang w:eastAsia="zh-CN"/>
        </w:rPr>
        <w:t>Lor</w:t>
      </w:r>
      <w:r w:rsidR="00A059D1">
        <w:rPr>
          <w:rFonts w:eastAsia="Times New Roman" w:cs="Times New Roman"/>
          <w:color w:val="4F81BD" w:themeColor="accent1"/>
          <w:sz w:val="22"/>
          <w:szCs w:val="22"/>
          <w:lang w:eastAsia="zh-CN"/>
        </w:rPr>
        <w:t xml:space="preserve">sque </w:t>
      </w:r>
      <w:r w:rsidR="00BB127C">
        <w:rPr>
          <w:rFonts w:eastAsia="Times New Roman" w:cs="Times New Roman"/>
          <w:color w:val="4F81BD" w:themeColor="accent1"/>
          <w:sz w:val="22"/>
          <w:szCs w:val="22"/>
          <w:lang w:eastAsia="zh-CN"/>
        </w:rPr>
        <w:t>l’époux</w:t>
      </w:r>
      <w:r w:rsidR="001A7697" w:rsidRPr="00BC3B8C">
        <w:rPr>
          <w:rFonts w:eastAsia="Times New Roman" w:cs="Times New Roman"/>
          <w:color w:val="4F81BD" w:themeColor="accent1"/>
          <w:sz w:val="22"/>
          <w:szCs w:val="22"/>
        </w:rPr>
        <w:t xml:space="preserve"> </w:t>
      </w:r>
      <w:r w:rsidR="00CC343B">
        <w:rPr>
          <w:rFonts w:eastAsia="Times New Roman" w:cs="Times New Roman"/>
          <w:color w:val="4F81BD" w:themeColor="accent1"/>
          <w:sz w:val="22"/>
          <w:szCs w:val="22"/>
        </w:rPr>
        <w:t>laisse faire</w:t>
      </w:r>
      <w:r w:rsidR="001A7697" w:rsidRPr="00BC3B8C">
        <w:rPr>
          <w:rFonts w:eastAsia="Times New Roman" w:cs="Times New Roman"/>
          <w:color w:val="4F81BD" w:themeColor="accent1"/>
          <w:sz w:val="22"/>
          <w:szCs w:val="22"/>
        </w:rPr>
        <w:t xml:space="preserve"> la relation sexuelle illicite, </w:t>
      </w:r>
      <w:r w:rsidR="004F6737">
        <w:rPr>
          <w:rFonts w:eastAsia="Times New Roman" w:cs="Times New Roman"/>
          <w:color w:val="4F81BD" w:themeColor="accent1"/>
          <w:sz w:val="22"/>
          <w:szCs w:val="22"/>
        </w:rPr>
        <w:t>ne pas</w:t>
      </w:r>
      <w:r w:rsidR="001A7697" w:rsidRPr="00BC3B8C">
        <w:rPr>
          <w:rFonts w:eastAsia="Times New Roman" w:cs="Times New Roman"/>
          <w:color w:val="4F81BD" w:themeColor="accent1"/>
          <w:sz w:val="22"/>
          <w:szCs w:val="22"/>
        </w:rPr>
        <w:t xml:space="preserve"> </w:t>
      </w:r>
      <w:r w:rsidR="004155DF">
        <w:rPr>
          <w:rFonts w:eastAsia="Times New Roman" w:cs="Times New Roman"/>
          <w:color w:val="4F81BD" w:themeColor="accent1"/>
          <w:sz w:val="22"/>
          <w:szCs w:val="22"/>
        </w:rPr>
        <w:t xml:space="preserve">appliquer </w:t>
      </w:r>
      <w:r w:rsidR="001A7697" w:rsidRPr="00BC3B8C">
        <w:rPr>
          <w:rFonts w:eastAsia="Times New Roman" w:cs="Times New Roman"/>
          <w:color w:val="4F81BD" w:themeColor="accent1"/>
          <w:sz w:val="22"/>
          <w:szCs w:val="22"/>
        </w:rPr>
        <w:t>cet article additionnel.</w:t>
      </w:r>
    </w:p>
    <w:p w14:paraId="3377D6EF" w14:textId="1A54ACFE" w:rsidR="001A7697" w:rsidRPr="001A7697" w:rsidRDefault="001A7697" w:rsidP="001A7697">
      <w:pPr>
        <w:shd w:val="clear" w:color="auto" w:fill="FFFFFF"/>
        <w:spacing w:after="100" w:afterAutospacing="1"/>
        <w:jc w:val="both"/>
        <w:rPr>
          <w:rFonts w:ascii="宋体" w:eastAsia="宋体" w:hAnsi="Times" w:cs="Times New Roman"/>
          <w:lang w:eastAsia="zh-TW"/>
        </w:rPr>
      </w:pPr>
      <w:r w:rsidRPr="001A7697">
        <w:rPr>
          <w:rFonts w:ascii="宋体" w:eastAsia="宋体" w:hAnsi="Times" w:cs="Times New Roman" w:hint="eastAsia"/>
          <w:lang w:eastAsia="zh-TW"/>
        </w:rPr>
        <w:t>條例</w:t>
      </w:r>
      <w:r w:rsidRPr="00BC6008">
        <w:rPr>
          <w:rFonts w:eastAsiaTheme="majorEastAsia" w:cs="Times New Roman"/>
          <w:color w:val="333333"/>
          <w:lang w:eastAsia="zh-TW"/>
        </w:rPr>
        <w:t>/tiaoli 10</w:t>
      </w:r>
    </w:p>
    <w:p w14:paraId="177D4E71" w14:textId="77777777" w:rsidR="001A7697" w:rsidRPr="001A7697" w:rsidRDefault="001A7697" w:rsidP="001A7697">
      <w:pPr>
        <w:shd w:val="clear" w:color="auto" w:fill="FFFFFF"/>
        <w:spacing w:after="100" w:afterAutospacing="1"/>
        <w:jc w:val="both"/>
        <w:rPr>
          <w:rFonts w:ascii="宋体" w:eastAsia="宋体" w:hAnsi="Times" w:cs="Times New Roman"/>
          <w:lang w:eastAsia="zh-TW"/>
        </w:rPr>
      </w:pPr>
      <w:r w:rsidRPr="001A7697">
        <w:rPr>
          <w:rFonts w:ascii="宋体" w:eastAsia="宋体" w:hAnsi="Times" w:cs="Times New Roman" w:hint="eastAsia"/>
          <w:lang w:eastAsia="zh-TW"/>
        </w:rPr>
        <w:t>凡因姦同謀殺死親夫，除本夫不知姦情，及雖知姦情而迫於姦夫之強悍不能報復，並非有心縱容者，姦婦仍照律凌遲處死外，若本夫縱容抑勒妻妾與人通姦，審有確據，人所共知者，或被妻妾起意謀殺，或姦夫起意，係知情同謀，姦婦皆擬斬立決，姦夫仍照律擬斬監候。其縱容抑勒妻妾與人姦通，審有確據，人所共知者，如因別情，將姦夫、姦婦一齊殺死，雖於姦所登時，仍依故殺論。若本夫先經縱容抑勒妻妾與人姦通，後因索詐不遂殺死姦婦者，將本夫依毆妻致死律，擬絞監候</w:t>
      </w:r>
      <w:r w:rsidRPr="001A7697">
        <w:rPr>
          <w:rFonts w:ascii="宋体" w:eastAsia="宋体" w:hAnsi="Times" w:cs="Times New Roman"/>
          <w:lang w:eastAsia="zh-TW"/>
        </w:rPr>
        <w:t>。</w:t>
      </w:r>
    </w:p>
    <w:p w14:paraId="0222769F" w14:textId="4799A8D7" w:rsidR="001A7697" w:rsidRPr="00E8741E" w:rsidRDefault="008533CF" w:rsidP="001A7697">
      <w:pPr>
        <w:shd w:val="clear" w:color="auto" w:fill="FFFFFF"/>
        <w:spacing w:after="360"/>
        <w:jc w:val="both"/>
        <w:rPr>
          <w:rFonts w:eastAsiaTheme="majorEastAsia" w:cs="Times New Roman"/>
          <w:color w:val="333333"/>
          <w:lang w:eastAsia="zh-TW"/>
        </w:rPr>
      </w:pPr>
      <w:r>
        <w:rPr>
          <w:rFonts w:eastAsiaTheme="majorEastAsia" w:cs="Times New Roman"/>
          <w:color w:val="333333"/>
          <w:lang w:eastAsia="zh-TW"/>
        </w:rPr>
        <w:t>Dans tous les cas où</w:t>
      </w:r>
      <w:r w:rsidR="00BA616A">
        <w:rPr>
          <w:rFonts w:eastAsiaTheme="majorEastAsia" w:cs="Times New Roman"/>
          <w:color w:val="333333"/>
          <w:lang w:eastAsia="zh-TW"/>
        </w:rPr>
        <w:t xml:space="preserve"> </w:t>
      </w:r>
      <w:r>
        <w:rPr>
          <w:rFonts w:eastAsiaTheme="majorEastAsia" w:cs="Times New Roman"/>
          <w:color w:val="333333"/>
          <w:lang w:eastAsia="zh-TW"/>
        </w:rPr>
        <w:t>l’adultère est cause d’un</w:t>
      </w:r>
      <w:r w:rsidR="00BA616A">
        <w:rPr>
          <w:rFonts w:eastAsiaTheme="majorEastAsia" w:cs="Times New Roman"/>
          <w:color w:val="333333"/>
          <w:lang w:eastAsia="zh-TW"/>
        </w:rPr>
        <w:t xml:space="preserve"> complot</w:t>
      </w:r>
      <w:r w:rsidR="001A7697">
        <w:rPr>
          <w:rFonts w:eastAsiaTheme="majorEastAsia" w:cs="Times New Roman"/>
          <w:color w:val="333333"/>
          <w:lang w:eastAsia="zh-TW"/>
        </w:rPr>
        <w:t xml:space="preserve"> </w:t>
      </w:r>
      <w:r w:rsidR="00CC343B">
        <w:rPr>
          <w:rFonts w:eastAsiaTheme="majorEastAsia" w:cs="Times New Roman"/>
          <w:color w:val="333333"/>
          <w:lang w:eastAsia="zh-TW"/>
        </w:rPr>
        <w:t xml:space="preserve">de meurtre </w:t>
      </w:r>
      <w:r>
        <w:rPr>
          <w:rFonts w:eastAsiaTheme="majorEastAsia" w:cs="Times New Roman"/>
          <w:color w:val="333333"/>
          <w:lang w:eastAsia="zh-TW"/>
        </w:rPr>
        <w:t xml:space="preserve">contre l’époux </w:t>
      </w:r>
      <w:r w:rsidR="00CC343B">
        <w:rPr>
          <w:rFonts w:eastAsiaTheme="majorEastAsia" w:cs="Times New Roman"/>
          <w:color w:val="333333"/>
          <w:lang w:eastAsia="zh-TW"/>
        </w:rPr>
        <w:t xml:space="preserve">– </w:t>
      </w:r>
      <w:r w:rsidR="000442F1">
        <w:rPr>
          <w:rFonts w:eastAsiaTheme="majorEastAsia" w:cs="Times New Roman"/>
          <w:color w:val="333333"/>
          <w:lang w:eastAsia="zh-TW"/>
        </w:rPr>
        <w:t>à l’</w:t>
      </w:r>
      <w:r w:rsidR="00CC343B">
        <w:rPr>
          <w:rFonts w:eastAsiaTheme="majorEastAsia" w:cs="Times New Roman"/>
          <w:color w:val="333333"/>
          <w:lang w:eastAsia="zh-TW"/>
        </w:rPr>
        <w:t>exception d</w:t>
      </w:r>
      <w:r w:rsidR="00BA616A">
        <w:rPr>
          <w:rFonts w:eastAsiaTheme="majorEastAsia" w:cs="Times New Roman"/>
          <w:color w:val="333333"/>
          <w:lang w:eastAsia="zh-TW"/>
        </w:rPr>
        <w:t>es cas où</w:t>
      </w:r>
      <w:r w:rsidR="00CC343B">
        <w:rPr>
          <w:rFonts w:eastAsiaTheme="majorEastAsia" w:cs="Times New Roman"/>
          <w:color w:val="333333"/>
          <w:lang w:eastAsia="zh-TW"/>
        </w:rPr>
        <w:t xml:space="preserve"> </w:t>
      </w:r>
      <w:r w:rsidR="000442F1">
        <w:rPr>
          <w:rFonts w:eastAsiaTheme="majorEastAsia" w:cs="Times New Roman"/>
          <w:color w:val="333333"/>
          <w:lang w:eastAsia="zh-TW"/>
        </w:rPr>
        <w:t>l’époux</w:t>
      </w:r>
      <w:r w:rsidR="00CC343B">
        <w:rPr>
          <w:rFonts w:eastAsiaTheme="majorEastAsia" w:cs="Times New Roman"/>
          <w:color w:val="333333"/>
          <w:lang w:eastAsia="zh-TW"/>
        </w:rPr>
        <w:t xml:space="preserve"> n’</w:t>
      </w:r>
      <w:r w:rsidR="000442F1">
        <w:rPr>
          <w:rFonts w:eastAsiaTheme="majorEastAsia" w:cs="Times New Roman"/>
          <w:color w:val="333333"/>
          <w:lang w:eastAsia="zh-TW"/>
        </w:rPr>
        <w:t>est</w:t>
      </w:r>
      <w:r w:rsidR="001A7697">
        <w:rPr>
          <w:rFonts w:eastAsiaTheme="majorEastAsia" w:cs="Times New Roman"/>
          <w:color w:val="333333"/>
          <w:lang w:eastAsia="zh-TW"/>
        </w:rPr>
        <w:t xml:space="preserve"> pas au courant </w:t>
      </w:r>
      <w:r w:rsidR="00BA616A">
        <w:rPr>
          <w:rFonts w:eastAsiaTheme="majorEastAsia" w:cs="Times New Roman"/>
          <w:color w:val="333333"/>
          <w:lang w:eastAsia="zh-TW"/>
        </w:rPr>
        <w:t>de la</w:t>
      </w:r>
      <w:r w:rsidR="001A7697">
        <w:rPr>
          <w:rFonts w:eastAsiaTheme="majorEastAsia" w:cs="Times New Roman"/>
          <w:color w:val="333333"/>
          <w:lang w:eastAsia="zh-TW"/>
        </w:rPr>
        <w:t xml:space="preserve"> relation sexuelle illicite </w:t>
      </w:r>
      <w:r w:rsidR="00CC343B">
        <w:rPr>
          <w:rFonts w:eastAsiaTheme="majorEastAsia" w:cs="Times New Roman"/>
          <w:color w:val="333333"/>
          <w:lang w:eastAsia="zh-TW"/>
        </w:rPr>
        <w:t xml:space="preserve">ou </w:t>
      </w:r>
      <w:r w:rsidR="00F314F1">
        <w:rPr>
          <w:rFonts w:eastAsiaTheme="majorEastAsia" w:cs="Times New Roman"/>
          <w:color w:val="333333"/>
          <w:lang w:eastAsia="zh-TW"/>
        </w:rPr>
        <w:t>bien</w:t>
      </w:r>
      <w:r w:rsidR="00BA616A">
        <w:rPr>
          <w:rFonts w:eastAsiaTheme="majorEastAsia" w:cs="Times New Roman"/>
          <w:color w:val="333333"/>
          <w:lang w:eastAsia="zh-TW"/>
        </w:rPr>
        <w:t>,</w:t>
      </w:r>
      <w:r w:rsidR="001A7697">
        <w:rPr>
          <w:rFonts w:eastAsiaTheme="majorEastAsia" w:cs="Times New Roman"/>
          <w:color w:val="333333"/>
          <w:lang w:eastAsia="zh-TW"/>
        </w:rPr>
        <w:t xml:space="preserve"> </w:t>
      </w:r>
      <w:r w:rsidR="000442F1">
        <w:rPr>
          <w:rFonts w:eastAsiaTheme="majorEastAsia" w:cs="Times New Roman"/>
          <w:color w:val="333333"/>
          <w:lang w:eastAsia="zh-TW"/>
        </w:rPr>
        <w:t>même s’il est au</w:t>
      </w:r>
      <w:r w:rsidR="001A7697">
        <w:rPr>
          <w:rFonts w:eastAsiaTheme="majorEastAsia" w:cs="Times New Roman"/>
          <w:color w:val="333333"/>
          <w:lang w:eastAsia="zh-TW"/>
        </w:rPr>
        <w:t xml:space="preserve"> courant</w:t>
      </w:r>
      <w:r w:rsidR="001A7697" w:rsidRPr="00D72AC9">
        <w:rPr>
          <w:rFonts w:eastAsiaTheme="majorEastAsia" w:cs="Times New Roman"/>
          <w:color w:val="333333"/>
          <w:lang w:eastAsia="zh-TW"/>
        </w:rPr>
        <w:t>,</w:t>
      </w:r>
      <w:r w:rsidR="002E0105">
        <w:rPr>
          <w:rFonts w:eastAsiaTheme="majorEastAsia" w:cs="Times New Roman"/>
          <w:color w:val="333333"/>
          <w:lang w:eastAsia="zh-TW"/>
        </w:rPr>
        <w:t xml:space="preserve"> il est opprimé par </w:t>
      </w:r>
      <w:r w:rsidR="001A7697">
        <w:rPr>
          <w:rFonts w:eastAsiaTheme="majorEastAsia" w:cs="Times New Roman"/>
          <w:color w:val="333333"/>
          <w:lang w:eastAsia="zh-TW"/>
        </w:rPr>
        <w:t xml:space="preserve">la brutalité et la férocité de </w:t>
      </w:r>
      <w:r w:rsidR="00CC343B">
        <w:rPr>
          <w:rFonts w:eastAsiaTheme="majorEastAsia" w:cs="Times New Roman"/>
          <w:color w:val="333333"/>
          <w:lang w:eastAsia="zh-TW"/>
        </w:rPr>
        <w:t xml:space="preserve">l’amant </w:t>
      </w:r>
      <w:r w:rsidR="00AE4AC1">
        <w:rPr>
          <w:rFonts w:eastAsiaTheme="majorEastAsia" w:cs="Times New Roman"/>
          <w:color w:val="333333"/>
          <w:lang w:eastAsia="zh-TW"/>
        </w:rPr>
        <w:t>qui l</w:t>
      </w:r>
      <w:r w:rsidR="00D9610D">
        <w:rPr>
          <w:rFonts w:eastAsiaTheme="majorEastAsia" w:cs="Times New Roman"/>
          <w:color w:val="333333"/>
          <w:lang w:eastAsia="zh-TW"/>
        </w:rPr>
        <w:t>e mettent dans</w:t>
      </w:r>
      <w:r w:rsidR="004B7351">
        <w:rPr>
          <w:rFonts w:eastAsiaTheme="majorEastAsia" w:cs="Times New Roman"/>
          <w:color w:val="333333"/>
          <w:lang w:eastAsia="zh-TW"/>
        </w:rPr>
        <w:t xml:space="preserve"> </w:t>
      </w:r>
      <w:r w:rsidR="00CC343B">
        <w:rPr>
          <w:rFonts w:eastAsiaTheme="majorEastAsia" w:cs="Times New Roman"/>
          <w:color w:val="333333"/>
          <w:lang w:eastAsia="zh-TW"/>
        </w:rPr>
        <w:t xml:space="preserve">l’impossibilité de </w:t>
      </w:r>
      <w:r w:rsidR="00974176">
        <w:rPr>
          <w:rFonts w:eastAsiaTheme="majorEastAsia" w:cs="Times New Roman"/>
          <w:color w:val="333333"/>
          <w:lang w:eastAsia="zh-TW"/>
        </w:rPr>
        <w:t>riposter</w:t>
      </w:r>
      <w:r w:rsidR="001A7697">
        <w:rPr>
          <w:rFonts w:eastAsiaTheme="majorEastAsia" w:cs="Times New Roman"/>
          <w:color w:val="333333"/>
          <w:lang w:eastAsia="zh-TW"/>
        </w:rPr>
        <w:t xml:space="preserve"> </w:t>
      </w:r>
      <w:r w:rsidR="00CC343B">
        <w:rPr>
          <w:rFonts w:eastAsiaTheme="majorEastAsia" w:cs="Times New Roman"/>
          <w:color w:val="333333"/>
          <w:lang w:eastAsia="zh-TW"/>
        </w:rPr>
        <w:t xml:space="preserve">sans </w:t>
      </w:r>
      <w:r w:rsidR="007A4754">
        <w:rPr>
          <w:rFonts w:eastAsiaTheme="majorEastAsia" w:cs="Times New Roman"/>
          <w:color w:val="333333"/>
          <w:lang w:eastAsia="zh-TW"/>
        </w:rPr>
        <w:t xml:space="preserve">qu’il ait eu pour autant </w:t>
      </w:r>
      <w:r w:rsidR="00CC343B">
        <w:rPr>
          <w:rFonts w:eastAsiaTheme="majorEastAsia" w:cs="Times New Roman"/>
          <w:color w:val="333333"/>
          <w:lang w:eastAsia="zh-TW"/>
        </w:rPr>
        <w:t xml:space="preserve">l’intention de laisser faire et de tolérer, </w:t>
      </w:r>
      <w:r w:rsidR="00D43D03">
        <w:rPr>
          <w:rFonts w:eastAsiaTheme="majorEastAsia" w:cs="Times New Roman"/>
          <w:color w:val="333333"/>
          <w:lang w:eastAsia="zh-TW"/>
        </w:rPr>
        <w:t xml:space="preserve">toutes </w:t>
      </w:r>
      <w:r w:rsidR="008B32D8">
        <w:rPr>
          <w:rFonts w:eastAsiaTheme="majorEastAsia" w:cs="Times New Roman"/>
          <w:color w:val="333333"/>
          <w:lang w:eastAsia="zh-TW"/>
        </w:rPr>
        <w:t xml:space="preserve">situations où </w:t>
      </w:r>
      <w:r w:rsidR="00CC343B">
        <w:rPr>
          <w:rFonts w:eastAsiaTheme="majorEastAsia" w:cs="Times New Roman"/>
          <w:color w:val="333333"/>
          <w:lang w:eastAsia="zh-TW"/>
        </w:rPr>
        <w:t xml:space="preserve">la </w:t>
      </w:r>
      <w:r w:rsidR="001A7697">
        <w:rPr>
          <w:rFonts w:eastAsiaTheme="majorEastAsia" w:cs="Times New Roman"/>
          <w:color w:val="333333"/>
          <w:lang w:eastAsia="zh-TW"/>
        </w:rPr>
        <w:t xml:space="preserve">femme </w:t>
      </w:r>
      <w:r w:rsidR="008B32D8">
        <w:rPr>
          <w:rFonts w:eastAsiaTheme="majorEastAsia" w:cs="Times New Roman"/>
          <w:color w:val="333333"/>
          <w:lang w:eastAsia="zh-TW"/>
        </w:rPr>
        <w:t xml:space="preserve">adultère </w:t>
      </w:r>
      <w:r w:rsidR="00CC343B">
        <w:rPr>
          <w:rFonts w:eastAsiaTheme="majorEastAsia" w:cs="Times New Roman"/>
          <w:color w:val="333333"/>
          <w:lang w:eastAsia="zh-TW"/>
        </w:rPr>
        <w:t>est</w:t>
      </w:r>
      <w:r w:rsidR="001A7697">
        <w:rPr>
          <w:rFonts w:eastAsiaTheme="majorEastAsia" w:cs="Times New Roman"/>
          <w:color w:val="333333"/>
          <w:lang w:eastAsia="zh-TW"/>
        </w:rPr>
        <w:t xml:space="preserve"> toujours condamnée à mort par démembrement </w:t>
      </w:r>
      <w:r w:rsidR="00CC343B">
        <w:rPr>
          <w:rFonts w:eastAsiaTheme="majorEastAsia" w:cs="Times New Roman"/>
          <w:color w:val="333333"/>
          <w:lang w:eastAsia="zh-TW"/>
        </w:rPr>
        <w:t xml:space="preserve">conformément à la loi – lorsque </w:t>
      </w:r>
      <w:r w:rsidR="00BB127C">
        <w:rPr>
          <w:rFonts w:eastAsiaTheme="majorEastAsia" w:cs="Times New Roman"/>
          <w:color w:val="333333"/>
          <w:lang w:eastAsia="zh-TW"/>
        </w:rPr>
        <w:t>l’époux</w:t>
      </w:r>
      <w:r w:rsidR="001A7697">
        <w:rPr>
          <w:rFonts w:eastAsiaTheme="majorEastAsia" w:cs="Times New Roman"/>
          <w:color w:val="333333"/>
          <w:lang w:eastAsia="zh-TW"/>
        </w:rPr>
        <w:t xml:space="preserve"> </w:t>
      </w:r>
      <w:r w:rsidR="002230EC">
        <w:rPr>
          <w:rFonts w:eastAsiaTheme="majorEastAsia" w:cs="Times New Roman"/>
          <w:color w:val="333333"/>
          <w:lang w:eastAsia="zh-TW"/>
        </w:rPr>
        <w:t>laiss</w:t>
      </w:r>
      <w:r w:rsidR="00CB711B">
        <w:rPr>
          <w:rFonts w:eastAsiaTheme="majorEastAsia" w:cs="Times New Roman"/>
          <w:color w:val="333333"/>
          <w:lang w:eastAsia="zh-TW"/>
        </w:rPr>
        <w:t>e</w:t>
      </w:r>
      <w:r w:rsidR="00FB1834">
        <w:rPr>
          <w:rFonts w:eastAsiaTheme="majorEastAsia" w:cs="Times New Roman"/>
          <w:color w:val="333333"/>
          <w:lang w:eastAsia="zh-TW"/>
        </w:rPr>
        <w:t xml:space="preserve"> faire, tolè</w:t>
      </w:r>
      <w:r w:rsidR="002230EC">
        <w:rPr>
          <w:rFonts w:eastAsiaTheme="majorEastAsia" w:cs="Times New Roman"/>
          <w:color w:val="333333"/>
          <w:lang w:eastAsia="zh-TW"/>
        </w:rPr>
        <w:t>r</w:t>
      </w:r>
      <w:r w:rsidR="00CB711B">
        <w:rPr>
          <w:rFonts w:eastAsiaTheme="majorEastAsia" w:cs="Times New Roman"/>
          <w:color w:val="333333"/>
          <w:lang w:eastAsia="zh-TW"/>
        </w:rPr>
        <w:t>e</w:t>
      </w:r>
      <w:r w:rsidR="001A7697">
        <w:rPr>
          <w:rFonts w:eastAsiaTheme="majorEastAsia" w:cs="Times New Roman"/>
          <w:color w:val="333333"/>
          <w:lang w:eastAsia="zh-TW"/>
        </w:rPr>
        <w:t xml:space="preserve"> ou </w:t>
      </w:r>
      <w:r w:rsidR="00CB711B">
        <w:rPr>
          <w:rFonts w:eastAsiaTheme="majorEastAsia" w:cs="Times New Roman"/>
          <w:color w:val="333333"/>
          <w:lang w:eastAsia="zh-TW"/>
        </w:rPr>
        <w:t xml:space="preserve">contraint </w:t>
      </w:r>
      <w:r w:rsidR="001A7697">
        <w:rPr>
          <w:rFonts w:eastAsiaTheme="majorEastAsia" w:cs="Times New Roman"/>
          <w:color w:val="333333"/>
          <w:lang w:eastAsia="zh-TW"/>
        </w:rPr>
        <w:t xml:space="preserve">son épouse ou sa concubine à entretenir une relation sexuelle </w:t>
      </w:r>
      <w:r w:rsidR="001A7697" w:rsidRPr="00D72AC9">
        <w:rPr>
          <w:rFonts w:eastAsiaTheme="majorEastAsia" w:cs="Times New Roman"/>
          <w:color w:val="333333"/>
          <w:lang w:eastAsia="zh-TW"/>
        </w:rPr>
        <w:t>illicite avec autrui,</w:t>
      </w:r>
      <w:r w:rsidR="001A7697">
        <w:rPr>
          <w:rFonts w:eastAsiaTheme="majorEastAsia" w:cs="Times New Roman"/>
          <w:color w:val="333333"/>
          <w:lang w:eastAsia="zh-TW"/>
        </w:rPr>
        <w:t xml:space="preserve"> l’enquête montrant qu’il y a </w:t>
      </w:r>
      <w:r w:rsidR="001A7697" w:rsidRPr="00D72AC9">
        <w:rPr>
          <w:rFonts w:eastAsiaTheme="majorEastAsia" w:cs="Times New Roman"/>
          <w:color w:val="333333"/>
          <w:lang w:eastAsia="zh-TW"/>
        </w:rPr>
        <w:t>de</w:t>
      </w:r>
      <w:r w:rsidR="002230EC">
        <w:rPr>
          <w:rFonts w:eastAsiaTheme="majorEastAsia" w:cs="Times New Roman"/>
          <w:color w:val="333333"/>
          <w:lang w:eastAsia="zh-TW"/>
        </w:rPr>
        <w:t>s</w:t>
      </w:r>
      <w:r w:rsidR="001A7697" w:rsidRPr="00D72AC9">
        <w:rPr>
          <w:rFonts w:eastAsiaTheme="majorEastAsia" w:cs="Times New Roman"/>
          <w:color w:val="333333"/>
          <w:lang w:eastAsia="zh-TW"/>
        </w:rPr>
        <w:t xml:space="preserve"> preuves et que cela </w:t>
      </w:r>
      <w:r w:rsidR="00B71A33">
        <w:rPr>
          <w:rFonts w:eastAsiaTheme="majorEastAsia" w:cs="Times New Roman"/>
          <w:color w:val="333333"/>
          <w:lang w:eastAsia="zh-TW"/>
        </w:rPr>
        <w:t>est</w:t>
      </w:r>
      <w:r w:rsidR="001A7697" w:rsidRPr="00D72AC9">
        <w:rPr>
          <w:rFonts w:eastAsiaTheme="majorEastAsia" w:cs="Times New Roman"/>
          <w:color w:val="333333"/>
          <w:lang w:eastAsia="zh-TW"/>
        </w:rPr>
        <w:t xml:space="preserve"> connu de tous, </w:t>
      </w:r>
      <w:r w:rsidR="001A7697">
        <w:rPr>
          <w:rFonts w:eastAsiaTheme="majorEastAsia" w:cs="Times New Roman"/>
          <w:color w:val="333333"/>
          <w:lang w:eastAsia="zh-TW"/>
        </w:rPr>
        <w:t>soit</w:t>
      </w:r>
      <w:r w:rsidR="001A7697" w:rsidRPr="00D72AC9">
        <w:rPr>
          <w:rFonts w:eastAsiaTheme="majorEastAsia" w:cs="Times New Roman"/>
          <w:color w:val="333333"/>
          <w:lang w:eastAsia="zh-TW"/>
        </w:rPr>
        <w:t xml:space="preserve"> que la conception de l’idée du complot</w:t>
      </w:r>
      <w:r w:rsidR="001A7697">
        <w:rPr>
          <w:rFonts w:eastAsiaTheme="majorEastAsia" w:cs="Times New Roman"/>
          <w:color w:val="333333"/>
          <w:lang w:eastAsia="zh-TW"/>
        </w:rPr>
        <w:t xml:space="preserve"> de meurtre vien</w:t>
      </w:r>
      <w:r w:rsidR="00CB711B">
        <w:rPr>
          <w:rFonts w:eastAsiaTheme="majorEastAsia" w:cs="Times New Roman"/>
          <w:color w:val="333333"/>
          <w:lang w:eastAsia="zh-TW"/>
        </w:rPr>
        <w:t>ne</w:t>
      </w:r>
      <w:r w:rsidR="001A7697">
        <w:rPr>
          <w:rFonts w:eastAsiaTheme="majorEastAsia" w:cs="Times New Roman"/>
          <w:color w:val="333333"/>
          <w:lang w:eastAsia="zh-TW"/>
        </w:rPr>
        <w:t xml:space="preserve"> de sa femme ou de sa concubine, soit que </w:t>
      </w:r>
      <w:r w:rsidR="002230EC">
        <w:rPr>
          <w:rFonts w:eastAsiaTheme="majorEastAsia" w:cs="Times New Roman"/>
          <w:color w:val="333333"/>
          <w:lang w:eastAsia="zh-TW"/>
        </w:rPr>
        <w:t>l’amant en</w:t>
      </w:r>
      <w:r w:rsidR="001A7697">
        <w:rPr>
          <w:rFonts w:eastAsiaTheme="majorEastAsia" w:cs="Times New Roman"/>
          <w:color w:val="333333"/>
          <w:lang w:eastAsia="zh-TW"/>
        </w:rPr>
        <w:t xml:space="preserve"> a</w:t>
      </w:r>
      <w:r w:rsidR="00CB711B">
        <w:rPr>
          <w:rFonts w:eastAsiaTheme="majorEastAsia" w:cs="Times New Roman"/>
          <w:color w:val="333333"/>
          <w:lang w:eastAsia="zh-TW"/>
        </w:rPr>
        <w:t>it</w:t>
      </w:r>
      <w:r w:rsidR="001A7697">
        <w:rPr>
          <w:rFonts w:eastAsiaTheme="majorEastAsia" w:cs="Times New Roman"/>
          <w:color w:val="333333"/>
          <w:lang w:eastAsia="zh-TW"/>
        </w:rPr>
        <w:t xml:space="preserve"> conçu l’idée, s’agissant d’un complot en réunion</w:t>
      </w:r>
      <w:r w:rsidR="002230EC">
        <w:rPr>
          <w:rFonts w:eastAsiaTheme="majorEastAsia" w:cs="Times New Roman"/>
          <w:color w:val="333333"/>
          <w:lang w:eastAsia="zh-TW"/>
        </w:rPr>
        <w:t xml:space="preserve"> et en connaissance de cause</w:t>
      </w:r>
      <w:r w:rsidR="000C798F">
        <w:rPr>
          <w:rFonts w:eastAsiaTheme="majorEastAsia" w:cs="Times New Roman"/>
          <w:color w:val="333333"/>
          <w:lang w:eastAsia="zh-TW"/>
        </w:rPr>
        <w:t> :</w:t>
      </w:r>
      <w:r w:rsidR="001A7697">
        <w:rPr>
          <w:rFonts w:eastAsiaTheme="majorEastAsia" w:cs="Times New Roman"/>
          <w:color w:val="333333"/>
          <w:lang w:eastAsia="zh-TW"/>
        </w:rPr>
        <w:t xml:space="preserve"> pour la femme </w:t>
      </w:r>
      <w:r w:rsidR="00895CBB">
        <w:rPr>
          <w:rFonts w:eastAsiaTheme="majorEastAsia" w:cs="Times New Roman"/>
          <w:color w:val="333333"/>
          <w:lang w:eastAsia="zh-TW"/>
        </w:rPr>
        <w:t>adultère</w:t>
      </w:r>
      <w:r w:rsidR="000C798F">
        <w:rPr>
          <w:rFonts w:eastAsiaTheme="majorEastAsia" w:cs="Times New Roman"/>
          <w:color w:val="333333"/>
          <w:lang w:eastAsia="zh-TW"/>
        </w:rPr>
        <w:t>,</w:t>
      </w:r>
      <w:r w:rsidR="002230EC">
        <w:rPr>
          <w:rFonts w:eastAsiaTheme="majorEastAsia" w:cs="Times New Roman"/>
          <w:color w:val="333333"/>
          <w:lang w:eastAsia="zh-TW"/>
        </w:rPr>
        <w:t xml:space="preserve"> toujours</w:t>
      </w:r>
      <w:r w:rsidR="001A7697" w:rsidRPr="00AA15FD">
        <w:rPr>
          <w:rFonts w:eastAsiaTheme="majorEastAsia" w:cs="Times New Roman"/>
          <w:color w:val="333333"/>
          <w:lang w:eastAsia="zh-TW"/>
        </w:rPr>
        <w:t xml:space="preserve"> proposer</w:t>
      </w:r>
      <w:r w:rsidR="001A7697">
        <w:rPr>
          <w:rFonts w:eastAsiaTheme="majorEastAsia" w:cs="Times New Roman"/>
          <w:color w:val="333333"/>
          <w:lang w:eastAsia="zh-TW"/>
        </w:rPr>
        <w:t xml:space="preserve"> la décapitation immédiate ; pour </w:t>
      </w:r>
      <w:r w:rsidR="002230EC">
        <w:rPr>
          <w:rFonts w:eastAsiaTheme="majorEastAsia" w:cs="Times New Roman"/>
          <w:color w:val="333333"/>
          <w:lang w:eastAsia="zh-TW"/>
        </w:rPr>
        <w:t>l’amant</w:t>
      </w:r>
      <w:r w:rsidR="001A7697">
        <w:rPr>
          <w:rFonts w:eastAsiaTheme="majorEastAsia" w:cs="Times New Roman"/>
          <w:color w:val="333333"/>
          <w:lang w:eastAsia="zh-TW"/>
        </w:rPr>
        <w:t xml:space="preserve">, toujours proposer la décapitation avec détention dans l’attente [des Assises d’automne] </w:t>
      </w:r>
      <w:r w:rsidR="0000776E">
        <w:rPr>
          <w:rFonts w:eastAsiaTheme="majorEastAsia" w:cs="Times New Roman"/>
          <w:color w:val="333333"/>
          <w:lang w:eastAsia="zh-TW"/>
        </w:rPr>
        <w:t>conformément à la loi</w:t>
      </w:r>
      <w:r w:rsidR="001A7697">
        <w:rPr>
          <w:rFonts w:eastAsiaTheme="majorEastAsia" w:cs="Times New Roman"/>
          <w:color w:val="333333"/>
          <w:lang w:eastAsia="zh-TW"/>
        </w:rPr>
        <w:t xml:space="preserve">. </w:t>
      </w:r>
      <w:r w:rsidR="00B71A33">
        <w:rPr>
          <w:rFonts w:eastAsiaTheme="majorEastAsia" w:cs="Times New Roman"/>
          <w:color w:val="333333"/>
          <w:lang w:eastAsia="zh-TW"/>
        </w:rPr>
        <w:t xml:space="preserve">Lorsque </w:t>
      </w:r>
      <w:r w:rsidR="00BB127C">
        <w:rPr>
          <w:rFonts w:eastAsiaTheme="majorEastAsia" w:cs="Times New Roman"/>
          <w:color w:val="333333"/>
          <w:lang w:eastAsia="zh-TW"/>
        </w:rPr>
        <w:t>l’époux</w:t>
      </w:r>
      <w:r w:rsidR="00B71A33">
        <w:rPr>
          <w:rFonts w:eastAsiaTheme="majorEastAsia" w:cs="Times New Roman"/>
          <w:color w:val="333333"/>
          <w:lang w:eastAsia="zh-TW"/>
        </w:rPr>
        <w:t xml:space="preserve"> laisse faire, tolère ou contraint son épouse ou sa concubine à entretenir une relation sexuelle </w:t>
      </w:r>
      <w:r w:rsidR="00B71A33" w:rsidRPr="00D72AC9">
        <w:rPr>
          <w:rFonts w:eastAsiaTheme="majorEastAsia" w:cs="Times New Roman"/>
          <w:color w:val="333333"/>
          <w:lang w:eastAsia="zh-TW"/>
        </w:rPr>
        <w:t>illicite avec autrui,</w:t>
      </w:r>
      <w:r w:rsidR="00B71A33">
        <w:rPr>
          <w:rFonts w:eastAsiaTheme="majorEastAsia" w:cs="Times New Roman"/>
          <w:color w:val="333333"/>
          <w:lang w:eastAsia="zh-TW"/>
        </w:rPr>
        <w:t xml:space="preserve"> l’enquête montrant qu’il y a </w:t>
      </w:r>
      <w:r w:rsidR="00B71A33" w:rsidRPr="00D72AC9">
        <w:rPr>
          <w:rFonts w:eastAsiaTheme="majorEastAsia" w:cs="Times New Roman"/>
          <w:color w:val="333333"/>
          <w:lang w:eastAsia="zh-TW"/>
        </w:rPr>
        <w:t>de</w:t>
      </w:r>
      <w:r w:rsidR="00B71A33">
        <w:rPr>
          <w:rFonts w:eastAsiaTheme="majorEastAsia" w:cs="Times New Roman"/>
          <w:color w:val="333333"/>
          <w:lang w:eastAsia="zh-TW"/>
        </w:rPr>
        <w:t>s</w:t>
      </w:r>
      <w:r w:rsidR="00B71A33" w:rsidRPr="00D72AC9">
        <w:rPr>
          <w:rFonts w:eastAsiaTheme="majorEastAsia" w:cs="Times New Roman"/>
          <w:color w:val="333333"/>
          <w:lang w:eastAsia="zh-TW"/>
        </w:rPr>
        <w:t xml:space="preserve"> preuves et que cela </w:t>
      </w:r>
      <w:r w:rsidR="00B71A33">
        <w:rPr>
          <w:rFonts w:eastAsiaTheme="majorEastAsia" w:cs="Times New Roman"/>
          <w:color w:val="333333"/>
          <w:lang w:eastAsia="zh-TW"/>
        </w:rPr>
        <w:t>est connu de tous, si en raison d’un autre fait</w:t>
      </w:r>
      <w:r w:rsidR="001A7697">
        <w:rPr>
          <w:rFonts w:eastAsiaTheme="majorEastAsia" w:cs="Times New Roman"/>
          <w:color w:val="333333"/>
          <w:lang w:eastAsia="zh-TW"/>
        </w:rPr>
        <w:t xml:space="preserve"> il tue à la fois </w:t>
      </w:r>
      <w:r w:rsidR="00B71A33">
        <w:rPr>
          <w:rFonts w:eastAsiaTheme="majorEastAsia" w:cs="Times New Roman"/>
          <w:color w:val="333333"/>
          <w:lang w:eastAsia="zh-TW"/>
        </w:rPr>
        <w:t>l’amant</w:t>
      </w:r>
      <w:r w:rsidR="001A7697">
        <w:rPr>
          <w:rFonts w:eastAsiaTheme="majorEastAsia" w:cs="Times New Roman"/>
          <w:color w:val="333333"/>
          <w:lang w:eastAsia="zh-TW"/>
        </w:rPr>
        <w:t xml:space="preserve"> et la femme </w:t>
      </w:r>
      <w:r w:rsidR="00895CBB">
        <w:rPr>
          <w:rFonts w:eastAsiaTheme="majorEastAsia" w:cs="Times New Roman"/>
          <w:color w:val="333333"/>
          <w:lang w:eastAsia="zh-TW"/>
        </w:rPr>
        <w:t>adultère</w:t>
      </w:r>
      <w:r w:rsidR="001A7697">
        <w:rPr>
          <w:rFonts w:eastAsiaTheme="majorEastAsia" w:cs="Times New Roman"/>
          <w:color w:val="333333"/>
          <w:lang w:eastAsia="zh-TW"/>
        </w:rPr>
        <w:t xml:space="preserve">, </w:t>
      </w:r>
      <w:r w:rsidR="00EA4D26">
        <w:rPr>
          <w:rFonts w:eastAsiaTheme="majorEastAsia" w:cs="Times New Roman"/>
          <w:color w:val="333333"/>
          <w:lang w:eastAsia="zh-TW"/>
        </w:rPr>
        <w:t>même si c’est</w:t>
      </w:r>
      <w:r w:rsidR="001A7697">
        <w:rPr>
          <w:rFonts w:eastAsiaTheme="majorEastAsia" w:cs="Times New Roman"/>
          <w:color w:val="333333"/>
          <w:lang w:eastAsia="zh-TW"/>
        </w:rPr>
        <w:t xml:space="preserve"> sur le lieu </w:t>
      </w:r>
      <w:r w:rsidR="00CB711B">
        <w:rPr>
          <w:rFonts w:eastAsiaTheme="majorEastAsia" w:cs="Times New Roman"/>
          <w:color w:val="333333"/>
          <w:lang w:eastAsia="zh-TW"/>
        </w:rPr>
        <w:t xml:space="preserve">et à l’instant même </w:t>
      </w:r>
      <w:r w:rsidR="001A7697">
        <w:rPr>
          <w:rFonts w:eastAsiaTheme="majorEastAsia" w:cs="Times New Roman"/>
          <w:color w:val="333333"/>
          <w:lang w:eastAsia="zh-TW"/>
        </w:rPr>
        <w:t xml:space="preserve">de </w:t>
      </w:r>
      <w:r w:rsidR="00CB711B">
        <w:rPr>
          <w:rFonts w:eastAsiaTheme="majorEastAsia" w:cs="Times New Roman"/>
          <w:color w:val="333333"/>
          <w:lang w:eastAsia="zh-TW"/>
        </w:rPr>
        <w:t xml:space="preserve">l’adultère </w:t>
      </w:r>
      <w:r w:rsidR="001A7697">
        <w:rPr>
          <w:rFonts w:eastAsiaTheme="majorEastAsia" w:cs="Times New Roman"/>
          <w:color w:val="333333"/>
          <w:lang w:eastAsia="zh-TW"/>
        </w:rPr>
        <w:t xml:space="preserve">: toujours condamner </w:t>
      </w:r>
      <w:r w:rsidR="00EA4D26">
        <w:rPr>
          <w:rFonts w:eastAsiaTheme="majorEastAsia" w:cs="Times New Roman"/>
          <w:color w:val="333333"/>
          <w:lang w:eastAsia="zh-TW"/>
        </w:rPr>
        <w:t>pour</w:t>
      </w:r>
      <w:r w:rsidR="004E6F13">
        <w:rPr>
          <w:rFonts w:eastAsiaTheme="majorEastAsia" w:cs="Times New Roman"/>
          <w:color w:val="333333"/>
          <w:lang w:eastAsia="zh-TW"/>
        </w:rPr>
        <w:t xml:space="preserve"> </w:t>
      </w:r>
      <w:ins w:id="6" w:author="Administrateur DSI" w:date="2018-01-03T17:10:00Z">
        <w:r w:rsidR="00FB1834">
          <w:rPr>
            <w:rFonts w:eastAsiaTheme="majorEastAsia" w:cs="Times New Roman"/>
            <w:color w:val="333333"/>
            <w:lang w:eastAsia="zh-TW"/>
          </w:rPr>
          <w:t>« </w:t>
        </w:r>
      </w:ins>
      <w:r w:rsidR="004E6F13">
        <w:rPr>
          <w:rFonts w:eastAsiaTheme="majorEastAsia" w:cs="Times New Roman"/>
          <w:color w:val="333333"/>
          <w:lang w:eastAsia="zh-TW"/>
        </w:rPr>
        <w:t>meurtre</w:t>
      </w:r>
      <w:ins w:id="7" w:author="Administrateur DSI" w:date="2018-01-03T17:10:00Z">
        <w:r w:rsidR="00FB1834">
          <w:rPr>
            <w:rFonts w:eastAsiaTheme="majorEastAsia" w:cs="Times New Roman"/>
            <w:color w:val="333333"/>
            <w:lang w:eastAsia="zh-TW"/>
          </w:rPr>
          <w:t> »</w:t>
        </w:r>
      </w:ins>
      <w:r w:rsidR="004E6F13">
        <w:rPr>
          <w:rFonts w:eastAsiaTheme="majorEastAsia" w:cs="Times New Roman"/>
          <w:color w:val="333333"/>
          <w:lang w:eastAsia="zh-TW"/>
        </w:rPr>
        <w:t xml:space="preserve"> [lü 290</w:t>
      </w:r>
      <w:r w:rsidR="001A7697">
        <w:rPr>
          <w:rFonts w:eastAsiaTheme="majorEastAsia" w:cs="Times New Roman"/>
          <w:color w:val="333333"/>
          <w:lang w:eastAsia="zh-TW"/>
        </w:rPr>
        <w:t xml:space="preserve">]. Si </w:t>
      </w:r>
      <w:r w:rsidR="00BB127C">
        <w:rPr>
          <w:rFonts w:eastAsiaTheme="majorEastAsia" w:cs="Times New Roman"/>
          <w:color w:val="333333"/>
          <w:lang w:eastAsia="zh-TW"/>
        </w:rPr>
        <w:t>l’époux</w:t>
      </w:r>
      <w:r w:rsidR="001A7697">
        <w:rPr>
          <w:rFonts w:eastAsiaTheme="majorEastAsia" w:cs="Times New Roman"/>
          <w:color w:val="333333"/>
          <w:lang w:eastAsia="zh-TW"/>
        </w:rPr>
        <w:t xml:space="preserve"> </w:t>
      </w:r>
      <w:r w:rsidR="001B029F">
        <w:rPr>
          <w:rFonts w:eastAsiaTheme="majorEastAsia" w:cs="Times New Roman"/>
          <w:color w:val="333333"/>
          <w:lang w:eastAsia="zh-TW"/>
        </w:rPr>
        <w:t xml:space="preserve">laisse faire, tolère ou contraint </w:t>
      </w:r>
      <w:r w:rsidR="001A7697">
        <w:rPr>
          <w:rFonts w:eastAsiaTheme="majorEastAsia" w:cs="Times New Roman"/>
          <w:color w:val="333333"/>
          <w:lang w:eastAsia="zh-TW"/>
        </w:rPr>
        <w:t xml:space="preserve">son épouse ou sa concubine à entretenir une relation sexuelle </w:t>
      </w:r>
      <w:r w:rsidR="001A7697" w:rsidRPr="00AA15FD">
        <w:rPr>
          <w:rFonts w:eastAsiaTheme="majorEastAsia" w:cs="Times New Roman"/>
          <w:color w:val="333333"/>
          <w:lang w:eastAsia="zh-TW"/>
        </w:rPr>
        <w:t>illicite avec autrui et</w:t>
      </w:r>
      <w:r w:rsidR="001A7697">
        <w:rPr>
          <w:rFonts w:eastAsiaTheme="majorEastAsia" w:cs="Times New Roman"/>
          <w:color w:val="333333"/>
          <w:lang w:eastAsia="zh-TW"/>
        </w:rPr>
        <w:t xml:space="preserve"> que, par la suite, son extorsion par chantage n’a</w:t>
      </w:r>
      <w:r w:rsidR="001B029F">
        <w:rPr>
          <w:rFonts w:eastAsiaTheme="majorEastAsia" w:cs="Times New Roman"/>
          <w:color w:val="333333"/>
          <w:lang w:eastAsia="zh-TW"/>
        </w:rPr>
        <w:t>yant</w:t>
      </w:r>
      <w:r w:rsidR="001A7697">
        <w:rPr>
          <w:rFonts w:eastAsiaTheme="majorEastAsia" w:cs="Times New Roman"/>
          <w:color w:val="333333"/>
          <w:lang w:eastAsia="zh-TW"/>
        </w:rPr>
        <w:t xml:space="preserve"> pas réussi, il tue la femme </w:t>
      </w:r>
      <w:r w:rsidR="00071076">
        <w:rPr>
          <w:rFonts w:eastAsiaTheme="majorEastAsia" w:cs="Times New Roman"/>
          <w:color w:val="333333"/>
          <w:lang w:eastAsia="zh-TW"/>
        </w:rPr>
        <w:t>adultère</w:t>
      </w:r>
      <w:r w:rsidR="001A7697">
        <w:rPr>
          <w:rFonts w:eastAsiaTheme="majorEastAsia" w:cs="Times New Roman"/>
          <w:color w:val="333333"/>
          <w:lang w:eastAsia="zh-TW"/>
        </w:rPr>
        <w:t xml:space="preserve">: pour </w:t>
      </w:r>
      <w:r w:rsidR="00BB127C">
        <w:rPr>
          <w:rFonts w:eastAsiaTheme="majorEastAsia" w:cs="Times New Roman"/>
          <w:color w:val="333333"/>
          <w:lang w:eastAsia="zh-TW"/>
        </w:rPr>
        <w:t>l’époux</w:t>
      </w:r>
      <w:r w:rsidR="001A7697">
        <w:rPr>
          <w:rFonts w:eastAsiaTheme="majorEastAsia" w:cs="Times New Roman"/>
          <w:color w:val="333333"/>
          <w:lang w:eastAsia="zh-TW"/>
        </w:rPr>
        <w:t xml:space="preserve">, proposer la strangulation avec détention dans l’attente [des Assises d’automne] </w:t>
      </w:r>
      <w:r w:rsidR="001B029F">
        <w:rPr>
          <w:rFonts w:eastAsiaTheme="majorEastAsia" w:cs="Times New Roman"/>
          <w:color w:val="333333"/>
          <w:lang w:eastAsia="zh-TW"/>
        </w:rPr>
        <w:t>conformément à</w:t>
      </w:r>
      <w:r w:rsidR="001A7697">
        <w:rPr>
          <w:rFonts w:eastAsiaTheme="majorEastAsia" w:cs="Times New Roman"/>
          <w:color w:val="333333"/>
          <w:lang w:eastAsia="zh-TW"/>
        </w:rPr>
        <w:t xml:space="preserve"> l’article </w:t>
      </w:r>
      <w:r w:rsidR="00160ED0">
        <w:rPr>
          <w:rFonts w:eastAsiaTheme="majorEastAsia" w:cs="Times New Roman"/>
          <w:color w:val="333333"/>
          <w:lang w:eastAsia="zh-TW"/>
        </w:rPr>
        <w:t>« frapper</w:t>
      </w:r>
      <w:r w:rsidR="00EA4D26">
        <w:rPr>
          <w:rFonts w:eastAsiaTheme="majorEastAsia" w:cs="Times New Roman"/>
          <w:color w:val="333333"/>
          <w:lang w:eastAsia="zh-TW"/>
        </w:rPr>
        <w:t xml:space="preserve"> son épouse au point de causer sa mort »</w:t>
      </w:r>
      <w:r w:rsidR="001A7697">
        <w:rPr>
          <w:rFonts w:eastAsiaTheme="majorEastAsia" w:cs="Times New Roman"/>
          <w:color w:val="333333"/>
          <w:lang w:eastAsia="zh-TW"/>
        </w:rPr>
        <w:t xml:space="preserve"> </w:t>
      </w:r>
      <w:r w:rsidR="001B029F">
        <w:rPr>
          <w:rFonts w:eastAsia="MingLiU"/>
          <w:szCs w:val="20"/>
          <w:shd w:val="clear" w:color="auto" w:fill="FFFFFF"/>
        </w:rPr>
        <w:t>[art. 315</w:t>
      </w:r>
      <w:r w:rsidR="001A7697">
        <w:rPr>
          <w:rFonts w:eastAsia="MingLiU"/>
          <w:szCs w:val="20"/>
          <w:shd w:val="clear" w:color="auto" w:fill="FFFFFF"/>
        </w:rPr>
        <w:t>]</w:t>
      </w:r>
      <w:r w:rsidR="001A7697">
        <w:rPr>
          <w:rFonts w:eastAsiaTheme="majorEastAsia" w:cs="Times New Roman"/>
          <w:color w:val="333333"/>
          <w:lang w:eastAsia="zh-TW"/>
        </w:rPr>
        <w:t>.</w:t>
      </w:r>
    </w:p>
    <w:p w14:paraId="7F2D6FF3" w14:textId="68187E4A" w:rsidR="001A7697" w:rsidRPr="001A7697" w:rsidRDefault="001A7697" w:rsidP="001A7697">
      <w:pPr>
        <w:shd w:val="clear" w:color="auto" w:fill="FFFFFF"/>
        <w:tabs>
          <w:tab w:val="center" w:pos="4536"/>
        </w:tabs>
        <w:spacing w:after="120"/>
        <w:jc w:val="both"/>
        <w:rPr>
          <w:rFonts w:ascii="宋体" w:eastAsia="宋体" w:hAnsi="Times" w:cs="Times New Roman"/>
          <w:lang w:eastAsia="zh-TW"/>
        </w:rPr>
      </w:pPr>
      <w:r w:rsidRPr="001A7697">
        <w:rPr>
          <w:rFonts w:ascii="宋体" w:eastAsia="宋体" w:hAnsi="Times" w:cs="Times New Roman" w:hint="eastAsia"/>
          <w:lang w:eastAsia="zh-TW"/>
        </w:rPr>
        <w:t>條例</w:t>
      </w:r>
      <w:r w:rsidRPr="00BC6008">
        <w:rPr>
          <w:rFonts w:eastAsiaTheme="majorEastAsia" w:cs="Times New Roman"/>
          <w:color w:val="333333"/>
          <w:lang w:eastAsia="zh-TW"/>
        </w:rPr>
        <w:t>/tiaoli 11</w:t>
      </w:r>
    </w:p>
    <w:p w14:paraId="0D2CB458" w14:textId="77777777" w:rsidR="001A7697" w:rsidRPr="001A7697" w:rsidRDefault="001A7697" w:rsidP="001A7697">
      <w:pPr>
        <w:shd w:val="clear" w:color="auto" w:fill="FFFFFF"/>
        <w:spacing w:after="100" w:afterAutospacing="1"/>
        <w:jc w:val="both"/>
        <w:rPr>
          <w:rFonts w:ascii="宋体" w:eastAsia="宋体" w:hAnsi="Times" w:cs="Times New Roman"/>
          <w:lang w:eastAsia="zh-TW"/>
        </w:rPr>
      </w:pPr>
      <w:r w:rsidRPr="001A7697">
        <w:rPr>
          <w:rFonts w:ascii="宋体" w:eastAsia="宋体" w:hAnsi="Times" w:cs="Times New Roman" w:hint="eastAsia"/>
          <w:lang w:eastAsia="zh-TW"/>
        </w:rPr>
        <w:t>親屬相姦，罪止杖、徒，及律應監候者，如姦夫將本夫殺死，或與姦婦商通謀死者，姦婦依律問擬，姦夫擬斬立決</w:t>
      </w:r>
      <w:r w:rsidRPr="001A7697">
        <w:rPr>
          <w:rFonts w:ascii="宋体" w:eastAsia="宋体" w:hAnsi="Times" w:cs="Times New Roman"/>
          <w:lang w:eastAsia="zh-TW"/>
        </w:rPr>
        <w:t>。</w:t>
      </w:r>
    </w:p>
    <w:p w14:paraId="27BEEBB6" w14:textId="5E450CFC" w:rsidR="00EE4C84" w:rsidRDefault="001A7697" w:rsidP="001A7697">
      <w:pPr>
        <w:jc w:val="both"/>
        <w:rPr>
          <w:rFonts w:eastAsia="Times New Roman" w:cs="Times New Roman"/>
        </w:rPr>
      </w:pPr>
      <w:r>
        <w:rPr>
          <w:lang w:eastAsia="zh-TW"/>
        </w:rPr>
        <w:t>Dans les cas de relations sexuelles illicites entre parents</w:t>
      </w:r>
      <w:r w:rsidR="005A55DB">
        <w:rPr>
          <w:lang w:eastAsia="zh-TW"/>
        </w:rPr>
        <w:t xml:space="preserve">, </w:t>
      </w:r>
      <w:r w:rsidR="00F6449E">
        <w:rPr>
          <w:lang w:eastAsia="zh-TW"/>
        </w:rPr>
        <w:t xml:space="preserve"> la peine s’arrête au bâton ou à la servitude pénale </w:t>
      </w:r>
      <w:r w:rsidR="005D26AB">
        <w:rPr>
          <w:lang w:eastAsia="zh-TW"/>
        </w:rPr>
        <w:t xml:space="preserve">et la loi oblige à ne prononcer les peines de mort qu’avec </w:t>
      </w:r>
      <w:r>
        <w:rPr>
          <w:lang w:eastAsia="zh-TW"/>
        </w:rPr>
        <w:t>détention dans l’attente [des Assises d’automne]</w:t>
      </w:r>
      <w:r w:rsidR="00651DD1">
        <w:rPr>
          <w:lang w:eastAsia="zh-TW"/>
        </w:rPr>
        <w:t>.</w:t>
      </w:r>
      <w:r>
        <w:rPr>
          <w:lang w:eastAsia="zh-TW"/>
        </w:rPr>
        <w:t xml:space="preserve"> </w:t>
      </w:r>
      <w:r w:rsidR="005D26AB">
        <w:rPr>
          <w:lang w:eastAsia="zh-TW"/>
        </w:rPr>
        <w:t>Mais si</w:t>
      </w:r>
      <w:r w:rsidR="007F117F">
        <w:rPr>
          <w:lang w:eastAsia="zh-TW"/>
        </w:rPr>
        <w:t xml:space="preserve"> </w:t>
      </w:r>
      <w:r w:rsidR="001277B5">
        <w:rPr>
          <w:lang w:eastAsia="zh-TW"/>
        </w:rPr>
        <w:t>l’amant</w:t>
      </w:r>
      <w:r>
        <w:rPr>
          <w:lang w:eastAsia="zh-TW"/>
        </w:rPr>
        <w:t xml:space="preserve"> tue </w:t>
      </w:r>
      <w:r w:rsidR="00BB127C">
        <w:rPr>
          <w:lang w:eastAsia="zh-TW"/>
        </w:rPr>
        <w:t>l’époux</w:t>
      </w:r>
      <w:r>
        <w:rPr>
          <w:lang w:eastAsia="zh-TW"/>
        </w:rPr>
        <w:t xml:space="preserve"> ou </w:t>
      </w:r>
      <w:r w:rsidR="005D26AB">
        <w:rPr>
          <w:lang w:eastAsia="zh-TW"/>
        </w:rPr>
        <w:t xml:space="preserve">se concerte </w:t>
      </w:r>
      <w:r>
        <w:rPr>
          <w:lang w:eastAsia="zh-TW"/>
        </w:rPr>
        <w:t xml:space="preserve">avec </w:t>
      </w:r>
      <w:r w:rsidR="005D26AB">
        <w:rPr>
          <w:lang w:eastAsia="zh-TW"/>
        </w:rPr>
        <w:t xml:space="preserve">l’épouse </w:t>
      </w:r>
      <w:r w:rsidR="00895CBB">
        <w:rPr>
          <w:lang w:eastAsia="zh-TW"/>
        </w:rPr>
        <w:t>adultère</w:t>
      </w:r>
      <w:r w:rsidR="00C86788">
        <w:rPr>
          <w:lang w:eastAsia="zh-TW"/>
        </w:rPr>
        <w:t xml:space="preserve"> </w:t>
      </w:r>
      <w:r w:rsidR="005D26AB">
        <w:rPr>
          <w:lang w:eastAsia="zh-TW"/>
        </w:rPr>
        <w:t xml:space="preserve"> pour le tuer</w:t>
      </w:r>
      <w:r>
        <w:rPr>
          <w:lang w:eastAsia="zh-TW"/>
        </w:rPr>
        <w:t xml:space="preserve"> : pour la femme </w:t>
      </w:r>
      <w:r w:rsidR="00895CBB">
        <w:rPr>
          <w:lang w:eastAsia="zh-TW"/>
        </w:rPr>
        <w:t>adultère</w:t>
      </w:r>
      <w:r>
        <w:rPr>
          <w:lang w:eastAsia="zh-TW"/>
        </w:rPr>
        <w:t xml:space="preserve">, proposer </w:t>
      </w:r>
      <w:r w:rsidR="005400B9">
        <w:rPr>
          <w:lang w:eastAsia="zh-TW"/>
        </w:rPr>
        <w:t xml:space="preserve">une peine </w:t>
      </w:r>
      <w:r>
        <w:rPr>
          <w:lang w:eastAsia="zh-TW"/>
        </w:rPr>
        <w:t xml:space="preserve">après interrogatoire </w:t>
      </w:r>
      <w:r w:rsidR="005400B9">
        <w:rPr>
          <w:lang w:eastAsia="zh-TW"/>
        </w:rPr>
        <w:t>conformément à la loi</w:t>
      </w:r>
      <w:r>
        <w:rPr>
          <w:lang w:eastAsia="zh-TW"/>
        </w:rPr>
        <w:t xml:space="preserve"> ; pour </w:t>
      </w:r>
      <w:r w:rsidR="005400B9">
        <w:rPr>
          <w:lang w:eastAsia="zh-TW"/>
        </w:rPr>
        <w:t>l’amant</w:t>
      </w:r>
      <w:r>
        <w:rPr>
          <w:lang w:eastAsia="zh-TW"/>
        </w:rPr>
        <w:t>, proposer la décapitation immédiate.</w:t>
      </w:r>
    </w:p>
    <w:p w14:paraId="5E27B28E" w14:textId="77777777" w:rsidR="00EE4C84" w:rsidRDefault="00EE4C84" w:rsidP="001A7697">
      <w:pPr>
        <w:jc w:val="both"/>
        <w:rPr>
          <w:rFonts w:eastAsia="Times New Roman" w:cs="Times New Roman"/>
        </w:rPr>
      </w:pPr>
    </w:p>
    <w:p w14:paraId="2CCFF960" w14:textId="77777777" w:rsidR="00E2686C" w:rsidRDefault="00E2686C" w:rsidP="001A7697">
      <w:pPr>
        <w:jc w:val="both"/>
        <w:rPr>
          <w:rFonts w:eastAsia="Times New Roman" w:cs="Times New Roman"/>
        </w:rPr>
      </w:pPr>
      <w:r>
        <w:rPr>
          <w:rFonts w:eastAsia="Times New Roman" w:cs="Times New Roman"/>
        </w:rPr>
        <w:t>Glossaire :</w:t>
      </w:r>
    </w:p>
    <w:p w14:paraId="419E9AA3" w14:textId="77777777" w:rsidR="00E2686C" w:rsidRPr="00CA51F2" w:rsidRDefault="00E2686C" w:rsidP="001A7697">
      <w:pPr>
        <w:jc w:val="both"/>
        <w:rPr>
          <w:rFonts w:ascii="Times" w:eastAsia="Times New Roman" w:hAnsi="Times" w:cs="Times New Roman"/>
          <w:rPrChange w:id="8" w:author="Utilisateur de Microsoft Office" w:date="2018-01-03T14:44:00Z">
            <w:rPr>
              <w:rFonts w:eastAsia="Times New Roman" w:cs="Times New Roman"/>
            </w:rPr>
          </w:rPrChange>
        </w:rPr>
      </w:pPr>
    </w:p>
    <w:p w14:paraId="599FF36F" w14:textId="1CD9478D" w:rsidR="00836D02" w:rsidRPr="00B42568" w:rsidRDefault="00836D02" w:rsidP="001A7697">
      <w:pPr>
        <w:jc w:val="both"/>
        <w:rPr>
          <w:lang w:eastAsia="zh-TW"/>
          <w:rPrChange w:id="9" w:author="Administrateur DSI" w:date="2018-01-03T17:34:00Z">
            <w:rPr>
              <w:rFonts w:eastAsia="Times New Roman" w:cs="Times New Roman"/>
              <w:b/>
              <w:color w:val="FF0000"/>
            </w:rPr>
          </w:rPrChange>
        </w:rPr>
      </w:pPr>
      <w:r w:rsidRPr="00B42568">
        <w:rPr>
          <w:rFonts w:hint="eastAsia"/>
          <w:lang w:eastAsia="zh-TW"/>
          <w:rPrChange w:id="10" w:author="Administrateur DSI" w:date="2018-01-03T17:34:00Z">
            <w:rPr>
              <w:rFonts w:ascii="宋体" w:eastAsia="宋体" w:hint="eastAsia"/>
              <w:color w:val="FF0000"/>
              <w:sz w:val="22"/>
              <w:szCs w:val="22"/>
              <w:lang w:eastAsia="zh-TW"/>
            </w:rPr>
          </w:rPrChange>
        </w:rPr>
        <w:t>不得拘此律</w:t>
      </w:r>
      <w:r w:rsidRPr="00B42568">
        <w:rPr>
          <w:lang w:eastAsia="zh-TW"/>
          <w:rPrChange w:id="11" w:author="Administrateur DSI" w:date="2018-01-03T17:34:00Z">
            <w:rPr>
              <w:rFonts w:ascii="宋体" w:eastAsia="宋体"/>
              <w:color w:val="FF0000"/>
              <w:sz w:val="22"/>
              <w:szCs w:val="22"/>
              <w:lang w:eastAsia="zh-TW"/>
            </w:rPr>
          </w:rPrChange>
        </w:rPr>
        <w:t> </w:t>
      </w:r>
      <w:r w:rsidRPr="00B42568">
        <w:rPr>
          <w:rFonts w:hint="eastAsia"/>
          <w:lang w:eastAsia="zh-TW"/>
          <w:rPrChange w:id="12" w:author="Administrateur DSI" w:date="2018-01-03T17:34:00Z">
            <w:rPr>
              <w:rFonts w:ascii="宋体" w:eastAsia="宋体" w:hint="eastAsia"/>
              <w:color w:val="FF0000"/>
              <w:sz w:val="22"/>
              <w:szCs w:val="22"/>
              <w:lang w:eastAsia="zh-TW"/>
            </w:rPr>
          </w:rPrChange>
        </w:rPr>
        <w:t>得拘此不拘此律</w:t>
      </w:r>
      <w:r w:rsidRPr="00B42568">
        <w:rPr>
          <w:lang w:eastAsia="zh-TW"/>
          <w:rPrChange w:id="13" w:author="Administrateur DSI" w:date="2018-01-03T17:34:00Z">
            <w:rPr>
              <w:rFonts w:ascii="宋体" w:eastAsia="宋体"/>
              <w:color w:val="FF0000"/>
              <w:sz w:val="22"/>
              <w:szCs w:val="22"/>
              <w:lang w:eastAsia="zh-TW"/>
            </w:rPr>
          </w:rPrChange>
        </w:rPr>
        <w:t> </w:t>
      </w:r>
      <w:r w:rsidRPr="00B42568">
        <w:rPr>
          <w:rFonts w:hint="eastAsia"/>
          <w:lang w:eastAsia="zh-TW"/>
          <w:rPrChange w:id="14" w:author="Administrateur DSI" w:date="2018-01-03T17:34:00Z">
            <w:rPr>
              <w:rFonts w:ascii="宋体" w:eastAsia="宋体" w:hint="eastAsia"/>
              <w:color w:val="FF0000"/>
              <w:sz w:val="22"/>
              <w:szCs w:val="22"/>
              <w:lang w:eastAsia="zh-TW"/>
            </w:rPr>
          </w:rPrChange>
        </w:rPr>
        <w:t>拘此律律</w:t>
      </w:r>
      <w:r w:rsidRPr="00B42568">
        <w:rPr>
          <w:lang w:eastAsia="zh-TW"/>
          <w:rPrChange w:id="15" w:author="Administrateur DSI" w:date="2018-01-03T17:34:00Z">
            <w:rPr>
              <w:rFonts w:ascii="宋体" w:eastAsia="宋体"/>
              <w:color w:val="FF0000"/>
              <w:sz w:val="22"/>
              <w:szCs w:val="22"/>
              <w:lang w:eastAsia="zh-TW"/>
            </w:rPr>
          </w:rPrChange>
        </w:rPr>
        <w:t>aire拘</w:t>
      </w:r>
      <w:r w:rsidR="00D742D7" w:rsidRPr="00B42568">
        <w:rPr>
          <w:lang w:eastAsia="zh-TW"/>
          <w:rPrChange w:id="16" w:author="Administrateur DSI" w:date="2018-01-03T17:34:00Z">
            <w:rPr>
              <w:rFonts w:ascii="Times" w:eastAsia="宋体" w:hAnsi="Times"/>
              <w:color w:val="FF0000"/>
              <w:lang w:eastAsia="zh-TW"/>
            </w:rPr>
          </w:rPrChange>
        </w:rPr>
        <w:t>ê</w:t>
      </w:r>
      <w:r w:rsidRPr="00B42568">
        <w:rPr>
          <w:lang w:eastAsia="zh-TW"/>
          <w:rPrChange w:id="17" w:author="Administrateur DSI" w:date="2018-01-03T17:34:00Z">
            <w:rPr>
              <w:rFonts w:ascii="宋体" w:eastAsia="宋体"/>
              <w:color w:val="FF0000"/>
              <w:sz w:val="22"/>
              <w:szCs w:val="22"/>
              <w:lang w:eastAsia="zh-TW"/>
            </w:rPr>
          </w:rPrChange>
        </w:rPr>
        <w:t>tre tenu par cette loi.</w:t>
      </w:r>
    </w:p>
    <w:p w14:paraId="7C9F32FB" w14:textId="6D68F1B6" w:rsidR="00E2686C" w:rsidRDefault="00E2686C" w:rsidP="001A7697">
      <w:pPr>
        <w:jc w:val="both"/>
        <w:rPr>
          <w:rFonts w:eastAsia="Times New Roman" w:cs="Times New Roman"/>
        </w:rPr>
      </w:pPr>
      <w:r w:rsidRPr="008770C7">
        <w:rPr>
          <w:rFonts w:ascii="宋体" w:eastAsia="宋体" w:hint="eastAsia"/>
        </w:rPr>
        <w:t>登時</w:t>
      </w:r>
      <w:r>
        <w:rPr>
          <w:rFonts w:ascii="宋体" w:eastAsia="宋体"/>
        </w:rPr>
        <w:t> </w:t>
      </w:r>
      <w:r w:rsidRPr="00E2686C">
        <w:rPr>
          <w:rFonts w:eastAsia="Times New Roman" w:cs="Times New Roman"/>
        </w:rPr>
        <w:t xml:space="preserve">: </w:t>
      </w:r>
      <w:r w:rsidR="00546304">
        <w:rPr>
          <w:rFonts w:eastAsia="Times New Roman" w:cs="Times New Roman"/>
        </w:rPr>
        <w:t>« </w:t>
      </w:r>
      <w:r w:rsidR="00351B47">
        <w:rPr>
          <w:rFonts w:eastAsia="Times New Roman" w:cs="Times New Roman"/>
        </w:rPr>
        <w:t>à l’instant même</w:t>
      </w:r>
      <w:r w:rsidR="00546304">
        <w:rPr>
          <w:rFonts w:eastAsia="Times New Roman" w:cs="Times New Roman"/>
        </w:rPr>
        <w:t xml:space="preserve"> », </w:t>
      </w:r>
    </w:p>
    <w:p w14:paraId="70A220C1" w14:textId="5CFEA337" w:rsidR="00612B94" w:rsidRDefault="00612B94" w:rsidP="001A7697">
      <w:pPr>
        <w:jc w:val="both"/>
        <w:rPr>
          <w:rFonts w:eastAsia="Times New Roman" w:cs="Times New Roman"/>
        </w:rPr>
      </w:pPr>
      <w:r>
        <w:rPr>
          <w:rFonts w:eastAsia="Times New Roman" w:cs="Times New Roman"/>
        </w:rPr>
        <w:t>comm. Définit « l’instant même » de l’adultère, où s’exerce le droit de saisir les adultères (voir</w:t>
      </w:r>
      <w:r w:rsidR="00A24AEF">
        <w:rPr>
          <w:rFonts w:eastAsia="Times New Roman" w:cs="Times New Roman"/>
        </w:rPr>
        <w:t xml:space="preserve"> zhuojian</w:t>
      </w:r>
      <w:r>
        <w:rPr>
          <w:rFonts w:eastAsia="Times New Roman" w:cs="Times New Roman"/>
        </w:rPr>
        <w:t>)</w:t>
      </w:r>
      <w:r w:rsidR="00B42568">
        <w:rPr>
          <w:rFonts w:eastAsia="Times New Roman" w:cs="Times New Roman"/>
        </w:rPr>
        <w:t xml:space="preserve">. </w:t>
      </w:r>
    </w:p>
    <w:p w14:paraId="5E962F50" w14:textId="37A072A0" w:rsidR="009A3907" w:rsidRDefault="009A3907" w:rsidP="001A7697">
      <w:pPr>
        <w:jc w:val="both"/>
        <w:rPr>
          <w:ins w:id="18" w:author="Utilisateur de Microsoft Office" w:date="2018-01-03T12:51:00Z"/>
          <w:rFonts w:eastAsia="Times New Roman" w:cs="Times New Roman"/>
        </w:rPr>
      </w:pPr>
      <w:r w:rsidRPr="008770C7">
        <w:rPr>
          <w:rFonts w:ascii="宋体" w:eastAsia="宋体" w:hint="eastAsia"/>
        </w:rPr>
        <w:t>姦所</w:t>
      </w:r>
      <w:r>
        <w:rPr>
          <w:rFonts w:ascii="宋体" w:eastAsia="宋体"/>
        </w:rPr>
        <w:t> </w:t>
      </w:r>
      <w:r w:rsidRPr="00E2686C">
        <w:rPr>
          <w:rFonts w:eastAsia="Times New Roman" w:cs="Times New Roman"/>
        </w:rPr>
        <w:t xml:space="preserve">: </w:t>
      </w:r>
      <w:r>
        <w:rPr>
          <w:rFonts w:eastAsia="Times New Roman" w:cs="Times New Roman"/>
        </w:rPr>
        <w:t>lieu de luxure</w:t>
      </w:r>
      <w:ins w:id="19" w:author="Utilisateur de Microsoft Office" w:date="2018-01-03T12:15:00Z">
        <w:r w:rsidR="00F21956">
          <w:rPr>
            <w:rFonts w:eastAsia="Times New Roman" w:cs="Times New Roman"/>
          </w:rPr>
          <w:t xml:space="preserve">  sur le lieu de l’adultère</w:t>
        </w:r>
      </w:ins>
      <w:ins w:id="20" w:author="Utilisateur de Microsoft Office" w:date="2018-01-03T12:51:00Z">
        <w:r w:rsidR="00612B94">
          <w:rPr>
            <w:rFonts w:eastAsia="Times New Roman" w:cs="Times New Roman"/>
          </w:rPr>
          <w:t xml:space="preserve"> </w:t>
        </w:r>
      </w:ins>
    </w:p>
    <w:p w14:paraId="00C24367" w14:textId="20C5E816" w:rsidR="00612B94" w:rsidRDefault="00612B94" w:rsidP="00A51195">
      <w:pPr>
        <w:jc w:val="both"/>
        <w:outlineLvl w:val="0"/>
        <w:rPr>
          <w:rFonts w:eastAsia="Times New Roman" w:cs="Times New Roman"/>
        </w:rPr>
      </w:pPr>
      <w:ins w:id="21" w:author="Utilisateur de Microsoft Office" w:date="2018-01-03T12:51:00Z">
        <w:r>
          <w:rPr>
            <w:rFonts w:eastAsia="Times New Roman" w:cs="Times New Roman"/>
          </w:rPr>
          <w:t>Com. Endroit précis où peuvent être saisis les amants adultères voir cujian.</w:t>
        </w:r>
      </w:ins>
    </w:p>
    <w:p w14:paraId="0273CA3D" w14:textId="77777777" w:rsidR="00515437" w:rsidRDefault="00E2686C" w:rsidP="001A7697">
      <w:pPr>
        <w:jc w:val="both"/>
        <w:rPr>
          <w:rFonts w:ascii="宋体" w:eastAsia="宋体"/>
        </w:rPr>
      </w:pPr>
      <w:r w:rsidRPr="008770C7">
        <w:rPr>
          <w:rFonts w:ascii="宋体" w:eastAsia="宋体" w:hint="eastAsia"/>
        </w:rPr>
        <w:t>姦夫</w:t>
      </w:r>
      <w:r w:rsidR="00515437">
        <w:rPr>
          <w:rFonts w:ascii="宋体" w:eastAsia="宋体"/>
        </w:rPr>
        <w:t> </w:t>
      </w:r>
      <w:r w:rsidR="00515437" w:rsidRPr="00E2686C">
        <w:rPr>
          <w:rFonts w:eastAsia="Times New Roman" w:cs="Times New Roman"/>
        </w:rPr>
        <w:t>:</w:t>
      </w:r>
      <w:r w:rsidR="00515437">
        <w:rPr>
          <w:rFonts w:eastAsia="Times New Roman" w:cs="Times New Roman"/>
        </w:rPr>
        <w:t xml:space="preserve"> amant</w:t>
      </w:r>
    </w:p>
    <w:p w14:paraId="2F222DCC" w14:textId="71A73CF2" w:rsidR="00E2686C" w:rsidRDefault="00515437" w:rsidP="001A7697">
      <w:pPr>
        <w:jc w:val="both"/>
        <w:rPr>
          <w:rFonts w:eastAsia="Times New Roman" w:cs="Times New Roman"/>
        </w:rPr>
      </w:pPr>
      <w:r w:rsidRPr="008770C7">
        <w:rPr>
          <w:rFonts w:ascii="宋体" w:eastAsia="宋体" w:hint="eastAsia"/>
        </w:rPr>
        <w:t>姦婦</w:t>
      </w:r>
      <w:r>
        <w:rPr>
          <w:rFonts w:ascii="宋体" w:eastAsia="宋体"/>
        </w:rPr>
        <w:t> </w:t>
      </w:r>
      <w:r w:rsidRPr="00E2686C">
        <w:rPr>
          <w:rFonts w:eastAsia="Times New Roman" w:cs="Times New Roman"/>
        </w:rPr>
        <w:t>:</w:t>
      </w:r>
      <w:r w:rsidRPr="00515437">
        <w:rPr>
          <w:rFonts w:eastAsia="Times New Roman" w:cs="Times New Roman"/>
        </w:rPr>
        <w:t xml:space="preserve"> </w:t>
      </w:r>
      <w:r w:rsidR="00773C94">
        <w:rPr>
          <w:rFonts w:eastAsia="Times New Roman" w:cs="Times New Roman"/>
        </w:rPr>
        <w:t>épouse adultère</w:t>
      </w:r>
    </w:p>
    <w:p w14:paraId="354D2B26" w14:textId="2E6F291B" w:rsidR="00AD1383" w:rsidRPr="00CA51F2" w:rsidRDefault="00AD1383">
      <w:pPr>
        <w:pStyle w:val="Normalweb"/>
        <w:spacing w:before="60" w:beforeAutospacing="0" w:after="60" w:afterAutospacing="0"/>
        <w:rPr>
          <w:ins w:id="22" w:author="Utilisateur de Microsoft Office" w:date="2018-01-03T12:48:00Z"/>
          <w:sz w:val="27"/>
          <w:szCs w:val="27"/>
          <w:lang w:eastAsia="zh-CN"/>
          <w:rPrChange w:id="23" w:author="Utilisateur de Microsoft Office" w:date="2018-01-03T14:44:00Z">
            <w:rPr>
              <w:ins w:id="24" w:author="Utilisateur de Microsoft Office" w:date="2018-01-03T12:48:00Z"/>
            </w:rPr>
          </w:rPrChange>
        </w:rPr>
        <w:pPrChange w:id="25" w:author="Utilisateur de Microsoft Office" w:date="2018-01-03T14:44:00Z">
          <w:pPr>
            <w:pStyle w:val="Normalweb"/>
            <w:spacing w:before="0" w:beforeAutospacing="0" w:after="0" w:afterAutospacing="0"/>
          </w:pPr>
        </w:pPrChange>
      </w:pPr>
      <w:ins w:id="26" w:author="Utilisateur de Microsoft Office" w:date="2018-01-03T12:32:00Z">
        <w:r>
          <w:rPr>
            <w:sz w:val="27"/>
            <w:szCs w:val="27"/>
          </w:rPr>
          <w:fldChar w:fldCharType="begin"/>
        </w:r>
        <w:r>
          <w:rPr>
            <w:sz w:val="27"/>
            <w:szCs w:val="27"/>
          </w:rPr>
          <w:instrText xml:space="preserve"> HYPERLINK "http://lsc.chineselegalculture.org/Glossary/Terms?ID=436" </w:instrText>
        </w:r>
        <w:r>
          <w:rPr>
            <w:sz w:val="27"/>
            <w:szCs w:val="27"/>
          </w:rPr>
          <w:fldChar w:fldCharType="separate"/>
        </w:r>
        <w:r>
          <w:rPr>
            <w:rStyle w:val="Lienhypertexte"/>
            <w:sz w:val="27"/>
            <w:szCs w:val="27"/>
          </w:rPr>
          <w:t xml:space="preserve">nǐ </w:t>
        </w:r>
        <w:r>
          <w:rPr>
            <w:sz w:val="27"/>
            <w:szCs w:val="27"/>
          </w:rPr>
          <w:fldChar w:fldCharType="end"/>
        </w:r>
        <w:r>
          <w:rPr>
            <w:sz w:val="27"/>
            <w:szCs w:val="27"/>
          </w:rPr>
          <w:t xml:space="preserve">/ </w:t>
        </w:r>
        <w:r>
          <w:rPr>
            <w:sz w:val="27"/>
            <w:szCs w:val="27"/>
          </w:rPr>
          <w:t>擬</w:t>
        </w:r>
        <w:r>
          <w:br/>
          <w:t>[fr] prononcer une sentence</w:t>
        </w:r>
      </w:ins>
      <w:ins w:id="27" w:author="Utilisateur de Microsoft Office" w:date="2018-01-03T14:44:00Z">
        <w:r w:rsidR="00CA51F2">
          <w:t> </w:t>
        </w:r>
      </w:ins>
      <w:ins w:id="28" w:author="Utilisateur de Microsoft Office" w:date="2018-01-03T14:45:00Z">
        <w:r w:rsidR="00CA51F2">
          <w:t xml:space="preserve">(glossaire en ligne) </w:t>
        </w:r>
      </w:ins>
      <w:ins w:id="29" w:author="Utilisateur de Microsoft Office" w:date="2018-01-03T14:44:00Z">
        <w:r w:rsidR="00CA51F2">
          <w:rPr>
            <w:sz w:val="27"/>
            <w:szCs w:val="27"/>
            <w:lang w:eastAsia="zh-CN"/>
          </w:rPr>
          <w:t xml:space="preserve">: </w:t>
        </w:r>
      </w:ins>
      <w:ins w:id="30" w:author="Utilisateur de Microsoft Office" w:date="2018-01-03T12:32:00Z">
        <w:r w:rsidR="00AB0C39">
          <w:rPr>
            <w:rStyle w:val="lev"/>
          </w:rPr>
          <w:t xml:space="preserve">remplacer par « proposer une sentence » ? en ajoutant </w:t>
        </w:r>
        <w:r w:rsidR="00AB0C39">
          <w:rPr>
            <w:rStyle w:val="lev"/>
            <w:rFonts w:hint="eastAsia"/>
            <w:lang w:eastAsia="zh-TW"/>
          </w:rPr>
          <w:t>擬罪</w:t>
        </w:r>
        <w:r w:rsidR="006342A1">
          <w:rPr>
            <w:rStyle w:val="lev"/>
            <w:lang w:eastAsia="zh-TW"/>
          </w:rPr>
          <w:t xml:space="preserve">, d’ailleurs. </w:t>
        </w:r>
        <w:r>
          <w:t xml:space="preserve"> </w:t>
        </w:r>
      </w:ins>
      <w:ins w:id="31" w:author="Administrateur DSI" w:date="2018-01-03T17:38:00Z">
        <w:r w:rsidR="004C437C">
          <w:t>Je suis pour le remplacement</w:t>
        </w:r>
      </w:ins>
    </w:p>
    <w:p w14:paraId="19617D4A" w14:textId="1A19EBCF" w:rsidR="00B327AD" w:rsidRPr="00F433CC" w:rsidRDefault="00B327AD" w:rsidP="00AD1383">
      <w:pPr>
        <w:pStyle w:val="Normalweb"/>
        <w:spacing w:before="0" w:beforeAutospacing="0" w:after="0" w:afterAutospacing="0"/>
        <w:rPr>
          <w:ins w:id="32" w:author="Utilisateur de Microsoft Office" w:date="2018-01-03T12:48:00Z"/>
          <w:rFonts w:eastAsia="宋体"/>
          <w:sz w:val="24"/>
          <w:szCs w:val="24"/>
          <w:lang w:eastAsia="zh-TW"/>
          <w:rPrChange w:id="33" w:author="Utilisateur de Microsoft Office" w:date="2018-01-03T14:44:00Z">
            <w:rPr>
              <w:ins w:id="34" w:author="Utilisateur de Microsoft Office" w:date="2018-01-03T12:48:00Z"/>
              <w:rFonts w:ascii="宋体" w:eastAsia="宋体"/>
              <w:lang w:eastAsia="zh-TW"/>
            </w:rPr>
          </w:rPrChange>
        </w:rPr>
      </w:pPr>
      <w:ins w:id="35" w:author="Utilisateur de Microsoft Office" w:date="2018-01-03T12:48:00Z">
        <w:r w:rsidRPr="00F433CC">
          <w:rPr>
            <w:rFonts w:eastAsia="宋体" w:hint="eastAsia"/>
            <w:sz w:val="24"/>
            <w:szCs w:val="24"/>
            <w:lang w:eastAsia="zh-TW"/>
            <w:rPrChange w:id="36" w:author="Utilisateur de Microsoft Office" w:date="2018-01-03T14:44:00Z">
              <w:rPr>
                <w:rFonts w:ascii="宋体" w:eastAsia="宋体" w:hint="eastAsia"/>
                <w:lang w:eastAsia="zh-TW"/>
              </w:rPr>
            </w:rPrChange>
          </w:rPr>
          <w:t>捉姦</w:t>
        </w:r>
        <w:r w:rsidRPr="00F433CC">
          <w:rPr>
            <w:rFonts w:eastAsia="宋体"/>
            <w:sz w:val="24"/>
            <w:szCs w:val="24"/>
            <w:lang w:eastAsia="zh-TW"/>
            <w:rPrChange w:id="37" w:author="Utilisateur de Microsoft Office" w:date="2018-01-03T14:44:00Z">
              <w:rPr>
                <w:rFonts w:ascii="宋体" w:eastAsia="宋体"/>
                <w:lang w:eastAsia="zh-TW"/>
              </w:rPr>
            </w:rPrChange>
          </w:rPr>
          <w:t> </w:t>
        </w:r>
        <w:r w:rsidRPr="00F433CC">
          <w:rPr>
            <w:rFonts w:eastAsia="宋体" w:hint="eastAsia"/>
            <w:sz w:val="24"/>
            <w:szCs w:val="24"/>
            <w:lang w:eastAsia="zh-TW"/>
            <w:rPrChange w:id="38" w:author="Utilisateur de Microsoft Office" w:date="2018-01-03T14:44:00Z">
              <w:rPr>
                <w:rFonts w:ascii="宋体" w:eastAsia="宋体" w:hint="eastAsia"/>
                <w:lang w:eastAsia="zh-TW"/>
              </w:rPr>
            </w:rPrChange>
          </w:rPr>
          <w:t>姦</w:t>
        </w:r>
        <w:r w:rsidRPr="00F433CC">
          <w:rPr>
            <w:rFonts w:eastAsia="宋体"/>
            <w:sz w:val="24"/>
            <w:szCs w:val="24"/>
            <w:lang w:eastAsia="zh-TW"/>
            <w:rPrChange w:id="39" w:author="Utilisateur de Microsoft Office" w:date="2018-01-03T14:44:00Z">
              <w:rPr>
                <w:rFonts w:ascii="宋体" w:eastAsia="宋体"/>
                <w:lang w:eastAsia="zh-TW"/>
              </w:rPr>
            </w:rPrChange>
          </w:rPr>
          <w:t xml:space="preserve"> suis pour le remplace</w:t>
        </w:r>
        <w:r w:rsidR="00FA63A7">
          <w:rPr>
            <w:rFonts w:ascii="宋体" w:eastAsia="宋体"/>
            <w:lang w:eastAsia="zh-TW"/>
          </w:rPr>
          <w:t xml:space="preserve">Comm. </w:t>
        </w:r>
        <w:r w:rsidR="007B4A79">
          <w:rPr>
            <w:rFonts w:ascii="宋体" w:eastAsia="宋体"/>
            <w:lang w:eastAsia="zh-TW"/>
          </w:rPr>
          <w:t>Terme l</w:t>
        </w:r>
        <w:r w:rsidR="007B4A79">
          <w:rPr>
            <w:rFonts w:ascii="宋体" w:eastAsia="宋体"/>
            <w:lang w:eastAsia="zh-TW"/>
          </w:rPr>
          <w:t>é</w:t>
        </w:r>
        <w:r w:rsidR="007B4A79">
          <w:rPr>
            <w:rFonts w:ascii="宋体" w:eastAsia="宋体"/>
            <w:lang w:eastAsia="zh-TW"/>
          </w:rPr>
          <w:t>gal, d</w:t>
        </w:r>
        <w:r w:rsidR="007B4A79">
          <w:rPr>
            <w:rFonts w:ascii="宋体" w:eastAsia="宋体"/>
            <w:lang w:eastAsia="zh-TW"/>
          </w:rPr>
          <w:t>é</w:t>
        </w:r>
        <w:r w:rsidR="007B4A79">
          <w:rPr>
            <w:rFonts w:ascii="宋体" w:eastAsia="宋体"/>
            <w:lang w:eastAsia="zh-TW"/>
          </w:rPr>
          <w:t>signant la pr</w:t>
        </w:r>
        <w:r w:rsidR="007B4A79">
          <w:rPr>
            <w:rFonts w:ascii="宋体" w:eastAsia="宋体"/>
            <w:lang w:eastAsia="zh-TW"/>
          </w:rPr>
          <w:t>é</w:t>
        </w:r>
        <w:r w:rsidR="007B4A79">
          <w:rPr>
            <w:rFonts w:ascii="宋体" w:eastAsia="宋体"/>
            <w:lang w:eastAsia="zh-TW"/>
          </w:rPr>
          <w:t>rogative de l</w:t>
        </w:r>
        <w:r w:rsidR="007B4A79">
          <w:rPr>
            <w:rFonts w:ascii="宋体" w:eastAsia="宋体"/>
            <w:lang w:eastAsia="zh-TW"/>
          </w:rPr>
          <w:t>’é</w:t>
        </w:r>
        <w:r w:rsidR="007B4A79">
          <w:rPr>
            <w:rFonts w:ascii="宋体" w:eastAsia="宋体"/>
            <w:lang w:eastAsia="zh-TW"/>
          </w:rPr>
          <w:t>poux</w:t>
        </w:r>
      </w:ins>
      <w:ins w:id="40" w:author="Utilisateur de Microsoft Office" w:date="2018-01-03T12:49:00Z">
        <w:r w:rsidR="00612B94">
          <w:rPr>
            <w:rFonts w:ascii="宋体" w:eastAsia="宋体"/>
            <w:lang w:eastAsia="zh-TW"/>
          </w:rPr>
          <w:t xml:space="preserve"> et de ses proches</w:t>
        </w:r>
      </w:ins>
      <w:ins w:id="41" w:author="Utilisateur de Microsoft Office" w:date="2018-01-03T12:48:00Z">
        <w:r w:rsidR="007B4A79">
          <w:rPr>
            <w:rFonts w:ascii="宋体" w:eastAsia="宋体"/>
            <w:lang w:eastAsia="zh-TW"/>
          </w:rPr>
          <w:t>, dans des conditions sp</w:t>
        </w:r>
        <w:r w:rsidR="007B4A79">
          <w:rPr>
            <w:rFonts w:ascii="宋体" w:eastAsia="宋体"/>
            <w:lang w:eastAsia="zh-TW"/>
          </w:rPr>
          <w:t>é</w:t>
        </w:r>
        <w:r w:rsidR="007B4A79">
          <w:rPr>
            <w:rFonts w:ascii="宋体" w:eastAsia="宋体"/>
            <w:lang w:eastAsia="zh-TW"/>
          </w:rPr>
          <w:t>ciales</w:t>
        </w:r>
      </w:ins>
      <w:ins w:id="42" w:author="Utilisateur de Microsoft Office" w:date="2018-01-03T12:49:00Z">
        <w:r w:rsidR="007B4A79">
          <w:rPr>
            <w:rFonts w:ascii="宋体" w:eastAsia="宋体"/>
            <w:lang w:eastAsia="zh-TW"/>
          </w:rPr>
          <w:t> </w:t>
        </w:r>
      </w:ins>
      <w:ins w:id="43" w:author="Utilisateur de Microsoft Office" w:date="2018-01-03T12:48:00Z">
        <w:r w:rsidR="007B4A79">
          <w:rPr>
            <w:rFonts w:ascii="宋体" w:eastAsia="宋体"/>
            <w:lang w:eastAsia="zh-TW"/>
          </w:rPr>
          <w:t>de l</w:t>
        </w:r>
      </w:ins>
      <w:ins w:id="44" w:author="Utilisateur de Microsoft Office" w:date="2018-01-03T12:49:00Z">
        <w:r w:rsidR="007B4A79">
          <w:rPr>
            <w:rFonts w:ascii="宋体" w:eastAsia="宋体"/>
            <w:lang w:eastAsia="zh-TW"/>
          </w:rPr>
          <w:t>ieu et de temps.</w:t>
        </w:r>
      </w:ins>
      <w:ins w:id="45" w:author="Utilisateur de Microsoft Office" w:date="2018-01-03T12:50:00Z">
        <w:r w:rsidR="00612B94">
          <w:rPr>
            <w:rFonts w:ascii="宋体" w:eastAsia="宋体"/>
            <w:lang w:eastAsia="zh-TW"/>
          </w:rPr>
          <w:t>voir linshi et jiansuo.</w:t>
        </w:r>
      </w:ins>
    </w:p>
    <w:p w14:paraId="454926F5" w14:textId="77777777" w:rsidR="00AD1383" w:rsidRDefault="00AD1383" w:rsidP="001A7697">
      <w:pPr>
        <w:jc w:val="both"/>
        <w:rPr>
          <w:rFonts w:eastAsia="Times New Roman" w:cs="Times New Roman"/>
        </w:rPr>
      </w:pPr>
    </w:p>
    <w:p w14:paraId="1DF693BC" w14:textId="40F58D15" w:rsidR="00871EDD" w:rsidRDefault="00871EDD" w:rsidP="001A7697">
      <w:pPr>
        <w:jc w:val="both"/>
        <w:rPr>
          <w:rFonts w:eastAsia="DFKai-SB"/>
          <w:shd w:val="clear" w:color="auto" w:fill="FFFFFF"/>
          <w:lang w:eastAsia="zh-TW"/>
        </w:rPr>
      </w:pPr>
      <w:r w:rsidRPr="00871EDD">
        <w:rPr>
          <w:rFonts w:eastAsia="DFKai-SB" w:hint="eastAsia"/>
          <w:shd w:val="clear" w:color="auto" w:fill="FFFFFF"/>
          <w:lang w:eastAsia="zh-TW"/>
        </w:rPr>
        <w:t>和姦</w:t>
      </w:r>
      <w:r>
        <w:rPr>
          <w:rFonts w:eastAsia="DFKai-SB"/>
          <w:shd w:val="clear" w:color="auto" w:fill="FFFFFF"/>
          <w:lang w:eastAsia="zh-TW"/>
        </w:rPr>
        <w:t xml:space="preserve"> : </w:t>
      </w:r>
      <w:r w:rsidRPr="00BD48B6">
        <w:rPr>
          <w:rFonts w:eastAsia="DFKai-SB"/>
          <w:shd w:val="clear" w:color="auto" w:fill="FFFFFF"/>
          <w:lang w:eastAsia="zh-TW"/>
        </w:rPr>
        <w:t>relation sexuelle illicite consentie</w:t>
      </w:r>
    </w:p>
    <w:p w14:paraId="273230AD" w14:textId="2E4E028A" w:rsidR="00EA479C" w:rsidRDefault="00EA479C" w:rsidP="001A7697">
      <w:pPr>
        <w:jc w:val="both"/>
        <w:rPr>
          <w:rFonts w:eastAsia="DFKai-SB"/>
          <w:shd w:val="clear" w:color="auto" w:fill="FFFFFF"/>
          <w:lang w:eastAsia="zh-TW"/>
        </w:rPr>
      </w:pPr>
      <w:r w:rsidRPr="008770C7">
        <w:rPr>
          <w:rFonts w:ascii="宋体" w:eastAsia="宋体" w:hint="eastAsia"/>
        </w:rPr>
        <w:t>身價</w:t>
      </w:r>
      <w:r w:rsidRPr="0085061D">
        <w:rPr>
          <w:rFonts w:eastAsia="Times New Roman" w:cs="Times New Roman"/>
        </w:rPr>
        <w:t xml:space="preserve"> :</w:t>
      </w:r>
      <w:r w:rsidR="0085061D">
        <w:rPr>
          <w:rFonts w:eastAsia="Times New Roman" w:cs="Times New Roman"/>
        </w:rPr>
        <w:t xml:space="preserve"> </w:t>
      </w:r>
      <w:r w:rsidR="0085061D">
        <w:rPr>
          <w:rFonts w:eastAsia="DFKai-SB"/>
          <w:shd w:val="clear" w:color="auto" w:fill="FFFFFF"/>
          <w:lang w:eastAsia="zh-TW"/>
        </w:rPr>
        <w:t xml:space="preserve">prix de </w:t>
      </w:r>
      <w:r w:rsidR="009A3907">
        <w:rPr>
          <w:rFonts w:eastAsia="DFKai-SB"/>
          <w:shd w:val="clear" w:color="auto" w:fill="FFFFFF"/>
          <w:lang w:eastAsia="zh-TW"/>
        </w:rPr>
        <w:t xml:space="preserve">la </w:t>
      </w:r>
      <w:r w:rsidR="0085061D">
        <w:rPr>
          <w:rFonts w:eastAsia="DFKai-SB"/>
          <w:shd w:val="clear" w:color="auto" w:fill="FFFFFF"/>
          <w:lang w:eastAsia="zh-TW"/>
        </w:rPr>
        <w:t>vente (d’un esclave, concubine…)</w:t>
      </w:r>
      <w:ins w:id="46" w:author="Utilisateur de Microsoft Office" w:date="2018-01-03T12:16:00Z">
        <w:r w:rsidR="00C20FAF">
          <w:rPr>
            <w:rFonts w:eastAsia="DFKai-SB"/>
            <w:shd w:val="clear" w:color="auto" w:fill="FFFFFF"/>
            <w:lang w:eastAsia="zh-TW"/>
          </w:rPr>
          <w:t xml:space="preserve"> pourquoi pas « prix du corps », ou « de la personne</w:t>
        </w:r>
      </w:ins>
    </w:p>
    <w:p w14:paraId="586566AE" w14:textId="4B8E326A" w:rsidR="0085061D" w:rsidRDefault="0085061D" w:rsidP="001A7697">
      <w:pPr>
        <w:jc w:val="both"/>
        <w:rPr>
          <w:rFonts w:eastAsia="Times New Roman" w:cs="Times New Roman"/>
          <w:lang w:eastAsia="zh-TW"/>
        </w:rPr>
      </w:pPr>
      <w:r w:rsidRPr="0085061D">
        <w:rPr>
          <w:rFonts w:ascii="宋体" w:eastAsia="宋体"/>
          <w:lang w:eastAsia="zh-TW"/>
        </w:rPr>
        <w:t>調戲</w:t>
      </w:r>
      <w:r>
        <w:rPr>
          <w:rFonts w:ascii="Lantinghei SC Extralight" w:eastAsia="Times New Roman" w:hAnsi="Lantinghei SC Extralight" w:cs="Lantinghei SC Extralight"/>
          <w:lang w:eastAsia="zh-TW"/>
        </w:rPr>
        <w:t xml:space="preserve"> </w:t>
      </w:r>
      <w:r w:rsidRPr="0085061D">
        <w:rPr>
          <w:rFonts w:eastAsia="Times New Roman" w:cs="Times New Roman"/>
          <w:lang w:eastAsia="zh-TW"/>
        </w:rPr>
        <w:t>:</w:t>
      </w:r>
      <w:r w:rsidR="006932B0">
        <w:rPr>
          <w:rFonts w:eastAsia="Times New Roman" w:cs="Times New Roman"/>
          <w:lang w:eastAsia="zh-TW"/>
        </w:rPr>
        <w:t xml:space="preserve"> </w:t>
      </w:r>
      <w:commentRangeStart w:id="47"/>
      <w:r w:rsidR="006932B0" w:rsidRPr="00307916">
        <w:rPr>
          <w:rFonts w:eastAsia="Times New Roman" w:cs="Times New Roman"/>
          <w:color w:val="FF0000"/>
          <w:lang w:eastAsia="zh-TW"/>
          <w:rPrChange w:id="48" w:author="Utilisateur de Microsoft Office" w:date="2018-01-03T10:09:00Z">
            <w:rPr>
              <w:rFonts w:eastAsia="Times New Roman" w:cs="Times New Roman"/>
              <w:lang w:eastAsia="zh-TW"/>
            </w:rPr>
          </w:rPrChange>
        </w:rPr>
        <w:t>flirt.</w:t>
      </w:r>
      <w:commentRangeEnd w:id="47"/>
      <w:r w:rsidR="00307916">
        <w:rPr>
          <w:rStyle w:val="Marquedecommentaire"/>
        </w:rPr>
        <w:commentReference w:id="47"/>
      </w:r>
      <w:ins w:id="49" w:author="Utilisateur de Microsoft Office" w:date="2018-01-03T12:16:00Z">
        <w:r w:rsidR="00C20FAF">
          <w:rPr>
            <w:rFonts w:eastAsia="Times New Roman" w:cs="Times New Roman"/>
            <w:color w:val="FF0000"/>
            <w:lang w:eastAsia="zh-TW"/>
          </w:rPr>
          <w:t xml:space="preserve"> </w:t>
        </w:r>
      </w:ins>
      <w:ins w:id="50" w:author="Utilisateur de Microsoft Office" w:date="2018-01-03T14:45:00Z">
        <w:r w:rsidR="00CA51F2">
          <w:rPr>
            <w:rFonts w:eastAsia="Times New Roman" w:cs="Times New Roman"/>
            <w:color w:val="FF0000"/>
            <w:lang w:eastAsia="zh-TW"/>
          </w:rPr>
          <w:t>Préférer « </w:t>
        </w:r>
      </w:ins>
      <w:ins w:id="51" w:author="Utilisateur de Microsoft Office" w:date="2018-01-03T12:16:00Z">
        <w:r w:rsidR="00C20FAF">
          <w:rPr>
            <w:rFonts w:eastAsia="Times New Roman" w:cs="Times New Roman"/>
            <w:color w:val="FF0000"/>
            <w:lang w:eastAsia="zh-TW"/>
          </w:rPr>
          <w:t>badinage</w:t>
        </w:r>
      </w:ins>
      <w:ins w:id="52" w:author="Utilisateur de Microsoft Office" w:date="2018-01-03T14:45:00Z">
        <w:r w:rsidR="00CA51F2">
          <w:rPr>
            <w:rFonts w:eastAsia="Times New Roman" w:cs="Times New Roman"/>
            <w:color w:val="FF0000"/>
            <w:lang w:eastAsia="zh-TW"/>
          </w:rPr>
          <w:t> »</w:t>
        </w:r>
      </w:ins>
    </w:p>
    <w:p w14:paraId="5BF528B0" w14:textId="005298DB" w:rsidR="00D423B0" w:rsidRPr="00307916" w:rsidRDefault="00D423B0" w:rsidP="001A7697">
      <w:pPr>
        <w:jc w:val="both"/>
        <w:rPr>
          <w:rFonts w:ascii="Times" w:eastAsia="宋体" w:hAnsi="Times"/>
          <w:rPrChange w:id="53" w:author="Utilisateur de Microsoft Office" w:date="2018-01-03T10:12:00Z">
            <w:rPr>
              <w:rFonts w:ascii="宋体" w:eastAsia="宋体"/>
            </w:rPr>
          </w:rPrChange>
        </w:rPr>
      </w:pPr>
      <w:r w:rsidRPr="00307916">
        <w:rPr>
          <w:rFonts w:ascii="Times" w:eastAsia="宋体" w:hAnsi="Times" w:hint="eastAsia"/>
          <w:lang w:eastAsia="zh-TW"/>
          <w:rPrChange w:id="54" w:author="Utilisateur de Microsoft Office" w:date="2018-01-03T10:12:00Z">
            <w:rPr>
              <w:rFonts w:ascii="宋体" w:eastAsia="宋体" w:hint="eastAsia"/>
              <w:lang w:eastAsia="zh-TW"/>
            </w:rPr>
          </w:rPrChange>
        </w:rPr>
        <w:t>拘執</w:t>
      </w:r>
      <w:r w:rsidRPr="00307916">
        <w:rPr>
          <w:rFonts w:ascii="Times" w:eastAsia="Times New Roman" w:hAnsi="Times" w:cs="Lantinghei SC Extralight"/>
          <w:lang w:eastAsia="zh-TW"/>
          <w:rPrChange w:id="55" w:author="Utilisateur de Microsoft Office" w:date="2018-01-03T10:12:00Z">
            <w:rPr>
              <w:rFonts w:ascii="Lantinghei SC Extralight" w:eastAsia="Times New Roman" w:hAnsi="Lantinghei SC Extralight" w:cs="Lantinghei SC Extralight"/>
              <w:lang w:eastAsia="zh-TW"/>
            </w:rPr>
          </w:rPrChange>
        </w:rPr>
        <w:t xml:space="preserve"> : </w:t>
      </w:r>
      <w:r w:rsidRPr="00307916">
        <w:rPr>
          <w:rFonts w:ascii="Times" w:eastAsia="宋体" w:hAnsi="Times" w:hint="eastAsia"/>
          <w:lang w:eastAsia="zh-TW"/>
          <w:rPrChange w:id="56" w:author="Utilisateur de Microsoft Office" w:date="2018-01-03T10:12:00Z">
            <w:rPr>
              <w:rFonts w:ascii="宋体" w:eastAsia="宋体" w:hint="eastAsia"/>
              <w:lang w:eastAsia="zh-TW"/>
            </w:rPr>
          </w:rPrChange>
        </w:rPr>
        <w:t>谓已被捉获者</w:t>
      </w:r>
      <w:r w:rsidRPr="00307916">
        <w:rPr>
          <w:rFonts w:ascii="Times" w:eastAsia="宋体" w:hAnsi="Times"/>
          <w:lang w:eastAsia="zh-TW"/>
          <w:rPrChange w:id="57" w:author="Utilisateur de Microsoft Office" w:date="2018-01-03T10:12:00Z">
            <w:rPr>
              <w:rFonts w:ascii="宋体" w:eastAsia="宋体"/>
              <w:lang w:eastAsia="zh-TW"/>
            </w:rPr>
          </w:rPrChange>
        </w:rPr>
        <w:t xml:space="preserve">. </w:t>
      </w:r>
      <w:r w:rsidRPr="00307916">
        <w:rPr>
          <w:rFonts w:ascii="Times" w:eastAsia="宋体" w:hAnsi="Times"/>
          <w:rPrChange w:id="58" w:author="Utilisateur de Microsoft Office" w:date="2018-01-03T10:12:00Z">
            <w:rPr>
              <w:rFonts w:ascii="宋体" w:eastAsia="宋体"/>
            </w:rPr>
          </w:rPrChange>
        </w:rPr>
        <w:t>(</w:t>
      </w:r>
      <w:r w:rsidRPr="00307916">
        <w:rPr>
          <w:rFonts w:ascii="Times" w:eastAsia="宋体" w:hAnsi="Times" w:hint="eastAsia"/>
          <w:lang w:eastAsia="zh-CN"/>
          <w:rPrChange w:id="59" w:author="Utilisateur de Microsoft Office" w:date="2018-01-03T10:12:00Z">
            <w:rPr>
              <w:rFonts w:ascii="宋体" w:eastAsia="宋体" w:hint="eastAsia"/>
              <w:lang w:eastAsia="zh-CN"/>
            </w:rPr>
          </w:rPrChange>
        </w:rPr>
        <w:t>吏學指南</w:t>
      </w:r>
      <w:r w:rsidRPr="00307916">
        <w:rPr>
          <w:rFonts w:ascii="Times" w:eastAsia="宋体" w:hAnsi="Times"/>
          <w:rPrChange w:id="60" w:author="Utilisateur de Microsoft Office" w:date="2018-01-03T10:12:00Z">
            <w:rPr>
              <w:rFonts w:ascii="宋体" w:eastAsia="宋体"/>
            </w:rPr>
          </w:rPrChange>
        </w:rPr>
        <w:t>)</w:t>
      </w:r>
      <w:ins w:id="61" w:author="Utilisateur de Microsoft Office" w:date="2018-01-03T10:11:00Z">
        <w:r w:rsidR="00307916" w:rsidRPr="00307916">
          <w:rPr>
            <w:rFonts w:ascii="Times" w:eastAsia="宋体" w:hAnsi="Times"/>
            <w:rPrChange w:id="62" w:author="Utilisateur de Microsoft Office" w:date="2018-01-03T10:12:00Z">
              <w:rPr>
                <w:rFonts w:ascii="宋体" w:eastAsia="宋体"/>
              </w:rPr>
            </w:rPrChange>
          </w:rPr>
          <w:t> </w:t>
        </w:r>
        <w:r w:rsidR="00307916" w:rsidRPr="00307916">
          <w:rPr>
            <w:rFonts w:ascii="Times" w:eastAsia="宋体" w:hAnsi="Times" w:hint="eastAsia"/>
            <w:rPrChange w:id="63" w:author="Utilisateur de Microsoft Office" w:date="2018-01-03T10:12:00Z">
              <w:rPr>
                <w:rFonts w:ascii="宋体" w:eastAsia="宋体" w:hint="eastAsia"/>
              </w:rPr>
            </w:rPrChange>
          </w:rPr>
          <w:t>學指南获者</w:t>
        </w:r>
        <w:r w:rsidR="00307916" w:rsidRPr="00307916">
          <w:rPr>
            <w:rFonts w:ascii="Times" w:eastAsia="宋体" w:hAnsi="Times"/>
            <w:rPrChange w:id="64" w:author="Utilisateur de Microsoft Office" w:date="2018-01-03T10:12:00Z">
              <w:rPr>
                <w:rFonts w:ascii="宋体" w:eastAsia="宋体"/>
              </w:rPr>
            </w:rPrChange>
          </w:rPr>
          <w:t>age pas e pas « prix</w:t>
        </w:r>
      </w:ins>
      <w:ins w:id="65" w:author="Administrateur DSI" w:date="2018-01-03T17:39:00Z">
        <w:r w:rsidR="004C437C">
          <w:rPr>
            <w:rFonts w:ascii="Times" w:eastAsia="宋体" w:hAnsi="Times"/>
          </w:rPr>
          <w:t xml:space="preserve"> </w:t>
        </w:r>
      </w:ins>
      <w:ins w:id="66" w:author="Utilisateur de Microsoft Office" w:date="2018-01-03T10:12:00Z">
        <w:r w:rsidR="00307916">
          <w:rPr>
            <w:rFonts w:ascii="Times" w:eastAsia="宋体" w:hAnsi="Times"/>
          </w:rPr>
          <w:t>en</w:t>
        </w:r>
      </w:ins>
      <w:ins w:id="67" w:author="Utilisateur de Microsoft Office" w:date="2018-01-03T10:11:00Z">
        <w:r w:rsidR="0031388A" w:rsidRPr="00410A12">
          <w:rPr>
            <w:rFonts w:ascii="Times" w:eastAsia="宋体" w:hAnsi="Times"/>
          </w:rPr>
          <w:t xml:space="preserve"> détention </w:t>
        </w:r>
        <w:r w:rsidR="00307916" w:rsidRPr="00307916">
          <w:rPr>
            <w:rFonts w:ascii="Times" w:eastAsia="宋体" w:hAnsi="Times"/>
            <w:rPrChange w:id="68" w:author="Utilisateur de Microsoft Office" w:date="2018-01-03T10:12:00Z">
              <w:rPr>
                <w:rFonts w:ascii="宋体" w:eastAsia="宋体"/>
              </w:rPr>
            </w:rPrChange>
          </w:rPr>
          <w:t>?)</w:t>
        </w:r>
      </w:ins>
    </w:p>
    <w:p w14:paraId="117C6EB3" w14:textId="7F9A807D" w:rsidR="007048EE" w:rsidRDefault="007048EE" w:rsidP="007048EE">
      <w:pPr>
        <w:jc w:val="both"/>
        <w:rPr>
          <w:rFonts w:eastAsia="Times New Roman" w:cs="Times New Roman"/>
        </w:rPr>
      </w:pPr>
      <w:r w:rsidRPr="001A7697">
        <w:rPr>
          <w:rFonts w:ascii="宋体" w:eastAsia="宋体" w:hAnsi="Times" w:cs="Times New Roman" w:hint="eastAsia"/>
        </w:rPr>
        <w:t>加功</w:t>
      </w:r>
      <w:r w:rsidR="002230EC" w:rsidRPr="002230EC">
        <w:rPr>
          <w:rFonts w:eastAsia="Times New Roman" w:cs="Times New Roman"/>
        </w:rPr>
        <w:t xml:space="preserve"> :</w:t>
      </w:r>
      <w:r w:rsidR="002230EC">
        <w:rPr>
          <w:rFonts w:ascii="Lantinghei SC Extralight" w:eastAsia="Times New Roman" w:hAnsi="Lantinghei SC Extralight" w:cs="Lantinghei SC Extralight"/>
        </w:rPr>
        <w:t xml:space="preserve"> </w:t>
      </w:r>
      <w:r>
        <w:rPr>
          <w:rFonts w:eastAsia="Times New Roman" w:cs="Times New Roman"/>
        </w:rPr>
        <w:t>porter les coups.</w:t>
      </w:r>
      <w:ins w:id="69" w:author="Utilisateur de Microsoft Office" w:date="2018-01-03T12:16:00Z">
        <w:r w:rsidR="00C20FAF">
          <w:rPr>
            <w:rFonts w:eastAsia="Times New Roman" w:cs="Times New Roman"/>
          </w:rPr>
          <w:t xml:space="preserve"> Je pense que c’est plutôt « prendre part à l’action</w:t>
        </w:r>
      </w:ins>
      <w:ins w:id="70" w:author="Utilisateur de Microsoft Office" w:date="2018-01-03T14:45:00Z">
        <w:r w:rsidR="00CA51F2">
          <w:rPr>
            <w:rFonts w:eastAsia="Times New Roman" w:cs="Times New Roman"/>
          </w:rPr>
          <w:t> »</w:t>
        </w:r>
      </w:ins>
    </w:p>
    <w:p w14:paraId="1FF286DF" w14:textId="2CFF17DD" w:rsidR="002230EC" w:rsidRDefault="002230EC" w:rsidP="007048EE">
      <w:pPr>
        <w:jc w:val="both"/>
        <w:rPr>
          <w:rFonts w:eastAsia="Times New Roman" w:cs="Times New Roman"/>
        </w:rPr>
      </w:pPr>
      <w:r w:rsidRPr="001A7697">
        <w:rPr>
          <w:rFonts w:ascii="宋体" w:eastAsia="宋体" w:hAnsi="Times" w:cs="Times New Roman" w:hint="eastAsia"/>
        </w:rPr>
        <w:t>滿流</w:t>
      </w:r>
      <w:r w:rsidRPr="002230EC">
        <w:rPr>
          <w:rFonts w:eastAsia="Times New Roman" w:cs="Times New Roman"/>
        </w:rPr>
        <w:t xml:space="preserve"> :</w:t>
      </w:r>
      <w:r>
        <w:rPr>
          <w:rFonts w:eastAsia="Times New Roman" w:cs="Times New Roman"/>
        </w:rPr>
        <w:t xml:space="preserve"> </w:t>
      </w:r>
      <w:ins w:id="71" w:author="Utilisateur de Microsoft Office" w:date="2018-01-03T12:16:00Z">
        <w:r w:rsidR="006E4DA6">
          <w:rPr>
            <w:rFonts w:eastAsia="Times New Roman" w:cs="Times New Roman"/>
          </w:rPr>
          <w:t xml:space="preserve">degré </w:t>
        </w:r>
      </w:ins>
      <w:r>
        <w:rPr>
          <w:rFonts w:eastAsiaTheme="majorEastAsia" w:cs="Times New Roman"/>
          <w:color w:val="333333"/>
          <w:lang w:eastAsia="zh-TW"/>
        </w:rPr>
        <w:t>maximum de l’exil.</w:t>
      </w:r>
      <w:ins w:id="72" w:author="Utilisateur de Microsoft Office" w:date="2018-01-03T12:16:00Z">
        <w:r w:rsidR="006E4DA6">
          <w:rPr>
            <w:rFonts w:eastAsiaTheme="majorEastAsia" w:cs="Times New Roman"/>
            <w:color w:val="333333"/>
            <w:lang w:eastAsia="zh-TW"/>
          </w:rPr>
          <w:t xml:space="preserve">  </w:t>
        </w:r>
      </w:ins>
    </w:p>
    <w:p w14:paraId="4D43C852" w14:textId="51CC1EA6" w:rsidR="00E2686C" w:rsidRPr="004155DF" w:rsidRDefault="004155DF" w:rsidP="001A7697">
      <w:pPr>
        <w:jc w:val="both"/>
        <w:rPr>
          <w:rFonts w:eastAsia="Times New Roman" w:cs="Times New Roman"/>
          <w:b/>
          <w:rPrChange w:id="73" w:author="Utilisateur de Microsoft Office" w:date="2018-01-03T13:12:00Z">
            <w:rPr>
              <w:rFonts w:eastAsia="Times New Roman" w:cs="Times New Roman"/>
            </w:rPr>
          </w:rPrChange>
        </w:rPr>
      </w:pPr>
      <w:ins w:id="74" w:author="Utilisateur de Microsoft Office" w:date="2018-01-03T13:12:00Z">
        <w:r w:rsidRPr="001A7697">
          <w:rPr>
            <w:rFonts w:ascii="宋体" w:eastAsia="宋体" w:hAnsi="Times" w:cs="Times New Roman" w:hint="eastAsia"/>
            <w:color w:val="3370FF"/>
            <w:sz w:val="22"/>
            <w:szCs w:val="22"/>
            <w:lang w:eastAsia="zh-TW"/>
          </w:rPr>
          <w:t>不用此例</w:t>
        </w:r>
        <w:r>
          <w:rPr>
            <w:rFonts w:ascii="宋体" w:eastAsia="宋体" w:hAnsi="Times" w:cs="Times New Roman"/>
            <w:b/>
            <w:color w:val="3370FF"/>
            <w:sz w:val="22"/>
            <w:szCs w:val="22"/>
            <w:lang w:eastAsia="zh-TW"/>
          </w:rPr>
          <w:t>/</w:t>
        </w:r>
        <w:r w:rsidRPr="001A7697">
          <w:rPr>
            <w:rFonts w:ascii="宋体" w:eastAsia="宋体" w:hAnsi="Times" w:cs="Times New Roman" w:hint="eastAsia"/>
            <w:color w:val="3370FF"/>
            <w:sz w:val="22"/>
            <w:szCs w:val="22"/>
            <w:lang w:eastAsia="zh-TW"/>
          </w:rPr>
          <w:t>不用此</w:t>
        </w:r>
        <w:r>
          <w:rPr>
            <w:rFonts w:ascii="宋体" w:eastAsia="宋体" w:hAnsi="Times" w:cs="Times New Roman" w:hint="eastAsia"/>
            <w:color w:val="3370FF"/>
            <w:sz w:val="22"/>
            <w:szCs w:val="22"/>
            <w:lang w:eastAsia="zh-TW"/>
          </w:rPr>
          <w:t>律</w:t>
        </w:r>
        <w:r>
          <w:rPr>
            <w:rFonts w:ascii="宋体" w:eastAsia="宋体" w:hAnsi="Times" w:cs="Times New Roman" w:hint="eastAsia"/>
            <w:color w:val="3370FF"/>
            <w:sz w:val="22"/>
            <w:szCs w:val="22"/>
            <w:lang w:eastAsia="zh-TW"/>
          </w:rPr>
          <w:t> </w:t>
        </w:r>
        <w:r>
          <w:rPr>
            <w:rFonts w:ascii="宋体" w:eastAsia="宋体" w:hAnsi="Times" w:cs="Times New Roman"/>
            <w:color w:val="3370FF"/>
            <w:sz w:val="22"/>
            <w:szCs w:val="22"/>
            <w:lang w:eastAsia="zh-TW"/>
          </w:rPr>
          <w:t>: ne pas appliquer cet article additionnel/cet article</w:t>
        </w:r>
      </w:ins>
    </w:p>
    <w:p w14:paraId="4B45602F" w14:textId="77777777" w:rsidR="007048EE" w:rsidRDefault="007048EE" w:rsidP="001A7697">
      <w:pPr>
        <w:jc w:val="both"/>
        <w:rPr>
          <w:rFonts w:eastAsia="Times New Roman" w:cs="Times New Roman"/>
        </w:rPr>
      </w:pPr>
    </w:p>
    <w:p w14:paraId="3C68E122" w14:textId="2968132E" w:rsidR="00E2686C" w:rsidRDefault="009A3907" w:rsidP="001A7697">
      <w:pPr>
        <w:jc w:val="both"/>
        <w:rPr>
          <w:ins w:id="75" w:author="Utilisateur de Microsoft Office" w:date="2018-01-03T10:13:00Z"/>
        </w:rPr>
      </w:pPr>
      <w:r>
        <w:t>On entend par luxure toute conj</w:t>
      </w:r>
      <w:r w:rsidR="001972FC">
        <w:t xml:space="preserve">onction, ou habitude charnelle illicite et prohibée par les lois. Ce crime se commet de plusieurs manières,  et il renferme sous lui la fornication, le concubinage, le stupre, les </w:t>
      </w:r>
      <w:del w:id="76" w:author="Utilisateur de Microsoft Office" w:date="2018-01-03T14:10:00Z">
        <w:r w:rsidR="001972FC" w:rsidDel="00FF1C39">
          <w:delText>mari</w:delText>
        </w:r>
      </w:del>
      <w:ins w:id="77" w:author="Utilisateur de Microsoft Office" w:date="2018-01-03T19:18:00Z">
        <w:r w:rsidR="00A51195">
          <w:t>mari</w:t>
        </w:r>
      </w:ins>
      <w:r w:rsidR="001972FC">
        <w:t xml:space="preserve">ages clandestins, le rapt, le viol, l’adultère,  </w:t>
      </w:r>
      <w:r>
        <w:t xml:space="preserve"> </w:t>
      </w:r>
    </w:p>
    <w:p w14:paraId="01855CA8" w14:textId="77777777" w:rsidR="00307916" w:rsidRDefault="00307916" w:rsidP="001A7697">
      <w:pPr>
        <w:jc w:val="both"/>
        <w:rPr>
          <w:ins w:id="78" w:author="Utilisateur de Microsoft Office" w:date="2018-01-03T10:13:00Z"/>
        </w:rPr>
      </w:pPr>
      <w:bookmarkStart w:id="79" w:name="_GoBack"/>
      <w:bookmarkEnd w:id="79"/>
    </w:p>
    <w:p w14:paraId="7685DD8B" w14:textId="0A9E7AA5" w:rsidR="00307916" w:rsidRDefault="00307916" w:rsidP="001A7697">
      <w:pPr>
        <w:jc w:val="both"/>
        <w:rPr>
          <w:ins w:id="80" w:author="Utilisateur de Microsoft Office" w:date="2018-01-03T10:14:00Z"/>
        </w:rPr>
      </w:pPr>
      <w:ins w:id="81" w:author="Utilisateur de Microsoft Office" w:date="2018-01-03T10:13:00Z">
        <w:r>
          <w:t xml:space="preserve">C’est un bon début, nous avons en effet besoin de ces définitions reliées les unes aux autres ; ajouter les termes chinois, </w:t>
        </w:r>
      </w:ins>
      <w:ins w:id="82" w:author="Utilisateur de Microsoft Office" w:date="2018-01-03T10:14:00Z">
        <w:r>
          <w:t>et enrichir la définition de jian dans le glossaire :</w:t>
        </w:r>
      </w:ins>
    </w:p>
    <w:p w14:paraId="62D4A1C1" w14:textId="77777777" w:rsidR="00307916" w:rsidRPr="00307916" w:rsidRDefault="00307916" w:rsidP="00307916">
      <w:pPr>
        <w:spacing w:before="60" w:after="60"/>
        <w:rPr>
          <w:ins w:id="83" w:author="Utilisateur de Microsoft Office" w:date="2018-01-03T10:14:00Z"/>
          <w:rFonts w:cs="Times New Roman"/>
          <w:sz w:val="27"/>
          <w:szCs w:val="27"/>
          <w:lang w:eastAsia="zh-CN"/>
        </w:rPr>
      </w:pPr>
      <w:ins w:id="84" w:author="Utilisateur de Microsoft Office" w:date="2018-01-03T10:14:00Z">
        <w:r w:rsidRPr="00307916">
          <w:rPr>
            <w:rFonts w:cs="Times New Roman"/>
            <w:sz w:val="27"/>
            <w:szCs w:val="27"/>
            <w:lang w:eastAsia="zh-CN"/>
          </w:rPr>
          <w:fldChar w:fldCharType="begin"/>
        </w:r>
        <w:r w:rsidRPr="00307916">
          <w:rPr>
            <w:rFonts w:cs="Times New Roman"/>
            <w:sz w:val="27"/>
            <w:szCs w:val="27"/>
            <w:lang w:eastAsia="zh-CN"/>
          </w:rPr>
          <w:instrText xml:space="preserve"> HYPERLINK "http://lsc.chineselegalculture.org/Glossary/Terms?ID=299" </w:instrText>
        </w:r>
        <w:r w:rsidRPr="00307916">
          <w:rPr>
            <w:rFonts w:cs="Times New Roman"/>
            <w:sz w:val="27"/>
            <w:szCs w:val="27"/>
            <w:lang w:eastAsia="zh-CN"/>
          </w:rPr>
          <w:fldChar w:fldCharType="separate"/>
        </w:r>
        <w:r w:rsidRPr="00307916">
          <w:rPr>
            <w:rFonts w:cs="Times New Roman"/>
            <w:color w:val="0000FF"/>
            <w:sz w:val="27"/>
            <w:szCs w:val="27"/>
            <w:u w:val="single"/>
            <w:lang w:eastAsia="zh-CN"/>
          </w:rPr>
          <w:t>jiān</w:t>
        </w:r>
        <w:r w:rsidRPr="00307916">
          <w:rPr>
            <w:rFonts w:cs="Times New Roman"/>
            <w:sz w:val="27"/>
            <w:szCs w:val="27"/>
            <w:lang w:eastAsia="zh-CN"/>
          </w:rPr>
          <w:fldChar w:fldCharType="end"/>
        </w:r>
        <w:r w:rsidRPr="00307916">
          <w:rPr>
            <w:rFonts w:cs="Times New Roman"/>
            <w:sz w:val="27"/>
            <w:szCs w:val="27"/>
            <w:lang w:eastAsia="zh-CN"/>
          </w:rPr>
          <w:t xml:space="preserve"> / </w:t>
        </w:r>
        <w:r w:rsidRPr="00307916">
          <w:rPr>
            <w:rFonts w:cs="Times New Roman"/>
            <w:sz w:val="27"/>
            <w:szCs w:val="27"/>
            <w:lang w:eastAsia="zh-CN"/>
          </w:rPr>
          <w:t>姦</w:t>
        </w:r>
        <w:r w:rsidRPr="00307916">
          <w:rPr>
            <w:rFonts w:cs="Times New Roman"/>
            <w:sz w:val="27"/>
            <w:szCs w:val="27"/>
            <w:lang w:eastAsia="zh-CN"/>
          </w:rPr>
          <w:t xml:space="preserve"> </w:t>
        </w:r>
        <w:r w:rsidRPr="00307916">
          <w:rPr>
            <w:rFonts w:cs="Times New Roman"/>
            <w:sz w:val="20"/>
            <w:szCs w:val="20"/>
            <w:lang w:eastAsia="zh-CN"/>
          </w:rPr>
          <w:br/>
          <w:t>[fr] fornication; relation sexuelle illicite</w:t>
        </w:r>
      </w:ins>
    </w:p>
    <w:p w14:paraId="124E5AB5" w14:textId="77777777" w:rsidR="00307916" w:rsidRPr="00307916" w:rsidRDefault="00307916" w:rsidP="00A51195">
      <w:pPr>
        <w:outlineLvl w:val="0"/>
        <w:rPr>
          <w:ins w:id="85" w:author="Utilisateur de Microsoft Office" w:date="2018-01-03T10:14:00Z"/>
          <w:rFonts w:cs="Times New Roman"/>
          <w:lang w:eastAsia="zh-CN"/>
        </w:rPr>
      </w:pPr>
      <w:ins w:id="86" w:author="Utilisateur de Microsoft Office" w:date="2018-01-03T10:14:00Z">
        <w:r w:rsidRPr="00307916">
          <w:rPr>
            <w:rFonts w:cs="Times New Roman"/>
            <w:b/>
            <w:bCs/>
            <w:lang w:eastAsia="zh-CN"/>
          </w:rPr>
          <w:t>Synonym(s)</w:t>
        </w:r>
        <w:r w:rsidRPr="00307916">
          <w:rPr>
            <w:rFonts w:cs="Times New Roman"/>
            <w:lang w:eastAsia="zh-CN"/>
          </w:rPr>
          <w:t>: fanjian</w:t>
        </w:r>
      </w:ins>
    </w:p>
    <w:p w14:paraId="62FA9350" w14:textId="77777777" w:rsidR="00307916" w:rsidRPr="00307916" w:rsidRDefault="00307916" w:rsidP="00307916">
      <w:pPr>
        <w:rPr>
          <w:ins w:id="87" w:author="Utilisateur de Microsoft Office" w:date="2018-01-03T10:14:00Z"/>
          <w:rFonts w:cs="Times New Roman"/>
          <w:lang w:eastAsia="zh-CN"/>
        </w:rPr>
      </w:pPr>
      <w:ins w:id="88" w:author="Utilisateur de Microsoft Office" w:date="2018-01-03T10:14:00Z">
        <w:r w:rsidRPr="00307916">
          <w:rPr>
            <w:rFonts w:cs="Times New Roman"/>
            <w:b/>
            <w:bCs/>
            <w:lang w:eastAsia="zh-CN"/>
          </w:rPr>
          <w:t>Comments</w:t>
        </w:r>
        <w:r w:rsidRPr="00307916">
          <w:rPr>
            <w:rFonts w:cs="Times New Roman"/>
            <w:lang w:eastAsia="zh-CN"/>
          </w:rPr>
          <w:t>: Terme générique désignant toute forme de relation sexuelle illicite, qu’elle soit forcée {qiǎngjiān} ou librement consentie {tóngjiān}, {héjiān}.</w:t>
        </w:r>
      </w:ins>
    </w:p>
    <w:p w14:paraId="1A498001" w14:textId="77777777" w:rsidR="00307916" w:rsidRDefault="00307916" w:rsidP="001A7697">
      <w:pPr>
        <w:jc w:val="both"/>
      </w:pPr>
    </w:p>
    <w:sectPr w:rsidR="00307916" w:rsidSect="001C07C6">
      <w:footerReference w:type="even" r:id="rId9"/>
      <w:footerReference w:type="default" r:id="rId10"/>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ministrateur DSI" w:date="2018-01-03T16:51:00Z" w:initials="AD">
    <w:p w14:paraId="50BBCEBF" w14:textId="4FF74C74" w:rsidR="00B42568" w:rsidRDefault="00B42568">
      <w:pPr>
        <w:pStyle w:val="Commentaire"/>
      </w:pPr>
      <w:r>
        <w:rPr>
          <w:rStyle w:val="Marquedecommentaire"/>
        </w:rPr>
        <w:annotationRef/>
      </w:r>
      <w:r>
        <w:t>Je trouve la syntaxe bancale</w:t>
      </w:r>
    </w:p>
  </w:comment>
  <w:comment w:id="1" w:author="Administrateur DSI" w:date="2018-01-03T16:54:00Z" w:initials="AD">
    <w:p w14:paraId="533CEC83" w14:textId="093B5CA4" w:rsidR="00B42568" w:rsidRDefault="00B42568">
      <w:pPr>
        <w:pStyle w:val="Commentaire"/>
      </w:pPr>
      <w:r>
        <w:rPr>
          <w:rStyle w:val="Marquedecommentaire"/>
        </w:rPr>
        <w:annotationRef/>
      </w:r>
      <w:r>
        <w:t>"Bien des jours" laisse entendre une longue période, alors que cela peut être quelques jours seulement.</w:t>
      </w:r>
    </w:p>
  </w:comment>
  <w:comment w:id="4" w:author="Administrateur DSI" w:date="2018-01-03T17:07:00Z" w:initials="AD">
    <w:p w14:paraId="4581FF2B" w14:textId="2726E77F" w:rsidR="00B42568" w:rsidRDefault="00B42568">
      <w:pPr>
        <w:pStyle w:val="Commentaire"/>
      </w:pPr>
      <w:r>
        <w:rPr>
          <w:rStyle w:val="Marquedecommentaire"/>
        </w:rPr>
        <w:annotationRef/>
      </w:r>
      <w:r>
        <w:t>Je préfère de son propre chef, à mon avis le sens ici est qu'il n'y a pas complot.</w:t>
      </w:r>
    </w:p>
  </w:comment>
  <w:comment w:id="5" w:author="Administrateur DSI" w:date="2018-01-03T17:07:00Z" w:initials="AD">
    <w:p w14:paraId="040B366C" w14:textId="3D338CED" w:rsidR="00B42568" w:rsidRDefault="00B42568">
      <w:pPr>
        <w:pStyle w:val="Commentaire"/>
      </w:pPr>
      <w:r>
        <w:rPr>
          <w:rStyle w:val="Marquedecommentaire"/>
        </w:rPr>
        <w:annotationRef/>
      </w:r>
      <w:r>
        <w:t>Idem</w:t>
      </w:r>
    </w:p>
  </w:comment>
  <w:comment w:id="47" w:author="Utilisateur de Microsoft Office" w:date="2018-01-03T10:09:00Z" w:initials="Office">
    <w:p w14:paraId="6FF8FC3A" w14:textId="44265022" w:rsidR="00B42568" w:rsidRDefault="00B42568">
      <w:pPr>
        <w:pStyle w:val="Commentaire"/>
      </w:pPr>
      <w:r>
        <w:rPr>
          <w:rStyle w:val="Marquedecommentaire"/>
        </w:rPr>
        <w:annotationRef/>
      </w:r>
      <w:r>
        <w:t xml:space="preserve">Il faudrait trouver autre chose : badinage ?: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BBCEBF" w15:done="0"/>
  <w15:commentEx w15:paraId="533CEC83" w15:done="0"/>
  <w15:commentEx w15:paraId="4581FF2B" w15:done="0"/>
  <w15:commentEx w15:paraId="040B366C" w15:done="0"/>
  <w15:commentEx w15:paraId="6FF8FC3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66A44" w14:textId="77777777" w:rsidR="00015F13" w:rsidRDefault="00015F13" w:rsidP="001A7697">
      <w:r>
        <w:separator/>
      </w:r>
    </w:p>
  </w:endnote>
  <w:endnote w:type="continuationSeparator" w:id="0">
    <w:p w14:paraId="2D9D1AA7" w14:textId="77777777" w:rsidR="00015F13" w:rsidRDefault="00015F13" w:rsidP="001A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DFKai-SB">
    <w:altName w:val="新細明體"/>
    <w:charset w:val="88"/>
    <w:family w:val="script"/>
    <w:pitch w:val="fixed"/>
    <w:sig w:usb0="00000003" w:usb1="080E0000"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MingLiU">
    <w:panose1 w:val="02020509000000000000"/>
    <w:charset w:val="88"/>
    <w:family w:val="roman"/>
    <w:pitch w:val="fixed"/>
    <w:sig w:usb0="A00002FF" w:usb1="28CFFCFA" w:usb2="00000016" w:usb3="00000000" w:csb0="00100001" w:csb1="00000000"/>
  </w:font>
  <w:font w:name="ＭＳ ゴシック">
    <w:charset w:val="80"/>
    <w:family w:val="swiss"/>
    <w:pitch w:val="fixed"/>
    <w:sig w:usb0="E00002FF" w:usb1="6AC7FDFB" w:usb2="08000012" w:usb3="00000000" w:csb0="0002009F" w:csb1="00000000"/>
  </w:font>
  <w:font w:name="Lantinghei SC Extralight">
    <w:panose1 w:val="02000000000000000000"/>
    <w:charset w:val="86"/>
    <w:family w:val="swiss"/>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7CBCB" w14:textId="77777777" w:rsidR="00B42568" w:rsidRDefault="00B42568" w:rsidP="002045F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F491BC" w14:textId="77777777" w:rsidR="00B42568" w:rsidRDefault="00B42568" w:rsidP="002045F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32626" w14:textId="77777777" w:rsidR="00B42568" w:rsidRDefault="00B42568" w:rsidP="002045F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15F13">
      <w:rPr>
        <w:rStyle w:val="Numrodepage"/>
        <w:noProof/>
      </w:rPr>
      <w:t>1</w:t>
    </w:r>
    <w:r>
      <w:rPr>
        <w:rStyle w:val="Numrodepage"/>
      </w:rPr>
      <w:fldChar w:fldCharType="end"/>
    </w:r>
  </w:p>
  <w:p w14:paraId="7D3C2061" w14:textId="77777777" w:rsidR="00B42568" w:rsidRDefault="00B42568" w:rsidP="002045F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8EFC9" w14:textId="77777777" w:rsidR="00015F13" w:rsidRDefault="00015F13" w:rsidP="001A7697">
      <w:r>
        <w:separator/>
      </w:r>
    </w:p>
  </w:footnote>
  <w:footnote w:type="continuationSeparator" w:id="0">
    <w:p w14:paraId="0D450F44" w14:textId="77777777" w:rsidR="00015F13" w:rsidRDefault="00015F13" w:rsidP="001A7697">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AE"/>
    <w:rsid w:val="0000776E"/>
    <w:rsid w:val="00014013"/>
    <w:rsid w:val="0001466B"/>
    <w:rsid w:val="00015F13"/>
    <w:rsid w:val="00020D66"/>
    <w:rsid w:val="00041419"/>
    <w:rsid w:val="000442F1"/>
    <w:rsid w:val="00046055"/>
    <w:rsid w:val="00052338"/>
    <w:rsid w:val="00071076"/>
    <w:rsid w:val="00097DA1"/>
    <w:rsid w:val="000B4424"/>
    <w:rsid w:val="000C798F"/>
    <w:rsid w:val="000D2827"/>
    <w:rsid w:val="00104864"/>
    <w:rsid w:val="001053B2"/>
    <w:rsid w:val="00115F1B"/>
    <w:rsid w:val="001212D4"/>
    <w:rsid w:val="001277B5"/>
    <w:rsid w:val="0015486D"/>
    <w:rsid w:val="00160ED0"/>
    <w:rsid w:val="0017520E"/>
    <w:rsid w:val="00193185"/>
    <w:rsid w:val="001972FC"/>
    <w:rsid w:val="001976E8"/>
    <w:rsid w:val="001A7697"/>
    <w:rsid w:val="001B029F"/>
    <w:rsid w:val="001B6B0B"/>
    <w:rsid w:val="001C07C6"/>
    <w:rsid w:val="001C5DAC"/>
    <w:rsid w:val="001E73DA"/>
    <w:rsid w:val="002045FC"/>
    <w:rsid w:val="002209F3"/>
    <w:rsid w:val="00221EE0"/>
    <w:rsid w:val="002230EC"/>
    <w:rsid w:val="002378DD"/>
    <w:rsid w:val="00274E3E"/>
    <w:rsid w:val="0027582E"/>
    <w:rsid w:val="00295B91"/>
    <w:rsid w:val="002D03CC"/>
    <w:rsid w:val="002E0105"/>
    <w:rsid w:val="002E1A06"/>
    <w:rsid w:val="002F0565"/>
    <w:rsid w:val="00307916"/>
    <w:rsid w:val="0031388A"/>
    <w:rsid w:val="00330D1C"/>
    <w:rsid w:val="003470CD"/>
    <w:rsid w:val="00351B47"/>
    <w:rsid w:val="00353983"/>
    <w:rsid w:val="003624F0"/>
    <w:rsid w:val="00370A62"/>
    <w:rsid w:val="003A0D0E"/>
    <w:rsid w:val="003C5D4D"/>
    <w:rsid w:val="003D181B"/>
    <w:rsid w:val="003D5AE5"/>
    <w:rsid w:val="00405490"/>
    <w:rsid w:val="00410A12"/>
    <w:rsid w:val="004155DF"/>
    <w:rsid w:val="00444D95"/>
    <w:rsid w:val="00445074"/>
    <w:rsid w:val="00455AA4"/>
    <w:rsid w:val="0047586F"/>
    <w:rsid w:val="004B50E6"/>
    <w:rsid w:val="004B7351"/>
    <w:rsid w:val="004C3BE2"/>
    <w:rsid w:val="004C437C"/>
    <w:rsid w:val="004E4D44"/>
    <w:rsid w:val="004E6F13"/>
    <w:rsid w:val="004F6737"/>
    <w:rsid w:val="00500E33"/>
    <w:rsid w:val="00515437"/>
    <w:rsid w:val="00530A7C"/>
    <w:rsid w:val="005400B9"/>
    <w:rsid w:val="00543EF3"/>
    <w:rsid w:val="00546304"/>
    <w:rsid w:val="00552083"/>
    <w:rsid w:val="00556C78"/>
    <w:rsid w:val="005A55DB"/>
    <w:rsid w:val="005C72F2"/>
    <w:rsid w:val="005D26AB"/>
    <w:rsid w:val="00612B94"/>
    <w:rsid w:val="00622EB6"/>
    <w:rsid w:val="006253B6"/>
    <w:rsid w:val="006342A1"/>
    <w:rsid w:val="00635CFA"/>
    <w:rsid w:val="00651DD1"/>
    <w:rsid w:val="00670BC2"/>
    <w:rsid w:val="00684963"/>
    <w:rsid w:val="006932B0"/>
    <w:rsid w:val="006A4D67"/>
    <w:rsid w:val="006E4DA6"/>
    <w:rsid w:val="006F4140"/>
    <w:rsid w:val="006F41FE"/>
    <w:rsid w:val="007048EE"/>
    <w:rsid w:val="007236ED"/>
    <w:rsid w:val="007470E8"/>
    <w:rsid w:val="00771A5D"/>
    <w:rsid w:val="00773C94"/>
    <w:rsid w:val="00790542"/>
    <w:rsid w:val="00793886"/>
    <w:rsid w:val="007A4754"/>
    <w:rsid w:val="007B13AC"/>
    <w:rsid w:val="007B4A79"/>
    <w:rsid w:val="007D3D38"/>
    <w:rsid w:val="007E669A"/>
    <w:rsid w:val="007E7FC3"/>
    <w:rsid w:val="007F117F"/>
    <w:rsid w:val="007F7DE0"/>
    <w:rsid w:val="00801F6B"/>
    <w:rsid w:val="0083659A"/>
    <w:rsid w:val="00836D02"/>
    <w:rsid w:val="0085061D"/>
    <w:rsid w:val="008533CF"/>
    <w:rsid w:val="0086441C"/>
    <w:rsid w:val="00865D5F"/>
    <w:rsid w:val="00871EDD"/>
    <w:rsid w:val="008770C7"/>
    <w:rsid w:val="00884181"/>
    <w:rsid w:val="008938D1"/>
    <w:rsid w:val="008942EE"/>
    <w:rsid w:val="00895CBB"/>
    <w:rsid w:val="008B32D8"/>
    <w:rsid w:val="008B749D"/>
    <w:rsid w:val="008C1483"/>
    <w:rsid w:val="008F1B12"/>
    <w:rsid w:val="0091401E"/>
    <w:rsid w:val="00926EC4"/>
    <w:rsid w:val="0094092F"/>
    <w:rsid w:val="00946AC3"/>
    <w:rsid w:val="00955D41"/>
    <w:rsid w:val="00961F4E"/>
    <w:rsid w:val="00970BA9"/>
    <w:rsid w:val="00974176"/>
    <w:rsid w:val="009A3907"/>
    <w:rsid w:val="009E7996"/>
    <w:rsid w:val="00A059D1"/>
    <w:rsid w:val="00A07B06"/>
    <w:rsid w:val="00A24AEF"/>
    <w:rsid w:val="00A42418"/>
    <w:rsid w:val="00A51195"/>
    <w:rsid w:val="00A60509"/>
    <w:rsid w:val="00A72E9F"/>
    <w:rsid w:val="00A95ED4"/>
    <w:rsid w:val="00A97C69"/>
    <w:rsid w:val="00AA42AB"/>
    <w:rsid w:val="00AB0C39"/>
    <w:rsid w:val="00AD1383"/>
    <w:rsid w:val="00AD4087"/>
    <w:rsid w:val="00AE4AC1"/>
    <w:rsid w:val="00B04912"/>
    <w:rsid w:val="00B04DDD"/>
    <w:rsid w:val="00B057FC"/>
    <w:rsid w:val="00B2005F"/>
    <w:rsid w:val="00B30742"/>
    <w:rsid w:val="00B327AD"/>
    <w:rsid w:val="00B40F34"/>
    <w:rsid w:val="00B42568"/>
    <w:rsid w:val="00B426A7"/>
    <w:rsid w:val="00B43A67"/>
    <w:rsid w:val="00B464D7"/>
    <w:rsid w:val="00B71A33"/>
    <w:rsid w:val="00B80549"/>
    <w:rsid w:val="00B83B41"/>
    <w:rsid w:val="00BA616A"/>
    <w:rsid w:val="00BB127C"/>
    <w:rsid w:val="00BC163D"/>
    <w:rsid w:val="00BC3B8C"/>
    <w:rsid w:val="00BC6008"/>
    <w:rsid w:val="00BF2948"/>
    <w:rsid w:val="00C06AE9"/>
    <w:rsid w:val="00C0763D"/>
    <w:rsid w:val="00C20FAF"/>
    <w:rsid w:val="00C27955"/>
    <w:rsid w:val="00C40356"/>
    <w:rsid w:val="00C40473"/>
    <w:rsid w:val="00C469CD"/>
    <w:rsid w:val="00C50A1F"/>
    <w:rsid w:val="00C83527"/>
    <w:rsid w:val="00C86788"/>
    <w:rsid w:val="00C93C26"/>
    <w:rsid w:val="00CA51F2"/>
    <w:rsid w:val="00CB711B"/>
    <w:rsid w:val="00CC343B"/>
    <w:rsid w:val="00CE5482"/>
    <w:rsid w:val="00CF2A55"/>
    <w:rsid w:val="00D1790E"/>
    <w:rsid w:val="00D423B0"/>
    <w:rsid w:val="00D43572"/>
    <w:rsid w:val="00D43D03"/>
    <w:rsid w:val="00D555AE"/>
    <w:rsid w:val="00D71E83"/>
    <w:rsid w:val="00D742D7"/>
    <w:rsid w:val="00D9610D"/>
    <w:rsid w:val="00DA0428"/>
    <w:rsid w:val="00DA2DFA"/>
    <w:rsid w:val="00DA5ADA"/>
    <w:rsid w:val="00DD11C9"/>
    <w:rsid w:val="00DD1B15"/>
    <w:rsid w:val="00DE7DA1"/>
    <w:rsid w:val="00DF0E7C"/>
    <w:rsid w:val="00E2686C"/>
    <w:rsid w:val="00E36E95"/>
    <w:rsid w:val="00E45141"/>
    <w:rsid w:val="00E4578D"/>
    <w:rsid w:val="00EA479C"/>
    <w:rsid w:val="00EA4D26"/>
    <w:rsid w:val="00EB5115"/>
    <w:rsid w:val="00ED15CA"/>
    <w:rsid w:val="00ED4C1B"/>
    <w:rsid w:val="00EE0B62"/>
    <w:rsid w:val="00EE4C84"/>
    <w:rsid w:val="00F102CF"/>
    <w:rsid w:val="00F21956"/>
    <w:rsid w:val="00F26E56"/>
    <w:rsid w:val="00F314F1"/>
    <w:rsid w:val="00F433CC"/>
    <w:rsid w:val="00F50F6F"/>
    <w:rsid w:val="00F52428"/>
    <w:rsid w:val="00F5302F"/>
    <w:rsid w:val="00F62E13"/>
    <w:rsid w:val="00F6449E"/>
    <w:rsid w:val="00F86524"/>
    <w:rsid w:val="00F90E8D"/>
    <w:rsid w:val="00FA63A7"/>
    <w:rsid w:val="00FB1834"/>
    <w:rsid w:val="00FC463E"/>
    <w:rsid w:val="00FD1CE1"/>
    <w:rsid w:val="00FD582E"/>
    <w:rsid w:val="00FF1C39"/>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201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43572"/>
    <w:rPr>
      <w:sz w:val="20"/>
    </w:rPr>
  </w:style>
  <w:style w:type="character" w:customStyle="1" w:styleId="NotedebasdepageCar">
    <w:name w:val="Note de bas de page Car"/>
    <w:basedOn w:val="Policepardfaut"/>
    <w:link w:val="Notedebasdepage"/>
    <w:uiPriority w:val="99"/>
    <w:rsid w:val="00D43572"/>
    <w:rPr>
      <w:sz w:val="20"/>
    </w:rPr>
  </w:style>
  <w:style w:type="paragraph" w:styleId="Normalweb">
    <w:name w:val="Normal (Web)"/>
    <w:basedOn w:val="Normal"/>
    <w:uiPriority w:val="99"/>
    <w:semiHidden/>
    <w:unhideWhenUsed/>
    <w:rsid w:val="008770C7"/>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EE4C84"/>
    <w:rPr>
      <w:color w:val="0000FF"/>
      <w:u w:val="single"/>
    </w:rPr>
  </w:style>
  <w:style w:type="character" w:styleId="Appelnotedebasdep">
    <w:name w:val="footnote reference"/>
    <w:basedOn w:val="Policepardfaut"/>
    <w:uiPriority w:val="99"/>
    <w:semiHidden/>
    <w:unhideWhenUsed/>
    <w:rsid w:val="001A7697"/>
    <w:rPr>
      <w:vertAlign w:val="superscript"/>
    </w:rPr>
  </w:style>
  <w:style w:type="paragraph" w:styleId="Pieddepage">
    <w:name w:val="footer"/>
    <w:basedOn w:val="Normal"/>
    <w:link w:val="PieddepageCar"/>
    <w:uiPriority w:val="99"/>
    <w:unhideWhenUsed/>
    <w:rsid w:val="002045FC"/>
    <w:pPr>
      <w:tabs>
        <w:tab w:val="center" w:pos="4536"/>
        <w:tab w:val="right" w:pos="9072"/>
      </w:tabs>
    </w:pPr>
  </w:style>
  <w:style w:type="character" w:customStyle="1" w:styleId="PieddepageCar">
    <w:name w:val="Pied de page Car"/>
    <w:basedOn w:val="Policepardfaut"/>
    <w:link w:val="Pieddepage"/>
    <w:uiPriority w:val="99"/>
    <w:rsid w:val="002045FC"/>
  </w:style>
  <w:style w:type="character" w:styleId="Numrodepage">
    <w:name w:val="page number"/>
    <w:basedOn w:val="Policepardfaut"/>
    <w:uiPriority w:val="99"/>
    <w:semiHidden/>
    <w:unhideWhenUsed/>
    <w:rsid w:val="002045FC"/>
  </w:style>
  <w:style w:type="paragraph" w:styleId="Textedebulles">
    <w:name w:val="Balloon Text"/>
    <w:basedOn w:val="Normal"/>
    <w:link w:val="TextedebullesCar"/>
    <w:uiPriority w:val="99"/>
    <w:semiHidden/>
    <w:unhideWhenUsed/>
    <w:rsid w:val="00307916"/>
    <w:rPr>
      <w:rFonts w:cs="Times New Roman"/>
      <w:sz w:val="18"/>
      <w:szCs w:val="18"/>
    </w:rPr>
  </w:style>
  <w:style w:type="character" w:customStyle="1" w:styleId="TextedebullesCar">
    <w:name w:val="Texte de bulles Car"/>
    <w:basedOn w:val="Policepardfaut"/>
    <w:link w:val="Textedebulles"/>
    <w:uiPriority w:val="99"/>
    <w:semiHidden/>
    <w:rsid w:val="00307916"/>
    <w:rPr>
      <w:rFonts w:cs="Times New Roman"/>
      <w:sz w:val="18"/>
      <w:szCs w:val="18"/>
    </w:rPr>
  </w:style>
  <w:style w:type="character" w:styleId="Marquedecommentaire">
    <w:name w:val="annotation reference"/>
    <w:basedOn w:val="Policepardfaut"/>
    <w:uiPriority w:val="99"/>
    <w:semiHidden/>
    <w:unhideWhenUsed/>
    <w:rsid w:val="00307916"/>
    <w:rPr>
      <w:sz w:val="18"/>
      <w:szCs w:val="18"/>
    </w:rPr>
  </w:style>
  <w:style w:type="paragraph" w:styleId="Commentaire">
    <w:name w:val="annotation text"/>
    <w:basedOn w:val="Normal"/>
    <w:link w:val="CommentaireCar"/>
    <w:uiPriority w:val="99"/>
    <w:semiHidden/>
    <w:unhideWhenUsed/>
    <w:rsid w:val="00307916"/>
  </w:style>
  <w:style w:type="character" w:customStyle="1" w:styleId="CommentaireCar">
    <w:name w:val="Commentaire Car"/>
    <w:basedOn w:val="Policepardfaut"/>
    <w:link w:val="Commentaire"/>
    <w:uiPriority w:val="99"/>
    <w:semiHidden/>
    <w:rsid w:val="00307916"/>
  </w:style>
  <w:style w:type="paragraph" w:styleId="Objetducommentaire">
    <w:name w:val="annotation subject"/>
    <w:basedOn w:val="Commentaire"/>
    <w:next w:val="Commentaire"/>
    <w:link w:val="ObjetducommentaireCar"/>
    <w:uiPriority w:val="99"/>
    <w:semiHidden/>
    <w:unhideWhenUsed/>
    <w:rsid w:val="00307916"/>
    <w:rPr>
      <w:b/>
      <w:bCs/>
      <w:sz w:val="20"/>
      <w:szCs w:val="20"/>
    </w:rPr>
  </w:style>
  <w:style w:type="character" w:customStyle="1" w:styleId="ObjetducommentaireCar">
    <w:name w:val="Objet du commentaire Car"/>
    <w:basedOn w:val="CommentaireCar"/>
    <w:link w:val="Objetducommentaire"/>
    <w:uiPriority w:val="99"/>
    <w:semiHidden/>
    <w:rsid w:val="00307916"/>
    <w:rPr>
      <w:b/>
      <w:bCs/>
      <w:sz w:val="20"/>
      <w:szCs w:val="20"/>
    </w:rPr>
  </w:style>
  <w:style w:type="character" w:styleId="lev">
    <w:name w:val="Strong"/>
    <w:basedOn w:val="Policepardfaut"/>
    <w:uiPriority w:val="22"/>
    <w:qFormat/>
    <w:rsid w:val="00307916"/>
    <w:rPr>
      <w:b/>
      <w:bCs/>
    </w:rPr>
  </w:style>
  <w:style w:type="paragraph" w:styleId="Explorateurdedocuments">
    <w:name w:val="Document Map"/>
    <w:basedOn w:val="Normal"/>
    <w:link w:val="ExplorateurdedocumentsCar"/>
    <w:uiPriority w:val="99"/>
    <w:semiHidden/>
    <w:unhideWhenUsed/>
    <w:rsid w:val="0031388A"/>
    <w:rPr>
      <w:rFonts w:cs="Times New Roman"/>
    </w:rPr>
  </w:style>
  <w:style w:type="character" w:customStyle="1" w:styleId="ExplorateurdedocumentsCar">
    <w:name w:val="Explorateur de documents Car"/>
    <w:basedOn w:val="Policepardfaut"/>
    <w:link w:val="Explorateurdedocuments"/>
    <w:uiPriority w:val="99"/>
    <w:semiHidden/>
    <w:rsid w:val="0031388A"/>
    <w:rPr>
      <w:rFonts w:cs="Times New Roman"/>
    </w:rPr>
  </w:style>
  <w:style w:type="paragraph" w:styleId="Rvision">
    <w:name w:val="Revision"/>
    <w:hidden/>
    <w:uiPriority w:val="99"/>
    <w:semiHidden/>
    <w:rsid w:val="00BB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3086">
      <w:bodyDiv w:val="1"/>
      <w:marLeft w:val="0"/>
      <w:marRight w:val="0"/>
      <w:marTop w:val="0"/>
      <w:marBottom w:val="0"/>
      <w:divBdr>
        <w:top w:val="none" w:sz="0" w:space="0" w:color="auto"/>
        <w:left w:val="none" w:sz="0" w:space="0" w:color="auto"/>
        <w:bottom w:val="none" w:sz="0" w:space="0" w:color="auto"/>
        <w:right w:val="none" w:sz="0" w:space="0" w:color="auto"/>
      </w:divBdr>
    </w:div>
    <w:div w:id="677342228">
      <w:bodyDiv w:val="1"/>
      <w:marLeft w:val="0"/>
      <w:marRight w:val="0"/>
      <w:marTop w:val="0"/>
      <w:marBottom w:val="0"/>
      <w:divBdr>
        <w:top w:val="none" w:sz="0" w:space="0" w:color="auto"/>
        <w:left w:val="none" w:sz="0" w:space="0" w:color="auto"/>
        <w:bottom w:val="none" w:sz="0" w:space="0" w:color="auto"/>
        <w:right w:val="none" w:sz="0" w:space="0" w:color="auto"/>
      </w:divBdr>
    </w:div>
    <w:div w:id="1281374408">
      <w:bodyDiv w:val="1"/>
      <w:marLeft w:val="0"/>
      <w:marRight w:val="0"/>
      <w:marTop w:val="0"/>
      <w:marBottom w:val="0"/>
      <w:divBdr>
        <w:top w:val="none" w:sz="0" w:space="0" w:color="auto"/>
        <w:left w:val="none" w:sz="0" w:space="0" w:color="auto"/>
        <w:bottom w:val="none" w:sz="0" w:space="0" w:color="auto"/>
        <w:right w:val="none" w:sz="0" w:space="0" w:color="auto"/>
      </w:divBdr>
      <w:divsChild>
        <w:div w:id="1774277977">
          <w:marLeft w:val="0"/>
          <w:marRight w:val="0"/>
          <w:marTop w:val="45"/>
          <w:marBottom w:val="0"/>
          <w:divBdr>
            <w:top w:val="none" w:sz="0" w:space="0" w:color="auto"/>
            <w:left w:val="none" w:sz="0" w:space="0" w:color="auto"/>
            <w:bottom w:val="none" w:sz="0" w:space="0" w:color="auto"/>
            <w:right w:val="none" w:sz="0" w:space="0" w:color="auto"/>
          </w:divBdr>
        </w:div>
      </w:divsChild>
    </w:div>
    <w:div w:id="1900172293">
      <w:bodyDiv w:val="1"/>
      <w:marLeft w:val="0"/>
      <w:marRight w:val="0"/>
      <w:marTop w:val="0"/>
      <w:marBottom w:val="0"/>
      <w:divBdr>
        <w:top w:val="none" w:sz="0" w:space="0" w:color="auto"/>
        <w:left w:val="none" w:sz="0" w:space="0" w:color="auto"/>
        <w:bottom w:val="none" w:sz="0" w:space="0" w:color="auto"/>
        <w:right w:val="none" w:sz="0" w:space="0" w:color="auto"/>
      </w:divBdr>
      <w:divsChild>
        <w:div w:id="1713384037">
          <w:marLeft w:val="300"/>
          <w:marRight w:val="0"/>
          <w:marTop w:val="4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FAECE0-D62F-4940-8227-498E1FE1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1798</Words>
  <Characters>9894</Characters>
  <Application>Microsoft Macintosh Word</Application>
  <DocSecurity>0</DocSecurity>
  <Lines>82</Lines>
  <Paragraphs>23</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Com. Endroit précis où peuvent être saisis les amants adultères voir cujian.</vt:lpstr>
      <vt:lpstr>Synonym(s): fanjian</vt:lpstr>
    </vt:vector>
  </TitlesOfParts>
  <Company>CI</Company>
  <LinksUpToDate>false</LinksUpToDate>
  <CharactersWithSpaces>11669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 DSI</dc:creator>
  <cp:keywords/>
  <dc:description/>
  <cp:lastModifiedBy>Utilisateur de Microsoft Office</cp:lastModifiedBy>
  <cp:revision>2</cp:revision>
  <dcterms:created xsi:type="dcterms:W3CDTF">2018-01-03T18:19:00Z</dcterms:created>
  <dcterms:modified xsi:type="dcterms:W3CDTF">2018-01-03T18:19:00Z</dcterms:modified>
</cp:coreProperties>
</file>