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8E6E3" w14:textId="77777777" w:rsidR="00500E64" w:rsidRDefault="006E59F2">
      <w:r w:rsidRPr="003A6C31">
        <w:rPr>
          <w:rFonts w:ascii="SimSun" w:eastAsia="SimSun" w:hint="eastAsia"/>
        </w:rPr>
        <w:t>律/</w:t>
      </w:r>
      <w:proofErr w:type="spellStart"/>
      <w:r w:rsidRPr="006E59F2">
        <w:rPr>
          <w:rFonts w:hint="eastAsia"/>
        </w:rPr>
        <w:t>lü</w:t>
      </w:r>
      <w:proofErr w:type="spellEnd"/>
      <w:r w:rsidRPr="006E59F2">
        <w:rPr>
          <w:rFonts w:hint="eastAsia"/>
        </w:rPr>
        <w:t xml:space="preserve"> 117 | </w:t>
      </w:r>
      <w:proofErr w:type="spellStart"/>
      <w:r w:rsidRPr="006E59F2">
        <w:rPr>
          <w:rFonts w:hint="eastAsia"/>
        </w:rPr>
        <w:t>Jiaqu</w:t>
      </w:r>
      <w:proofErr w:type="spellEnd"/>
      <w:r w:rsidRPr="006E59F2">
        <w:rPr>
          <w:rFonts w:hint="eastAsia"/>
        </w:rPr>
        <w:t xml:space="preserve"> </w:t>
      </w:r>
      <w:proofErr w:type="spellStart"/>
      <w:r w:rsidRPr="006E59F2">
        <w:rPr>
          <w:rFonts w:hint="eastAsia"/>
        </w:rPr>
        <w:t>weilü</w:t>
      </w:r>
      <w:proofErr w:type="spellEnd"/>
      <w:r w:rsidRPr="006E59F2">
        <w:rPr>
          <w:rFonts w:hint="eastAsia"/>
        </w:rPr>
        <w:t xml:space="preserve"> </w:t>
      </w:r>
      <w:proofErr w:type="spellStart"/>
      <w:r w:rsidRPr="006E59F2">
        <w:rPr>
          <w:rFonts w:hint="eastAsia"/>
        </w:rPr>
        <w:t>zhuhun</w:t>
      </w:r>
      <w:proofErr w:type="spellEnd"/>
      <w:r w:rsidRPr="006E59F2">
        <w:rPr>
          <w:rFonts w:hint="eastAsia"/>
        </w:rPr>
        <w:t xml:space="preserve"> </w:t>
      </w:r>
      <w:proofErr w:type="spellStart"/>
      <w:r w:rsidRPr="006E59F2">
        <w:rPr>
          <w:rFonts w:hint="eastAsia"/>
        </w:rPr>
        <w:t>meiren</w:t>
      </w:r>
      <w:proofErr w:type="spellEnd"/>
      <w:r w:rsidRPr="006E59F2">
        <w:rPr>
          <w:rFonts w:hint="eastAsia"/>
        </w:rPr>
        <w:t xml:space="preserve"> </w:t>
      </w:r>
      <w:proofErr w:type="spellStart"/>
      <w:r w:rsidRPr="006E59F2">
        <w:rPr>
          <w:rFonts w:hint="eastAsia"/>
        </w:rPr>
        <w:t>zui</w:t>
      </w:r>
      <w:proofErr w:type="spellEnd"/>
      <w:r w:rsidRPr="006E59F2">
        <w:rPr>
          <w:rFonts w:hint="eastAsia"/>
        </w:rPr>
        <w:t xml:space="preserve"> </w:t>
      </w:r>
      <w:r w:rsidRPr="00F74DDF">
        <w:rPr>
          <w:rFonts w:ascii="SimSun" w:eastAsia="SimSun" w:hint="eastAsia"/>
        </w:rPr>
        <w:t>嫁娶違律主婚媒人罪</w:t>
      </w:r>
    </w:p>
    <w:p w14:paraId="3F2E8CAC" w14:textId="77777777" w:rsidR="006E59F2" w:rsidRDefault="006E59F2"/>
    <w:p w14:paraId="77D78623" w14:textId="77777777" w:rsidR="006E59F2" w:rsidRPr="006E59F2" w:rsidRDefault="006E59F2" w:rsidP="006E59F2">
      <w:pPr>
        <w:pStyle w:val="NormalWeb"/>
        <w:jc w:val="both"/>
        <w:rPr>
          <w:lang w:eastAsia="zh-TW"/>
        </w:rPr>
      </w:pPr>
      <w:r w:rsidRPr="006E59F2">
        <w:rPr>
          <w:rFonts w:ascii="SimSun" w:eastAsia="SimSun" w:hAnsi="SimSun" w:cs="SimSun" w:hint="eastAsia"/>
          <w:lang w:eastAsia="zh-TW"/>
        </w:rPr>
        <w:t>凡嫁娶違律，若由</w:t>
      </w:r>
      <w:r w:rsidRPr="006E59F2">
        <w:rPr>
          <w:rFonts w:ascii="SimSun" w:eastAsia="SimSun" w:hAnsi="SimSun" w:cs="SimSun" w:hint="eastAsia"/>
          <w:color w:val="3370FF"/>
          <w:lang w:eastAsia="zh-TW"/>
        </w:rPr>
        <w:t>男女之</w:t>
      </w:r>
      <w:r w:rsidRPr="006E59F2">
        <w:rPr>
          <w:rFonts w:ascii="SimSun" w:eastAsia="SimSun" w:hAnsi="SimSun" w:cs="SimSun" w:hint="eastAsia"/>
          <w:lang w:eastAsia="zh-TW"/>
        </w:rPr>
        <w:t>祖父母、父母、伯叔父母、姑、兄、姊及外祖父母主婚者，</w:t>
      </w:r>
      <w:r w:rsidRPr="006E59F2">
        <w:rPr>
          <w:rFonts w:ascii="SimSun" w:eastAsia="SimSun" w:hAnsi="SimSun" w:cs="SimSun" w:hint="eastAsia"/>
          <w:color w:val="3370FF"/>
          <w:lang w:eastAsia="zh-TW"/>
        </w:rPr>
        <w:t>違律之罪</w:t>
      </w:r>
      <w:r w:rsidR="006D6219">
        <w:rPr>
          <w:rFonts w:asciiTheme="minorEastAsia" w:eastAsiaTheme="minorEastAsia" w:hAnsiTheme="minorEastAsia" w:cs="SimSun" w:hint="eastAsia"/>
          <w:color w:val="3370FF"/>
          <w:lang w:eastAsia="zh-TW"/>
        </w:rPr>
        <w:t>，</w:t>
      </w:r>
      <w:r w:rsidRPr="006E59F2">
        <w:rPr>
          <w:rFonts w:ascii="SimSun" w:eastAsia="SimSun" w:hAnsi="SimSun" w:cs="SimSun" w:hint="eastAsia"/>
          <w:lang w:eastAsia="zh-TW"/>
        </w:rPr>
        <w:t>獨坐主婚</w:t>
      </w:r>
      <w:r w:rsidR="006D6219">
        <w:rPr>
          <w:rFonts w:asciiTheme="minorEastAsia" w:eastAsiaTheme="minorEastAsia" w:hAnsiTheme="minorEastAsia" w:cs="SimSun" w:hint="eastAsia"/>
          <w:lang w:eastAsia="zh-TW"/>
        </w:rPr>
        <w:t>，</w:t>
      </w:r>
      <w:r w:rsidRPr="006E59F2">
        <w:rPr>
          <w:rFonts w:ascii="SimSun" w:eastAsia="SimSun" w:hAnsi="SimSun" w:cs="SimSun" w:hint="eastAsia"/>
          <w:color w:val="3370FF"/>
          <w:lang w:eastAsia="zh-TW"/>
        </w:rPr>
        <w:t>男女不坐。</w:t>
      </w:r>
      <w:r w:rsidRPr="006E59F2">
        <w:rPr>
          <w:rFonts w:ascii="SimSun" w:eastAsia="SimSun" w:hAnsi="SimSun" w:cs="SimSun" w:hint="eastAsia"/>
          <w:lang w:eastAsia="zh-TW"/>
        </w:rPr>
        <w:t>餘親主婚者，</w:t>
      </w:r>
      <w:r w:rsidRPr="006E59F2">
        <w:rPr>
          <w:rFonts w:ascii="SimSun" w:eastAsia="SimSun" w:hAnsi="SimSun" w:cs="SimSun" w:hint="eastAsia"/>
          <w:color w:val="3370FF"/>
          <w:lang w:eastAsia="zh-TW"/>
        </w:rPr>
        <w:t>餘親，謂期親卑幼，及大功以下尊長、卑幼主婚者</w:t>
      </w:r>
      <w:r w:rsidR="008975B3">
        <w:rPr>
          <w:rFonts w:ascii="SimSun" w:eastAsia="SimSun" w:hAnsi="SimSun" w:cs="SimSun" w:hint="eastAsia"/>
          <w:color w:val="3370FF"/>
          <w:lang w:eastAsia="zh-TW"/>
        </w:rPr>
        <w:t>，</w:t>
      </w:r>
      <w:r w:rsidRPr="006E59F2">
        <w:rPr>
          <w:rFonts w:ascii="SimSun" w:eastAsia="SimSun" w:hAnsi="SimSun" w:cs="SimSun" w:hint="eastAsia"/>
          <w:lang w:eastAsia="zh-TW"/>
        </w:rPr>
        <w:t>事由主婚，主婚為首，男女為從；</w:t>
      </w:r>
      <w:r w:rsidRPr="006E59F2">
        <w:rPr>
          <w:rFonts w:ascii="SimSun" w:eastAsia="SimSun" w:hAnsi="SimSun" w:cs="SimSun" w:hint="eastAsia"/>
          <w:color w:val="3370FF"/>
          <w:lang w:eastAsia="zh-TW"/>
        </w:rPr>
        <w:t>得減一等。</w:t>
      </w:r>
      <w:r w:rsidRPr="006E59F2">
        <w:rPr>
          <w:rFonts w:ascii="SimSun" w:eastAsia="SimSun" w:hAnsi="SimSun" w:cs="SimSun" w:hint="eastAsia"/>
          <w:lang w:eastAsia="zh-TW"/>
        </w:rPr>
        <w:t>事由男女，男女為首，主婚為從</w:t>
      </w:r>
      <w:r w:rsidR="00F35ABD">
        <w:rPr>
          <w:rFonts w:ascii="SimSun" w:eastAsia="SimSun" w:hAnsi="SimSun" w:cs="SimSun" w:hint="eastAsia"/>
          <w:lang w:eastAsia="zh-TW"/>
        </w:rPr>
        <w:t>，</w:t>
      </w:r>
      <w:r w:rsidRPr="006E59F2">
        <w:rPr>
          <w:rFonts w:ascii="SimSun" w:eastAsia="SimSun" w:hAnsi="SimSun" w:cs="SimSun" w:hint="eastAsia"/>
          <w:color w:val="3370FF"/>
          <w:lang w:eastAsia="zh-TW"/>
        </w:rPr>
        <w:t>得減一等。</w:t>
      </w:r>
      <w:r w:rsidRPr="006E59F2">
        <w:rPr>
          <w:rFonts w:ascii="SimSun" w:eastAsia="SimSun" w:hAnsi="SimSun" w:cs="SimSun" w:hint="eastAsia"/>
          <w:lang w:eastAsia="zh-TW"/>
        </w:rPr>
        <w:t>至死者，</w:t>
      </w:r>
      <w:r w:rsidRPr="006E59F2">
        <w:rPr>
          <w:rFonts w:ascii="SimSun" w:eastAsia="SimSun" w:hAnsi="SimSun" w:cs="SimSun" w:hint="eastAsia"/>
          <w:color w:val="3370FF"/>
          <w:lang w:eastAsia="zh-TW"/>
        </w:rPr>
        <w:t>除事由男女，自當依律論死，其由</w:t>
      </w:r>
      <w:r w:rsidRPr="006E59F2">
        <w:rPr>
          <w:rFonts w:ascii="SimSun" w:eastAsia="SimSun" w:hAnsi="SimSun" w:cs="SimSun" w:hint="eastAsia"/>
          <w:lang w:eastAsia="zh-TW"/>
        </w:rPr>
        <w:t>主婚人並減一等。</w:t>
      </w:r>
      <w:r w:rsidRPr="006E59F2">
        <w:rPr>
          <w:rFonts w:ascii="SimSun" w:eastAsia="SimSun" w:hAnsi="SimSun" w:cs="SimSun" w:hint="eastAsia"/>
          <w:color w:val="3370FF"/>
          <w:lang w:eastAsia="zh-TW"/>
        </w:rPr>
        <w:t>主婚人雖係為首，罪不入於死，故並減一等。男女已科從罪，至死亦是滿流，不得於主婚人流罪上再減。</w:t>
      </w:r>
    </w:p>
    <w:p w14:paraId="2241DCE2" w14:textId="77777777" w:rsidR="006E59F2" w:rsidRPr="006E59F2" w:rsidRDefault="006E59F2" w:rsidP="006E59F2">
      <w:pPr>
        <w:pStyle w:val="NormalWeb"/>
        <w:jc w:val="both"/>
        <w:rPr>
          <w:lang w:eastAsia="zh-TW"/>
        </w:rPr>
      </w:pPr>
      <w:r w:rsidRPr="006E59F2">
        <w:rPr>
          <w:rFonts w:ascii="SimSun" w:eastAsia="SimSun" w:hAnsi="SimSun" w:cs="SimSun" w:hint="eastAsia"/>
          <w:lang w:eastAsia="zh-TW"/>
        </w:rPr>
        <w:t>其男女被主婚人威逼，事不由己，若男年二十歲以下，及在室之女，</w:t>
      </w:r>
      <w:r w:rsidRPr="006E59F2">
        <w:rPr>
          <w:rFonts w:ascii="SimSun" w:eastAsia="SimSun" w:hAnsi="SimSun" w:cs="SimSun" w:hint="eastAsia"/>
          <w:color w:val="3370FF"/>
          <w:lang w:eastAsia="zh-TW"/>
        </w:rPr>
        <w:t>雖非威逼</w:t>
      </w:r>
      <w:r w:rsidR="0043423E">
        <w:rPr>
          <w:rFonts w:asciiTheme="minorEastAsia" w:eastAsiaTheme="minorEastAsia" w:hAnsiTheme="minorEastAsia" w:cs="SimSun" w:hint="eastAsia"/>
          <w:lang w:eastAsia="zh-TW"/>
        </w:rPr>
        <w:t>，</w:t>
      </w:r>
      <w:r w:rsidRPr="006E59F2">
        <w:rPr>
          <w:rFonts w:ascii="SimSun" w:eastAsia="SimSun" w:hAnsi="SimSun" w:cs="SimSun" w:hint="eastAsia"/>
          <w:lang w:eastAsia="zh-TW"/>
        </w:rPr>
        <w:t>亦獨坐主婚，男女俱不坐</w:t>
      </w:r>
      <w:r w:rsidR="0043423E">
        <w:rPr>
          <w:rFonts w:asciiTheme="minorEastAsia" w:eastAsiaTheme="minorEastAsia" w:hAnsiTheme="minorEastAsia" w:cs="SimSun" w:hint="eastAsia"/>
          <w:lang w:eastAsia="zh-TW"/>
        </w:rPr>
        <w:t>，</w:t>
      </w:r>
      <w:r w:rsidRPr="006E59F2">
        <w:rPr>
          <w:rFonts w:ascii="SimSun" w:eastAsia="SimSun" w:hAnsi="SimSun" w:cs="SimSun" w:hint="eastAsia"/>
          <w:color w:val="3370FF"/>
          <w:lang w:eastAsia="zh-TW"/>
        </w:rPr>
        <w:t>不得以首從科之。</w:t>
      </w:r>
    </w:p>
    <w:p w14:paraId="53C3A0CB" w14:textId="77777777" w:rsidR="006E59F2" w:rsidRPr="006E59F2" w:rsidRDefault="006E59F2" w:rsidP="006E59F2">
      <w:pPr>
        <w:pStyle w:val="NormalWeb"/>
        <w:jc w:val="both"/>
        <w:rPr>
          <w:lang w:eastAsia="zh-TW"/>
        </w:rPr>
      </w:pPr>
      <w:r w:rsidRPr="006E59F2">
        <w:rPr>
          <w:rFonts w:ascii="SimSun" w:eastAsia="SimSun" w:hAnsi="SimSun" w:cs="SimSun" w:hint="eastAsia"/>
          <w:lang w:eastAsia="zh-TW"/>
        </w:rPr>
        <w:t>未成婚者，各減已成婚罪五等。</w:t>
      </w:r>
      <w:r w:rsidRPr="006E59F2">
        <w:rPr>
          <w:rFonts w:ascii="SimSun" w:eastAsia="SimSun" w:hAnsi="SimSun" w:cs="SimSun" w:hint="eastAsia"/>
          <w:color w:val="3370FF"/>
          <w:lang w:eastAsia="zh-TW"/>
        </w:rPr>
        <w:t>如絞罪減五等，杖七十、徒一年半，餘類推減。</w:t>
      </w:r>
    </w:p>
    <w:p w14:paraId="12FC6BA8" w14:textId="77777777" w:rsidR="006E59F2" w:rsidRPr="006E59F2" w:rsidRDefault="006E59F2" w:rsidP="006E59F2">
      <w:pPr>
        <w:pStyle w:val="NormalWeb"/>
        <w:jc w:val="both"/>
        <w:rPr>
          <w:lang w:eastAsia="zh-TW"/>
        </w:rPr>
      </w:pPr>
      <w:r w:rsidRPr="006E59F2">
        <w:rPr>
          <w:rFonts w:ascii="SimSun" w:eastAsia="SimSun" w:hAnsi="SimSun" w:cs="SimSun" w:hint="eastAsia"/>
          <w:lang w:eastAsia="zh-TW"/>
        </w:rPr>
        <w:t>若媒人知情者，各減</w:t>
      </w:r>
      <w:r w:rsidRPr="006E59F2">
        <w:rPr>
          <w:rFonts w:ascii="SimSun" w:eastAsia="SimSun" w:hAnsi="SimSun" w:cs="SimSun" w:hint="eastAsia"/>
          <w:color w:val="3370FF"/>
          <w:lang w:eastAsia="zh-TW"/>
        </w:rPr>
        <w:t>男女</w:t>
      </w:r>
      <w:r w:rsidR="004D16A9">
        <w:rPr>
          <w:rFonts w:ascii="SimSun" w:eastAsia="SimSun" w:hAnsi="SimSun" w:cs="SimSun" w:hint="eastAsia"/>
          <w:color w:val="3370FF"/>
          <w:lang w:eastAsia="zh-TW"/>
        </w:rPr>
        <w:t>、</w:t>
      </w:r>
      <w:r w:rsidRPr="006E59F2">
        <w:rPr>
          <w:rFonts w:ascii="SimSun" w:eastAsia="SimSun" w:hAnsi="SimSun" w:cs="SimSun" w:hint="eastAsia"/>
          <w:color w:val="3370FF"/>
          <w:lang w:eastAsia="zh-TW"/>
        </w:rPr>
        <w:t>主婚</w:t>
      </w:r>
      <w:r w:rsidR="004D16A9">
        <w:rPr>
          <w:rFonts w:asciiTheme="minorEastAsia" w:eastAsiaTheme="minorEastAsia" w:hAnsiTheme="minorEastAsia" w:cs="SimSun" w:hint="eastAsia"/>
          <w:color w:val="3370FF"/>
          <w:lang w:eastAsia="zh-TW"/>
        </w:rPr>
        <w:t>，</w:t>
      </w:r>
      <w:r w:rsidRPr="006E59F2">
        <w:rPr>
          <w:rFonts w:ascii="SimSun" w:eastAsia="SimSun" w:hAnsi="SimSun" w:cs="SimSun" w:hint="eastAsia"/>
          <w:lang w:eastAsia="zh-TW"/>
        </w:rPr>
        <w:t>犯人罪一等；不知者，不坐。</w:t>
      </w:r>
    </w:p>
    <w:p w14:paraId="78BAD2AF" w14:textId="77777777" w:rsidR="006E59F2" w:rsidRPr="006E59F2" w:rsidRDefault="006E59F2" w:rsidP="006E59F2">
      <w:pPr>
        <w:pStyle w:val="NormalWeb"/>
        <w:jc w:val="both"/>
        <w:rPr>
          <w:lang w:eastAsia="zh-TW"/>
        </w:rPr>
      </w:pPr>
      <w:r w:rsidRPr="006E59F2">
        <w:rPr>
          <w:rFonts w:ascii="SimSun" w:eastAsia="SimSun" w:hAnsi="SimSun" w:cs="SimSun" w:hint="eastAsia"/>
          <w:lang w:eastAsia="zh-TW"/>
        </w:rPr>
        <w:t>其違律為婚各條稱離異、改正者，雖會赦</w:t>
      </w:r>
      <w:r w:rsidRPr="006E59F2">
        <w:rPr>
          <w:rFonts w:ascii="SimSun" w:eastAsia="SimSun" w:hAnsi="SimSun" w:cs="SimSun" w:hint="eastAsia"/>
          <w:color w:val="3370FF"/>
          <w:lang w:eastAsia="zh-TW"/>
        </w:rPr>
        <w:t>但得免罪</w:t>
      </w:r>
      <w:r w:rsidR="0043423E">
        <w:rPr>
          <w:rFonts w:asciiTheme="minorEastAsia" w:eastAsiaTheme="minorEastAsia" w:hAnsiTheme="minorEastAsia" w:cs="SimSun" w:hint="eastAsia"/>
          <w:color w:val="3370FF"/>
          <w:lang w:eastAsia="zh-TW"/>
        </w:rPr>
        <w:t>，</w:t>
      </w:r>
      <w:r w:rsidRPr="006E59F2">
        <w:rPr>
          <w:rFonts w:ascii="SimSun" w:eastAsia="SimSun" w:hAnsi="SimSun" w:cs="SimSun" w:hint="eastAsia"/>
          <w:lang w:eastAsia="zh-TW"/>
        </w:rPr>
        <w:t>猶離異、改正。離異者，婦女並歸宗。</w:t>
      </w:r>
    </w:p>
    <w:p w14:paraId="32318ECB" w14:textId="77777777" w:rsidR="006E59F2" w:rsidRDefault="006E59F2" w:rsidP="006E59F2">
      <w:pPr>
        <w:pStyle w:val="NormalWeb"/>
        <w:jc w:val="both"/>
        <w:rPr>
          <w:rFonts w:ascii="SimSun" w:eastAsia="SimSun" w:hAnsi="SimSun" w:cs="SimSun"/>
          <w:lang w:eastAsia="zh-TW"/>
        </w:rPr>
      </w:pPr>
      <w:r w:rsidRPr="006E59F2">
        <w:rPr>
          <w:rFonts w:ascii="SimSun" w:eastAsia="SimSun" w:hAnsi="SimSun" w:cs="SimSun" w:hint="eastAsia"/>
          <w:lang w:eastAsia="zh-TW"/>
        </w:rPr>
        <w:t>財禮，若娶者知情，則</w:t>
      </w:r>
      <w:r w:rsidRPr="006E59F2">
        <w:rPr>
          <w:rFonts w:ascii="SimSun" w:eastAsia="SimSun" w:hAnsi="SimSun" w:cs="SimSun" w:hint="eastAsia"/>
          <w:color w:val="3370FF"/>
          <w:lang w:eastAsia="zh-TW"/>
        </w:rPr>
        <w:t>不論已未成婚，俱</w:t>
      </w:r>
      <w:r w:rsidRPr="006E59F2">
        <w:rPr>
          <w:rFonts w:ascii="SimSun" w:eastAsia="SimSun" w:hAnsi="SimSun" w:cs="SimSun" w:hint="eastAsia"/>
          <w:lang w:eastAsia="zh-TW"/>
        </w:rPr>
        <w:t>追入官；不知者，則追還主。</w:t>
      </w:r>
    </w:p>
    <w:p w14:paraId="323FC81B" w14:textId="77777777" w:rsidR="000E14D3" w:rsidRPr="00BF4355" w:rsidRDefault="000E14D3" w:rsidP="006E59F2">
      <w:pPr>
        <w:pStyle w:val="NormalWeb"/>
        <w:jc w:val="both"/>
        <w:rPr>
          <w:b/>
          <w:lang w:eastAsia="zh-TW"/>
        </w:rPr>
      </w:pPr>
    </w:p>
    <w:p w14:paraId="53EC7CCA" w14:textId="77777777" w:rsidR="000E14D3" w:rsidRPr="00BF4355" w:rsidRDefault="00EC0739" w:rsidP="006E59F2">
      <w:pPr>
        <w:pStyle w:val="NormalWeb"/>
        <w:jc w:val="both"/>
        <w:rPr>
          <w:b/>
          <w:lang w:eastAsia="zh-TW"/>
        </w:rPr>
      </w:pPr>
      <w:r w:rsidRPr="00BF4355">
        <w:rPr>
          <w:b/>
          <w:lang w:eastAsia="zh-TW"/>
        </w:rPr>
        <w:t xml:space="preserve">Peine </w:t>
      </w:r>
      <w:r w:rsidR="000E14D3" w:rsidRPr="00BF4355">
        <w:rPr>
          <w:b/>
          <w:lang w:eastAsia="zh-TW"/>
        </w:rPr>
        <w:t xml:space="preserve">de l’organisateur et </w:t>
      </w:r>
      <w:r w:rsidRPr="00BF4355">
        <w:rPr>
          <w:b/>
          <w:lang w:eastAsia="zh-TW"/>
        </w:rPr>
        <w:t>de l’</w:t>
      </w:r>
      <w:r w:rsidR="000E14D3" w:rsidRPr="00BF4355">
        <w:rPr>
          <w:b/>
          <w:lang w:eastAsia="zh-TW"/>
        </w:rPr>
        <w:t xml:space="preserve">entremetteur </w:t>
      </w:r>
      <w:r w:rsidR="009E1035">
        <w:rPr>
          <w:b/>
          <w:lang w:eastAsia="zh-TW"/>
        </w:rPr>
        <w:t>en cas de</w:t>
      </w:r>
      <w:r w:rsidR="009E1035" w:rsidRPr="00BF4355">
        <w:rPr>
          <w:b/>
          <w:lang w:eastAsia="zh-TW"/>
        </w:rPr>
        <w:t xml:space="preserve"> </w:t>
      </w:r>
      <w:r w:rsidR="000E14D3" w:rsidRPr="00BF4355">
        <w:rPr>
          <w:b/>
          <w:lang w:eastAsia="zh-TW"/>
        </w:rPr>
        <w:t>mariage contraire à la loi</w:t>
      </w:r>
    </w:p>
    <w:p w14:paraId="327C2813" w14:textId="57759EA4" w:rsidR="006E59F2" w:rsidRPr="009E1035" w:rsidRDefault="006E59F2">
      <w:pPr>
        <w:rPr>
          <w:lang w:eastAsia="zh-TW"/>
        </w:rPr>
      </w:pPr>
      <w:r>
        <w:rPr>
          <w:lang w:eastAsia="zh-TW"/>
        </w:rPr>
        <w:t xml:space="preserve">Dans tous les cas </w:t>
      </w:r>
      <w:r w:rsidR="009E1035">
        <w:rPr>
          <w:lang w:eastAsia="zh-TW"/>
        </w:rPr>
        <w:t>de mariage contraire</w:t>
      </w:r>
      <w:r w:rsidR="00CE0E8C">
        <w:rPr>
          <w:lang w:eastAsia="zh-TW"/>
        </w:rPr>
        <w:t>/</w:t>
      </w:r>
      <w:r w:rsidR="00CE0E8C" w:rsidRPr="00CE0E8C">
        <w:rPr>
          <w:highlight w:val="green"/>
          <w:lang w:eastAsia="zh-TW"/>
        </w:rPr>
        <w:t>violant</w:t>
      </w:r>
      <w:r w:rsidR="009E1035">
        <w:rPr>
          <w:lang w:eastAsia="zh-TW"/>
        </w:rPr>
        <w:t xml:space="preserve"> </w:t>
      </w:r>
      <w:r w:rsidR="00CE0E8C">
        <w:rPr>
          <w:lang w:eastAsia="zh-TW"/>
        </w:rPr>
        <w:t>(</w:t>
      </w:r>
      <w:r w:rsidR="009E1035">
        <w:rPr>
          <w:lang w:eastAsia="zh-TW"/>
        </w:rPr>
        <w:t>à</w:t>
      </w:r>
      <w:r w:rsidR="00CE0E8C">
        <w:rPr>
          <w:lang w:eastAsia="zh-TW"/>
        </w:rPr>
        <w:t>)</w:t>
      </w:r>
      <w:r w:rsidR="009E1035">
        <w:rPr>
          <w:lang w:eastAsia="zh-TW"/>
        </w:rPr>
        <w:t xml:space="preserve"> la</w:t>
      </w:r>
      <w:r w:rsidR="004D2321">
        <w:rPr>
          <w:lang w:eastAsia="zh-TW"/>
        </w:rPr>
        <w:t xml:space="preserve"> loi</w:t>
      </w:r>
      <w:r w:rsidR="003A2D1D">
        <w:rPr>
          <w:lang w:eastAsia="zh-TW"/>
        </w:rPr>
        <w:t xml:space="preserve">, </w:t>
      </w:r>
      <w:r w:rsidR="004D2321">
        <w:rPr>
          <w:lang w:eastAsia="zh-TW"/>
        </w:rPr>
        <w:t>si</w:t>
      </w:r>
      <w:r w:rsidR="003A2D1D">
        <w:rPr>
          <w:lang w:eastAsia="zh-TW"/>
        </w:rPr>
        <w:t xml:space="preserve"> </w:t>
      </w:r>
      <w:r w:rsidR="00322A14">
        <w:rPr>
          <w:lang w:eastAsia="zh-TW"/>
        </w:rPr>
        <w:t xml:space="preserve">le mariage est organisé par les </w:t>
      </w:r>
      <w:r w:rsidR="00982506">
        <w:rPr>
          <w:lang w:eastAsia="zh-TW"/>
        </w:rPr>
        <w:t xml:space="preserve">grands-parents paternels, parents, oncles et tantes, frères et sœurs ainés ou grands-parents maternels </w:t>
      </w:r>
      <w:r w:rsidR="00EA3663" w:rsidRPr="00EA3663">
        <w:rPr>
          <w:color w:val="4472C4" w:themeColor="accent1"/>
          <w:lang w:eastAsia="zh-TW"/>
        </w:rPr>
        <w:t>du garçon ou de la fille</w:t>
      </w:r>
      <w:r w:rsidR="006D6219" w:rsidRPr="00EA3663">
        <w:rPr>
          <w:color w:val="4472C4" w:themeColor="accent1"/>
          <w:lang w:eastAsia="zh-TW"/>
        </w:rPr>
        <w:t xml:space="preserve"> </w:t>
      </w:r>
      <w:r w:rsidR="000E14D3">
        <w:rPr>
          <w:lang w:eastAsia="zh-TW"/>
        </w:rPr>
        <w:t>n’</w:t>
      </w:r>
      <w:r w:rsidR="00DF0AA1">
        <w:rPr>
          <w:lang w:eastAsia="zh-TW"/>
        </w:rPr>
        <w:t>inculpe</w:t>
      </w:r>
      <w:r w:rsidR="000E14D3">
        <w:rPr>
          <w:lang w:eastAsia="zh-TW"/>
        </w:rPr>
        <w:t>r</w:t>
      </w:r>
      <w:r w:rsidR="00EA3663">
        <w:rPr>
          <w:lang w:eastAsia="zh-TW"/>
        </w:rPr>
        <w:t xml:space="preserve">, </w:t>
      </w:r>
      <w:r w:rsidR="004D2321">
        <w:rPr>
          <w:color w:val="4472C4" w:themeColor="accent1"/>
          <w:lang w:eastAsia="zh-TW"/>
        </w:rPr>
        <w:t xml:space="preserve">du crime </w:t>
      </w:r>
      <w:r w:rsidR="0048651E">
        <w:rPr>
          <w:color w:val="4472C4" w:themeColor="accent1"/>
          <w:lang w:eastAsia="zh-TW"/>
        </w:rPr>
        <w:t>qualifié dans</w:t>
      </w:r>
      <w:r w:rsidR="004D2321">
        <w:rPr>
          <w:color w:val="4472C4" w:themeColor="accent1"/>
          <w:lang w:eastAsia="zh-TW"/>
        </w:rPr>
        <w:t xml:space="preserve"> la l</w:t>
      </w:r>
      <w:r w:rsidR="0048651E">
        <w:rPr>
          <w:color w:val="4472C4" w:themeColor="accent1"/>
          <w:lang w:eastAsia="zh-TW"/>
        </w:rPr>
        <w:t>oi</w:t>
      </w:r>
      <w:r w:rsidR="00EA3663">
        <w:rPr>
          <w:lang w:eastAsia="zh-TW"/>
        </w:rPr>
        <w:t>,</w:t>
      </w:r>
      <w:r w:rsidR="006D6219">
        <w:rPr>
          <w:lang w:eastAsia="zh-TW"/>
        </w:rPr>
        <w:t xml:space="preserve"> </w:t>
      </w:r>
      <w:r w:rsidR="000E14D3">
        <w:rPr>
          <w:lang w:eastAsia="zh-TW"/>
        </w:rPr>
        <w:t>que</w:t>
      </w:r>
      <w:r w:rsidR="006D6219">
        <w:rPr>
          <w:lang w:eastAsia="zh-TW"/>
        </w:rPr>
        <w:t xml:space="preserve"> ceux </w:t>
      </w:r>
      <w:r w:rsidR="00A237AD">
        <w:rPr>
          <w:lang w:eastAsia="zh-TW"/>
        </w:rPr>
        <w:t xml:space="preserve">qui ont organisé </w:t>
      </w:r>
      <w:r w:rsidR="00EA3663">
        <w:rPr>
          <w:lang w:eastAsia="zh-TW"/>
        </w:rPr>
        <w:t>le mariage</w:t>
      </w:r>
      <w:r w:rsidR="0048651E">
        <w:rPr>
          <w:lang w:eastAsia="zh-TW"/>
        </w:rPr>
        <w:t xml:space="preserve"> </w:t>
      </w:r>
      <w:r w:rsidR="000E14D3">
        <w:rPr>
          <w:color w:val="4472C4" w:themeColor="accent1"/>
          <w:lang w:eastAsia="zh-TW"/>
        </w:rPr>
        <w:t>ne pas inculper le</w:t>
      </w:r>
      <w:r w:rsidR="000E14D3" w:rsidRPr="00EA3663">
        <w:rPr>
          <w:color w:val="4472C4" w:themeColor="accent1"/>
          <w:lang w:eastAsia="zh-TW"/>
        </w:rPr>
        <w:t xml:space="preserve"> </w:t>
      </w:r>
      <w:r w:rsidR="00EA3663" w:rsidRPr="00EA3663">
        <w:rPr>
          <w:color w:val="4472C4" w:themeColor="accent1"/>
          <w:lang w:eastAsia="zh-TW"/>
        </w:rPr>
        <w:t xml:space="preserve">garçon </w:t>
      </w:r>
      <w:r w:rsidR="000E14D3">
        <w:rPr>
          <w:color w:val="4472C4" w:themeColor="accent1"/>
          <w:lang w:eastAsia="zh-TW"/>
        </w:rPr>
        <w:t>ni</w:t>
      </w:r>
      <w:r w:rsidR="000E14D3" w:rsidRPr="00EA3663">
        <w:rPr>
          <w:color w:val="4472C4" w:themeColor="accent1"/>
          <w:lang w:eastAsia="zh-TW"/>
        </w:rPr>
        <w:t xml:space="preserve"> </w:t>
      </w:r>
      <w:r w:rsidR="00EA3663" w:rsidRPr="00EA3663">
        <w:rPr>
          <w:color w:val="4472C4" w:themeColor="accent1"/>
          <w:lang w:eastAsia="zh-TW"/>
        </w:rPr>
        <w:t>la fil</w:t>
      </w:r>
      <w:r w:rsidR="000E14D3">
        <w:rPr>
          <w:lang w:eastAsia="zh-TW"/>
        </w:rPr>
        <w:t>l</w:t>
      </w:r>
      <w:r w:rsidR="0048651E">
        <w:rPr>
          <w:lang w:eastAsia="zh-TW"/>
        </w:rPr>
        <w:t>e.</w:t>
      </w:r>
      <w:r w:rsidR="00EA3663">
        <w:rPr>
          <w:lang w:eastAsia="zh-TW"/>
        </w:rPr>
        <w:t xml:space="preserve"> </w:t>
      </w:r>
      <w:r w:rsidR="008975B3">
        <w:rPr>
          <w:lang w:eastAsia="zh-TW"/>
        </w:rPr>
        <w:t xml:space="preserve">Lorsque d’autres parents </w:t>
      </w:r>
      <w:r w:rsidR="00D878CE">
        <w:rPr>
          <w:lang w:eastAsia="zh-TW"/>
        </w:rPr>
        <w:t xml:space="preserve">ont </w:t>
      </w:r>
      <w:r w:rsidR="008975B3">
        <w:rPr>
          <w:lang w:eastAsia="zh-TW"/>
        </w:rPr>
        <w:t>organis</w:t>
      </w:r>
      <w:r w:rsidR="00D878CE">
        <w:rPr>
          <w:lang w:eastAsia="zh-TW"/>
        </w:rPr>
        <w:t>é</w:t>
      </w:r>
      <w:r w:rsidR="008975B3">
        <w:rPr>
          <w:lang w:eastAsia="zh-TW"/>
        </w:rPr>
        <w:t xml:space="preserve"> le mariage, </w:t>
      </w:r>
      <w:r w:rsidR="0048651E">
        <w:rPr>
          <w:color w:val="4472C4" w:themeColor="accent1"/>
          <w:lang w:eastAsia="zh-TW"/>
        </w:rPr>
        <w:t>c’est-à-dire si</w:t>
      </w:r>
      <w:r w:rsidR="008975B3" w:rsidRPr="00524213">
        <w:rPr>
          <w:color w:val="4472C4" w:themeColor="accent1"/>
          <w:lang w:eastAsia="zh-TW"/>
        </w:rPr>
        <w:t xml:space="preserve"> </w:t>
      </w:r>
      <w:r w:rsidR="0048651E">
        <w:rPr>
          <w:color w:val="4472C4" w:themeColor="accent1"/>
          <w:lang w:eastAsia="zh-TW"/>
        </w:rPr>
        <w:t>d</w:t>
      </w:r>
      <w:r w:rsidR="008975B3" w:rsidRPr="00524213">
        <w:rPr>
          <w:color w:val="4472C4" w:themeColor="accent1"/>
          <w:lang w:eastAsia="zh-TW"/>
        </w:rPr>
        <w:t xml:space="preserve">es parents de rang inférieur </w:t>
      </w:r>
      <w:r w:rsidR="00982506">
        <w:rPr>
          <w:color w:val="4472C4" w:themeColor="accent1"/>
          <w:lang w:eastAsia="zh-TW"/>
        </w:rPr>
        <w:t xml:space="preserve">en génération ou en âge </w:t>
      </w:r>
      <w:r w:rsidR="008975B3" w:rsidRPr="00524213">
        <w:rPr>
          <w:color w:val="4472C4" w:themeColor="accent1"/>
          <w:lang w:eastAsia="zh-TW"/>
        </w:rPr>
        <w:t>de deuxième degré de deuil</w:t>
      </w:r>
      <w:r w:rsidR="0048651E">
        <w:rPr>
          <w:color w:val="4472C4" w:themeColor="accent1"/>
          <w:lang w:eastAsia="zh-TW"/>
        </w:rPr>
        <w:t>, ou</w:t>
      </w:r>
      <w:r w:rsidR="008975B3" w:rsidRPr="00524213">
        <w:rPr>
          <w:color w:val="4472C4" w:themeColor="accent1"/>
          <w:lang w:eastAsia="zh-TW"/>
        </w:rPr>
        <w:t xml:space="preserve"> </w:t>
      </w:r>
      <w:r w:rsidR="0048651E">
        <w:rPr>
          <w:color w:val="4472C4" w:themeColor="accent1"/>
          <w:lang w:eastAsia="zh-TW"/>
        </w:rPr>
        <w:t>d</w:t>
      </w:r>
      <w:r w:rsidR="008975B3" w:rsidRPr="00524213">
        <w:rPr>
          <w:color w:val="4472C4" w:themeColor="accent1"/>
          <w:lang w:eastAsia="zh-TW"/>
        </w:rPr>
        <w:t xml:space="preserve">es parents de rang supérieur ou inférieur </w:t>
      </w:r>
      <w:r w:rsidR="00982506">
        <w:rPr>
          <w:color w:val="4472C4" w:themeColor="accent1"/>
          <w:lang w:eastAsia="zh-TW"/>
        </w:rPr>
        <w:t>en génération ou en âge de</w:t>
      </w:r>
      <w:r w:rsidR="008975B3" w:rsidRPr="00524213">
        <w:rPr>
          <w:color w:val="4472C4" w:themeColor="accent1"/>
          <w:lang w:eastAsia="zh-TW"/>
        </w:rPr>
        <w:t xml:space="preserve"> troisième degré de deuil ou inférieur</w:t>
      </w:r>
      <w:r w:rsidR="0048651E">
        <w:rPr>
          <w:color w:val="4472C4" w:themeColor="accent1"/>
          <w:lang w:eastAsia="zh-TW"/>
        </w:rPr>
        <w:t xml:space="preserve"> </w:t>
      </w:r>
      <w:r w:rsidR="00D878CE">
        <w:rPr>
          <w:color w:val="4472C4" w:themeColor="accent1"/>
          <w:lang w:eastAsia="zh-TW"/>
        </w:rPr>
        <w:t xml:space="preserve">ont </w:t>
      </w:r>
      <w:r w:rsidR="004D2321">
        <w:rPr>
          <w:color w:val="4472C4" w:themeColor="accent1"/>
          <w:lang w:eastAsia="zh-TW"/>
        </w:rPr>
        <w:t>organis</w:t>
      </w:r>
      <w:r w:rsidR="00D878CE">
        <w:rPr>
          <w:color w:val="4472C4" w:themeColor="accent1"/>
          <w:lang w:eastAsia="zh-TW"/>
        </w:rPr>
        <w:t xml:space="preserve">é </w:t>
      </w:r>
      <w:r w:rsidR="004D2321">
        <w:rPr>
          <w:color w:val="4472C4" w:themeColor="accent1"/>
          <w:lang w:eastAsia="zh-TW"/>
        </w:rPr>
        <w:t>le mariage</w:t>
      </w:r>
      <w:r w:rsidR="008975B3">
        <w:rPr>
          <w:lang w:eastAsia="zh-TW"/>
        </w:rPr>
        <w:t xml:space="preserve">, </w:t>
      </w:r>
      <w:r w:rsidR="00D878CE">
        <w:rPr>
          <w:lang w:eastAsia="zh-TW"/>
        </w:rPr>
        <w:t xml:space="preserve">puisqu’ils </w:t>
      </w:r>
      <w:r w:rsidR="00524213">
        <w:rPr>
          <w:lang w:eastAsia="zh-TW"/>
        </w:rPr>
        <w:t>sont à l’origine de l’affaire, ils sont les auteurs principaux</w:t>
      </w:r>
      <w:r w:rsidR="00D878CE">
        <w:rPr>
          <w:lang w:eastAsia="zh-TW"/>
        </w:rPr>
        <w:t xml:space="preserve"> dans l’organisation du mariage</w:t>
      </w:r>
      <w:r w:rsidR="00524213">
        <w:rPr>
          <w:lang w:eastAsia="zh-TW"/>
        </w:rPr>
        <w:t xml:space="preserve">, le garçon et la fille sont les auteurs secondaires, </w:t>
      </w:r>
      <w:r w:rsidR="000E14D3">
        <w:rPr>
          <w:color w:val="4472C4" w:themeColor="accent1"/>
          <w:lang w:eastAsia="zh-TW"/>
        </w:rPr>
        <w:t>l</w:t>
      </w:r>
      <w:r w:rsidR="00A31DE0">
        <w:rPr>
          <w:color w:val="4472C4" w:themeColor="accent1"/>
          <w:lang w:eastAsia="zh-TW"/>
        </w:rPr>
        <w:t>a</w:t>
      </w:r>
      <w:r w:rsidR="000E14D3">
        <w:rPr>
          <w:color w:val="4472C4" w:themeColor="accent1"/>
          <w:lang w:eastAsia="zh-TW"/>
        </w:rPr>
        <w:t xml:space="preserve"> peine </w:t>
      </w:r>
      <w:r w:rsidR="00A31DE0">
        <w:rPr>
          <w:color w:val="4472C4" w:themeColor="accent1"/>
          <w:lang w:eastAsia="zh-TW"/>
        </w:rPr>
        <w:t xml:space="preserve">des seconds </w:t>
      </w:r>
      <w:r w:rsidR="00D878CE">
        <w:rPr>
          <w:color w:val="4472C4" w:themeColor="accent1"/>
          <w:lang w:eastAsia="zh-TW"/>
        </w:rPr>
        <w:t xml:space="preserve">est diminuée </w:t>
      </w:r>
      <w:r w:rsidR="000E14D3">
        <w:rPr>
          <w:color w:val="4472C4" w:themeColor="accent1"/>
          <w:lang w:eastAsia="zh-TW"/>
        </w:rPr>
        <w:t xml:space="preserve">d’un </w:t>
      </w:r>
      <w:r w:rsidR="00524213" w:rsidRPr="00524213">
        <w:rPr>
          <w:color w:val="4472C4" w:themeColor="accent1"/>
          <w:lang w:eastAsia="zh-TW"/>
        </w:rPr>
        <w:t>degré</w:t>
      </w:r>
      <w:r w:rsidR="00524213">
        <w:rPr>
          <w:color w:val="4472C4" w:themeColor="accent1"/>
          <w:lang w:eastAsia="zh-TW"/>
        </w:rPr>
        <w:t> </w:t>
      </w:r>
      <w:r w:rsidR="00524213">
        <w:rPr>
          <w:lang w:eastAsia="zh-TW"/>
        </w:rPr>
        <w:t xml:space="preserve">; si le garçon et la fille sont à l’origine de l’affaire, ils sont les auteurs principaux, </w:t>
      </w:r>
      <w:r w:rsidR="000E14D3">
        <w:rPr>
          <w:lang w:eastAsia="zh-TW"/>
        </w:rPr>
        <w:t xml:space="preserve">et </w:t>
      </w:r>
      <w:r w:rsidR="00524213">
        <w:rPr>
          <w:lang w:eastAsia="zh-TW"/>
        </w:rPr>
        <w:t xml:space="preserve">ceux qui </w:t>
      </w:r>
      <w:r w:rsidR="000E14D3">
        <w:rPr>
          <w:lang w:eastAsia="zh-TW"/>
        </w:rPr>
        <w:t xml:space="preserve">ont </w:t>
      </w:r>
      <w:r w:rsidR="00524213">
        <w:rPr>
          <w:lang w:eastAsia="zh-TW"/>
        </w:rPr>
        <w:t>organis</w:t>
      </w:r>
      <w:r w:rsidR="000E14D3">
        <w:rPr>
          <w:lang w:eastAsia="zh-TW"/>
        </w:rPr>
        <w:t>é</w:t>
      </w:r>
      <w:r w:rsidR="00524213">
        <w:rPr>
          <w:lang w:eastAsia="zh-TW"/>
        </w:rPr>
        <w:t xml:space="preserve"> le mariage sont les auteurs secondaires</w:t>
      </w:r>
      <w:r w:rsidR="00D878CE">
        <w:rPr>
          <w:lang w:eastAsia="zh-TW"/>
        </w:rPr>
        <w:t xml:space="preserve"> </w:t>
      </w:r>
      <w:r w:rsidR="00524213" w:rsidRPr="00524213">
        <w:rPr>
          <w:color w:val="4472C4" w:themeColor="accent1"/>
          <w:lang w:eastAsia="zh-TW"/>
        </w:rPr>
        <w:t>diminu</w:t>
      </w:r>
      <w:r w:rsidR="000E14D3">
        <w:rPr>
          <w:color w:val="4472C4" w:themeColor="accent1"/>
          <w:lang w:eastAsia="zh-TW"/>
        </w:rPr>
        <w:t xml:space="preserve">er leur peine d’un </w:t>
      </w:r>
      <w:r w:rsidR="00524213" w:rsidRPr="00524213">
        <w:rPr>
          <w:color w:val="4472C4" w:themeColor="accent1"/>
          <w:lang w:eastAsia="zh-TW"/>
        </w:rPr>
        <w:t>degr</w:t>
      </w:r>
      <w:r w:rsidR="000E14D3">
        <w:rPr>
          <w:color w:val="4472C4" w:themeColor="accent1"/>
          <w:lang w:eastAsia="zh-TW"/>
        </w:rPr>
        <w:t>é</w:t>
      </w:r>
      <w:r w:rsidR="00524213">
        <w:rPr>
          <w:lang w:eastAsia="zh-TW"/>
        </w:rPr>
        <w:t xml:space="preserve">. </w:t>
      </w:r>
      <w:r w:rsidR="00EB010B" w:rsidRPr="009E1035">
        <w:rPr>
          <w:color w:val="FF0000"/>
          <w:lang w:eastAsia="zh-TW"/>
        </w:rPr>
        <w:t xml:space="preserve">En cas de </w:t>
      </w:r>
      <w:del w:id="0" w:author="Administrateur DSI" w:date="2020-10-30T15:52:00Z">
        <w:r w:rsidR="00EB010B" w:rsidRPr="009E1035" w:rsidDel="00053593">
          <w:rPr>
            <w:color w:val="FF0000"/>
            <w:lang w:eastAsia="zh-TW"/>
          </w:rPr>
          <w:delText>peine de mort</w:delText>
        </w:r>
      </w:del>
      <w:ins w:id="1" w:author="Administrateur DSI" w:date="2020-10-30T15:52:00Z">
        <w:r w:rsidR="00053593">
          <w:rPr>
            <w:color w:val="FF0000"/>
            <w:lang w:eastAsia="zh-TW"/>
          </w:rPr>
          <w:t>crime capital</w:t>
        </w:r>
      </w:ins>
      <w:r w:rsidR="00EB010B">
        <w:rPr>
          <w:lang w:eastAsia="zh-TW"/>
        </w:rPr>
        <w:t xml:space="preserve">, </w:t>
      </w:r>
      <w:r w:rsidR="00EB010B" w:rsidRPr="00EB010B">
        <w:rPr>
          <w:color w:val="4472C4" w:themeColor="accent1"/>
          <w:lang w:eastAsia="zh-TW"/>
        </w:rPr>
        <w:t>sauf si le garçon et la fille sont à l’origine de l’affaire, prononce</w:t>
      </w:r>
      <w:r w:rsidR="000E14D3">
        <w:rPr>
          <w:color w:val="4472C4" w:themeColor="accent1"/>
          <w:lang w:eastAsia="zh-TW"/>
        </w:rPr>
        <w:t>r</w:t>
      </w:r>
      <w:r w:rsidR="00EB010B" w:rsidRPr="00EB010B">
        <w:rPr>
          <w:color w:val="4472C4" w:themeColor="accent1"/>
          <w:lang w:eastAsia="zh-TW"/>
        </w:rPr>
        <w:t xml:space="preserve"> alors la peine de mort conformément à la loi, lorsque sont à l’origine </w:t>
      </w:r>
      <w:r w:rsidR="00EB010B">
        <w:rPr>
          <w:lang w:eastAsia="zh-TW"/>
        </w:rPr>
        <w:t>ceux qui organisent le mariage</w:t>
      </w:r>
      <w:r w:rsidR="008B1660">
        <w:rPr>
          <w:lang w:eastAsia="zh-TW"/>
        </w:rPr>
        <w:t xml:space="preserve"> : </w:t>
      </w:r>
      <w:r w:rsidR="000E14D3">
        <w:rPr>
          <w:lang w:eastAsia="zh-TW"/>
        </w:rPr>
        <w:t xml:space="preserve">diminuer leur peine </w:t>
      </w:r>
      <w:r w:rsidR="00EB010B">
        <w:rPr>
          <w:lang w:eastAsia="zh-TW"/>
        </w:rPr>
        <w:t xml:space="preserve">d’un degré. </w:t>
      </w:r>
      <w:r w:rsidR="00EB010B" w:rsidRPr="00EB010B">
        <w:rPr>
          <w:color w:val="4472C4" w:themeColor="accent1"/>
          <w:lang w:eastAsia="zh-TW"/>
        </w:rPr>
        <w:t xml:space="preserve">Même si ceux qui organisent le mariage sont les auteurs principaux, leur peine ne va pas jusqu’à la mort, c’est pourquoi </w:t>
      </w:r>
      <w:r w:rsidR="00EB010B" w:rsidRPr="00524213">
        <w:rPr>
          <w:color w:val="4472C4" w:themeColor="accent1"/>
          <w:lang w:eastAsia="zh-TW"/>
        </w:rPr>
        <w:t xml:space="preserve">ils obtiennent </w:t>
      </w:r>
      <w:r w:rsidR="00EB010B">
        <w:rPr>
          <w:color w:val="4472C4" w:themeColor="accent1"/>
          <w:lang w:eastAsia="zh-TW"/>
        </w:rPr>
        <w:t xml:space="preserve">tous </w:t>
      </w:r>
      <w:r w:rsidR="00EB010B" w:rsidRPr="00524213">
        <w:rPr>
          <w:color w:val="4472C4" w:themeColor="accent1"/>
          <w:lang w:eastAsia="zh-TW"/>
        </w:rPr>
        <w:t>une diminution d</w:t>
      </w:r>
      <w:r w:rsidR="00EB010B">
        <w:rPr>
          <w:color w:val="4472C4" w:themeColor="accent1"/>
          <w:lang w:eastAsia="zh-TW"/>
        </w:rPr>
        <w:t>’un</w:t>
      </w:r>
      <w:r w:rsidR="00EB010B" w:rsidRPr="00524213">
        <w:rPr>
          <w:color w:val="4472C4" w:themeColor="accent1"/>
          <w:lang w:eastAsia="zh-TW"/>
        </w:rPr>
        <w:t xml:space="preserve"> degré</w:t>
      </w:r>
      <w:r w:rsidR="00EB010B">
        <w:rPr>
          <w:color w:val="4472C4" w:themeColor="accent1"/>
          <w:lang w:eastAsia="zh-TW"/>
        </w:rPr>
        <w:t xml:space="preserve"> ; le garçon et la fille sont jugés comme auteurs secondaires et si la peine va jusqu’à la mort, ils sont punis </w:t>
      </w:r>
      <w:r w:rsidR="000E14D3">
        <w:rPr>
          <w:color w:val="4472C4" w:themeColor="accent1"/>
          <w:lang w:eastAsia="zh-TW"/>
        </w:rPr>
        <w:t>d</w:t>
      </w:r>
      <w:r w:rsidR="00EB010B">
        <w:rPr>
          <w:color w:val="4472C4" w:themeColor="accent1"/>
          <w:lang w:eastAsia="zh-TW"/>
        </w:rPr>
        <w:t xml:space="preserve">u plus </w:t>
      </w:r>
      <w:r w:rsidR="008B1660">
        <w:rPr>
          <w:color w:val="4472C4" w:themeColor="accent1"/>
          <w:lang w:eastAsia="zh-TW"/>
        </w:rPr>
        <w:t>h</w:t>
      </w:r>
      <w:r w:rsidR="00EB010B">
        <w:rPr>
          <w:color w:val="4472C4" w:themeColor="accent1"/>
          <w:lang w:eastAsia="zh-TW"/>
        </w:rPr>
        <w:t>au</w:t>
      </w:r>
      <w:r w:rsidR="008B1660">
        <w:rPr>
          <w:color w:val="4472C4" w:themeColor="accent1"/>
          <w:lang w:eastAsia="zh-TW"/>
        </w:rPr>
        <w:t>t</w:t>
      </w:r>
      <w:r w:rsidR="00EB010B">
        <w:rPr>
          <w:color w:val="4472C4" w:themeColor="accent1"/>
          <w:lang w:eastAsia="zh-TW"/>
        </w:rPr>
        <w:t xml:space="preserve"> degré de l’exil et ils n’obtiennent pas une diminution supplémentaire de la peine d’exil </w:t>
      </w:r>
      <w:r w:rsidR="00D878CE">
        <w:rPr>
          <w:color w:val="4472C4" w:themeColor="accent1"/>
          <w:lang w:eastAsia="zh-TW"/>
        </w:rPr>
        <w:t xml:space="preserve">comme </w:t>
      </w:r>
      <w:r w:rsidR="00EB010B" w:rsidRPr="00EB010B">
        <w:rPr>
          <w:color w:val="4472C4" w:themeColor="accent1"/>
          <w:lang w:eastAsia="zh-TW"/>
        </w:rPr>
        <w:t xml:space="preserve">ceux qui </w:t>
      </w:r>
      <w:r w:rsidR="00D878CE">
        <w:rPr>
          <w:color w:val="4472C4" w:themeColor="accent1"/>
          <w:lang w:eastAsia="zh-TW"/>
        </w:rPr>
        <w:t xml:space="preserve">ont </w:t>
      </w:r>
      <w:r w:rsidR="00EB010B" w:rsidRPr="00EB010B">
        <w:rPr>
          <w:color w:val="4472C4" w:themeColor="accent1"/>
          <w:lang w:eastAsia="zh-TW"/>
        </w:rPr>
        <w:t>organis</w:t>
      </w:r>
      <w:r w:rsidR="00D878CE">
        <w:rPr>
          <w:color w:val="4472C4" w:themeColor="accent1"/>
          <w:lang w:eastAsia="zh-TW"/>
        </w:rPr>
        <w:t>é</w:t>
      </w:r>
      <w:r w:rsidR="00EB010B" w:rsidRPr="00EB010B">
        <w:rPr>
          <w:color w:val="4472C4" w:themeColor="accent1"/>
          <w:lang w:eastAsia="zh-TW"/>
        </w:rPr>
        <w:t xml:space="preserve"> le mariage</w:t>
      </w:r>
      <w:r w:rsidR="00EB010B">
        <w:rPr>
          <w:color w:val="4472C4" w:themeColor="accent1"/>
          <w:lang w:eastAsia="zh-TW"/>
        </w:rPr>
        <w:t>.</w:t>
      </w:r>
    </w:p>
    <w:p w14:paraId="601A40CF" w14:textId="1BF9E1B8" w:rsidR="00EB010B" w:rsidRDefault="007B3585">
      <w:pPr>
        <w:rPr>
          <w:lang w:eastAsia="zh-TW"/>
        </w:rPr>
      </w:pPr>
      <w:r w:rsidRPr="007B3585">
        <w:rPr>
          <w:lang w:eastAsia="zh-TW"/>
        </w:rPr>
        <w:t>Lorsque</w:t>
      </w:r>
      <w:r>
        <w:rPr>
          <w:lang w:eastAsia="zh-TW"/>
        </w:rPr>
        <w:t xml:space="preserve"> le garçon ou la fille sont victimes d’un abus d’autorité et oppressés par ceux qui organisent le mariage et qu’ils ne sont pas à l’origine de l’affaire, ou si le garçon a vingt ans ou moins et la fille est encore dans </w:t>
      </w:r>
      <w:ins w:id="2" w:author="Administrateur DSI" w:date="2020-11-27T15:02:00Z">
        <w:r w:rsidR="006139AA">
          <w:rPr>
            <w:lang w:eastAsia="zh-TW"/>
          </w:rPr>
          <w:t>l</w:t>
        </w:r>
      </w:ins>
      <w:del w:id="3" w:author="Administrateur DSI" w:date="2020-11-27T15:02:00Z">
        <w:r w:rsidDel="006139AA">
          <w:rPr>
            <w:lang w:eastAsia="zh-TW"/>
          </w:rPr>
          <w:delText>s</w:delText>
        </w:r>
      </w:del>
      <w:r>
        <w:rPr>
          <w:lang w:eastAsia="zh-TW"/>
        </w:rPr>
        <w:t>a famille</w:t>
      </w:r>
      <w:ins w:id="4" w:author="Administrateur DSI" w:date="2020-11-27T15:02:00Z">
        <w:r w:rsidR="006139AA">
          <w:rPr>
            <w:lang w:eastAsia="zh-TW"/>
          </w:rPr>
          <w:t xml:space="preserve"> </w:t>
        </w:r>
      </w:ins>
      <w:ins w:id="5" w:author="Administrateur DSI" w:date="2020-11-27T15:03:00Z">
        <w:r w:rsidR="003F5A13">
          <w:rPr>
            <w:lang w:eastAsia="zh-TW"/>
          </w:rPr>
          <w:t>d’origine/</w:t>
        </w:r>
        <w:r w:rsidR="006139AA">
          <w:rPr>
            <w:lang w:eastAsia="zh-TW"/>
          </w:rPr>
          <w:t>de ses parents</w:t>
        </w:r>
      </w:ins>
      <w:r>
        <w:rPr>
          <w:lang w:eastAsia="zh-TW"/>
        </w:rPr>
        <w:t xml:space="preserve">, </w:t>
      </w:r>
      <w:r w:rsidRPr="00871E25">
        <w:rPr>
          <w:color w:val="4472C4" w:themeColor="accent1"/>
          <w:lang w:eastAsia="zh-TW"/>
        </w:rPr>
        <w:t>même s’il n’y a pas abus d’autorité et oppression</w:t>
      </w:r>
      <w:r>
        <w:rPr>
          <w:lang w:eastAsia="zh-TW"/>
        </w:rPr>
        <w:t xml:space="preserve">, </w:t>
      </w:r>
      <w:r w:rsidR="00D878CE">
        <w:rPr>
          <w:lang w:eastAsia="zh-TW"/>
        </w:rPr>
        <w:t>c’est encore ceux qui ont organisé le mariage</w:t>
      </w:r>
      <w:r w:rsidR="00D878CE" w:rsidDel="000E14D3">
        <w:rPr>
          <w:lang w:eastAsia="zh-TW"/>
        </w:rPr>
        <w:t xml:space="preserve"> </w:t>
      </w:r>
      <w:r w:rsidR="00D878CE">
        <w:rPr>
          <w:lang w:eastAsia="zh-TW"/>
        </w:rPr>
        <w:t xml:space="preserve">qu’il faut </w:t>
      </w:r>
      <w:r w:rsidR="00DF0AA1">
        <w:rPr>
          <w:lang w:eastAsia="zh-TW"/>
        </w:rPr>
        <w:t>inculpe</w:t>
      </w:r>
      <w:r w:rsidR="000E14D3">
        <w:rPr>
          <w:lang w:eastAsia="zh-TW"/>
        </w:rPr>
        <w:t>r</w:t>
      </w:r>
      <w:r w:rsidR="00D878CE">
        <w:rPr>
          <w:lang w:eastAsia="zh-TW"/>
        </w:rPr>
        <w:t>,</w:t>
      </w:r>
      <w:r w:rsidR="00871E25">
        <w:rPr>
          <w:lang w:eastAsia="zh-TW"/>
        </w:rPr>
        <w:t xml:space="preserve"> </w:t>
      </w:r>
      <w:r w:rsidR="00D878CE">
        <w:rPr>
          <w:lang w:eastAsia="zh-TW"/>
        </w:rPr>
        <w:lastRenderedPageBreak/>
        <w:t xml:space="preserve">ne pas </w:t>
      </w:r>
      <w:del w:id="6" w:author="Administrateur DSI" w:date="2020-11-27T15:06:00Z">
        <w:r w:rsidR="00D878CE" w:rsidDel="003F5A13">
          <w:rPr>
            <w:lang w:eastAsia="zh-TW"/>
          </w:rPr>
          <w:delText xml:space="preserve">inculper </w:delText>
        </w:r>
      </w:del>
      <w:ins w:id="7" w:author="Administrateur DSI" w:date="2020-11-27T15:06:00Z">
        <w:r w:rsidR="003F5A13">
          <w:rPr>
            <w:lang w:eastAsia="zh-TW"/>
          </w:rPr>
          <w:t xml:space="preserve">condamner </w:t>
        </w:r>
      </w:ins>
      <w:r w:rsidR="00871E25">
        <w:rPr>
          <w:lang w:eastAsia="zh-TW"/>
        </w:rPr>
        <w:t xml:space="preserve">le garçon </w:t>
      </w:r>
      <w:r w:rsidR="00D878CE">
        <w:rPr>
          <w:lang w:eastAsia="zh-TW"/>
        </w:rPr>
        <w:t>ni</w:t>
      </w:r>
      <w:r w:rsidR="00871E25">
        <w:rPr>
          <w:lang w:eastAsia="zh-TW"/>
        </w:rPr>
        <w:t xml:space="preserve"> la fille</w:t>
      </w:r>
      <w:r w:rsidR="0048651E">
        <w:rPr>
          <w:lang w:eastAsia="zh-TW"/>
        </w:rPr>
        <w:t xml:space="preserve"> </w:t>
      </w:r>
      <w:del w:id="8" w:author="Administrateur DSI" w:date="2020-11-27T15:06:00Z">
        <w:r w:rsidR="004D5DF6" w:rsidDel="003F5A13">
          <w:rPr>
            <w:lang w:eastAsia="zh-TW"/>
          </w:rPr>
          <w:delText xml:space="preserve">ne pas condamner les premiers comme </w:delText>
        </w:r>
        <w:r w:rsidR="00871E25" w:rsidRPr="00871E25" w:rsidDel="003F5A13">
          <w:rPr>
            <w:color w:val="4472C4" w:themeColor="accent1"/>
            <w:lang w:eastAsia="zh-TW"/>
          </w:rPr>
          <w:delText xml:space="preserve">auteurs </w:delText>
        </w:r>
        <w:r w:rsidR="004D5DF6" w:rsidDel="003F5A13">
          <w:rPr>
            <w:color w:val="4472C4" w:themeColor="accent1"/>
            <w:lang w:eastAsia="zh-TW"/>
          </w:rPr>
          <w:delText xml:space="preserve">principaux et les seconds comme auteurs </w:delText>
        </w:r>
        <w:r w:rsidR="00871E25" w:rsidRPr="00871E25" w:rsidDel="003F5A13">
          <w:rPr>
            <w:color w:val="4472C4" w:themeColor="accent1"/>
            <w:lang w:eastAsia="zh-TW"/>
          </w:rPr>
          <w:delText>secondaires</w:delText>
        </w:r>
        <w:r w:rsidR="00871E25" w:rsidDel="003F5A13">
          <w:rPr>
            <w:lang w:eastAsia="zh-TW"/>
          </w:rPr>
          <w:delText>.</w:delText>
        </w:r>
      </w:del>
      <w:ins w:id="9" w:author="Administrateur DSI" w:date="2020-11-27T15:06:00Z">
        <w:r w:rsidR="003F5A13">
          <w:rPr>
            <w:lang w:eastAsia="zh-TW"/>
          </w:rPr>
          <w:t xml:space="preserve"> en tant qu’auteurs secondaires/ </w:t>
        </w:r>
      </w:ins>
      <w:ins w:id="10" w:author="Administrateur DSI" w:date="2020-11-27T15:07:00Z">
        <w:r w:rsidR="003F5A13">
          <w:rPr>
            <w:lang w:eastAsia="zh-TW"/>
          </w:rPr>
          <w:t>ne pas prononcer la sentence au titre des règles applicables aux auteurs principaux et secondaires.</w:t>
        </w:r>
      </w:ins>
    </w:p>
    <w:p w14:paraId="3995AEC4" w14:textId="77777777" w:rsidR="003F5A13" w:rsidRDefault="003F5A13">
      <w:pPr>
        <w:rPr>
          <w:lang w:eastAsia="zh-TW"/>
        </w:rPr>
      </w:pPr>
    </w:p>
    <w:p w14:paraId="489D21BF" w14:textId="77777777" w:rsidR="003F5A13" w:rsidRPr="006E59F2" w:rsidRDefault="003F5A13" w:rsidP="003F5A13">
      <w:pPr>
        <w:pStyle w:val="NormalWeb"/>
        <w:jc w:val="both"/>
        <w:rPr>
          <w:lang w:eastAsia="zh-TW"/>
        </w:rPr>
      </w:pPr>
      <w:r w:rsidRPr="006E59F2">
        <w:rPr>
          <w:rFonts w:ascii="SimSun" w:eastAsia="SimSun" w:hAnsi="SimSun" w:cs="SimSun" w:hint="eastAsia"/>
          <w:lang w:eastAsia="zh-TW"/>
        </w:rPr>
        <w:t>其男女被主婚人威逼，事不由己，若男年二十歲以下，及在室之女，</w:t>
      </w:r>
      <w:r w:rsidRPr="006E59F2">
        <w:rPr>
          <w:rFonts w:ascii="SimSun" w:eastAsia="SimSun" w:hAnsi="SimSun" w:cs="SimSun" w:hint="eastAsia"/>
          <w:color w:val="3370FF"/>
          <w:lang w:eastAsia="zh-TW"/>
        </w:rPr>
        <w:t>雖非威逼</w:t>
      </w:r>
      <w:r>
        <w:rPr>
          <w:rFonts w:asciiTheme="minorEastAsia" w:eastAsiaTheme="minorEastAsia" w:hAnsiTheme="minorEastAsia" w:cs="SimSun" w:hint="eastAsia"/>
          <w:lang w:eastAsia="zh-TW"/>
        </w:rPr>
        <w:t>，</w:t>
      </w:r>
      <w:r w:rsidRPr="006E59F2">
        <w:rPr>
          <w:rFonts w:ascii="SimSun" w:eastAsia="SimSun" w:hAnsi="SimSun" w:cs="SimSun" w:hint="eastAsia"/>
          <w:lang w:eastAsia="zh-TW"/>
        </w:rPr>
        <w:t>亦獨坐主婚，男女俱不坐</w:t>
      </w:r>
      <w:r>
        <w:rPr>
          <w:rFonts w:asciiTheme="minorEastAsia" w:eastAsiaTheme="minorEastAsia" w:hAnsiTheme="minorEastAsia" w:cs="SimSun" w:hint="eastAsia"/>
          <w:lang w:eastAsia="zh-TW"/>
        </w:rPr>
        <w:t>，</w:t>
      </w:r>
      <w:r w:rsidRPr="006E59F2">
        <w:rPr>
          <w:rFonts w:ascii="SimSun" w:eastAsia="SimSun" w:hAnsi="SimSun" w:cs="SimSun" w:hint="eastAsia"/>
          <w:color w:val="3370FF"/>
          <w:lang w:eastAsia="zh-TW"/>
        </w:rPr>
        <w:t>不得以首從科之。</w:t>
      </w:r>
    </w:p>
    <w:p w14:paraId="4F2465F7" w14:textId="77777777" w:rsidR="003F5A13" w:rsidRPr="006E59F2" w:rsidRDefault="003F5A13" w:rsidP="003F5A13">
      <w:pPr>
        <w:pStyle w:val="NormalWeb"/>
        <w:jc w:val="both"/>
        <w:rPr>
          <w:lang w:eastAsia="zh-TW"/>
        </w:rPr>
      </w:pPr>
      <w:r w:rsidRPr="006E59F2">
        <w:rPr>
          <w:rFonts w:ascii="SimSun" w:eastAsia="SimSun" w:hAnsi="SimSun" w:cs="SimSun" w:hint="eastAsia"/>
          <w:lang w:eastAsia="zh-TW"/>
        </w:rPr>
        <w:t>未成婚者，各減已成婚罪五等。</w:t>
      </w:r>
      <w:r w:rsidRPr="006E59F2">
        <w:rPr>
          <w:rFonts w:ascii="SimSun" w:eastAsia="SimSun" w:hAnsi="SimSun" w:cs="SimSun" w:hint="eastAsia"/>
          <w:color w:val="3370FF"/>
          <w:lang w:eastAsia="zh-TW"/>
        </w:rPr>
        <w:t>如絞罪減五等，杖七十、徒一年半，餘類推減。</w:t>
      </w:r>
    </w:p>
    <w:p w14:paraId="15D47333" w14:textId="77777777" w:rsidR="005D007F" w:rsidRDefault="004D5DF6">
      <w:pPr>
        <w:rPr>
          <w:color w:val="4472C4" w:themeColor="accent1"/>
          <w:lang w:eastAsia="zh-TW"/>
        </w:rPr>
      </w:pPr>
      <w:r>
        <w:rPr>
          <w:lang w:eastAsia="zh-TW"/>
        </w:rPr>
        <w:t xml:space="preserve">Si </w:t>
      </w:r>
      <w:r w:rsidR="005D007F">
        <w:rPr>
          <w:lang w:eastAsia="zh-TW"/>
        </w:rPr>
        <w:t>le mariage n’</w:t>
      </w:r>
      <w:r w:rsidR="000E14D3">
        <w:rPr>
          <w:lang w:eastAsia="zh-TW"/>
        </w:rPr>
        <w:t>a pas encore été</w:t>
      </w:r>
      <w:r w:rsidR="005D007F">
        <w:rPr>
          <w:lang w:eastAsia="zh-TW"/>
        </w:rPr>
        <w:t xml:space="preserve"> conclu</w:t>
      </w:r>
      <w:r w:rsidR="000E14D3">
        <w:rPr>
          <w:lang w:eastAsia="zh-TW"/>
        </w:rPr>
        <w:t xml:space="preserve">, </w:t>
      </w:r>
      <w:r w:rsidR="005D007F">
        <w:rPr>
          <w:lang w:eastAsia="zh-TW"/>
        </w:rPr>
        <w:t>dimin</w:t>
      </w:r>
      <w:r w:rsidR="000E14D3">
        <w:rPr>
          <w:lang w:eastAsia="zh-TW"/>
        </w:rPr>
        <w:t>uer la peine</w:t>
      </w:r>
      <w:r w:rsidR="005D007F">
        <w:rPr>
          <w:lang w:eastAsia="zh-TW"/>
        </w:rPr>
        <w:t xml:space="preserve"> de cinq degrés par rapport à celle passible lorsque le mariage </w:t>
      </w:r>
      <w:r w:rsidR="000E14D3">
        <w:rPr>
          <w:lang w:eastAsia="zh-TW"/>
        </w:rPr>
        <w:t xml:space="preserve">a été </w:t>
      </w:r>
      <w:proofErr w:type="gramStart"/>
      <w:r w:rsidR="005D007F">
        <w:rPr>
          <w:lang w:eastAsia="zh-TW"/>
        </w:rPr>
        <w:t xml:space="preserve">conclu </w:t>
      </w:r>
      <w:r w:rsidR="007E7717">
        <w:rPr>
          <w:color w:val="4472C4" w:themeColor="accent1"/>
          <w:lang w:eastAsia="zh-TW"/>
        </w:rPr>
        <w:t>.</w:t>
      </w:r>
      <w:proofErr w:type="gramEnd"/>
      <w:r w:rsidR="007E7717">
        <w:rPr>
          <w:color w:val="4472C4" w:themeColor="accent1"/>
          <w:lang w:eastAsia="zh-TW"/>
        </w:rPr>
        <w:t xml:space="preserve"> Ainsi : </w:t>
      </w:r>
      <w:r w:rsidR="005D007F" w:rsidRPr="005D007F">
        <w:rPr>
          <w:color w:val="4472C4" w:themeColor="accent1"/>
          <w:lang w:eastAsia="zh-TW"/>
        </w:rPr>
        <w:t>strangulation diminuée de cinq degrés</w:t>
      </w:r>
      <w:r w:rsidR="005315F7">
        <w:rPr>
          <w:color w:val="4472C4" w:themeColor="accent1"/>
          <w:lang w:eastAsia="zh-TW"/>
        </w:rPr>
        <w:t> :</w:t>
      </w:r>
      <w:r w:rsidR="005D007F" w:rsidRPr="005D007F">
        <w:rPr>
          <w:color w:val="4472C4" w:themeColor="accent1"/>
          <w:lang w:eastAsia="zh-TW"/>
        </w:rPr>
        <w:t xml:space="preserve"> soixante-dix coups de bâton et servitude d’un an et demi</w:t>
      </w:r>
      <w:r w:rsidR="007E7717">
        <w:rPr>
          <w:color w:val="4472C4" w:themeColor="accent1"/>
          <w:lang w:eastAsia="zh-TW"/>
        </w:rPr>
        <w:t xml:space="preserve">, </w:t>
      </w:r>
      <w:r w:rsidR="00834EB2">
        <w:rPr>
          <w:color w:val="4472C4" w:themeColor="accent1"/>
          <w:lang w:eastAsia="zh-TW"/>
        </w:rPr>
        <w:t>développe</w:t>
      </w:r>
      <w:r w:rsidR="007E7717">
        <w:rPr>
          <w:color w:val="4472C4" w:themeColor="accent1"/>
          <w:lang w:eastAsia="zh-TW"/>
        </w:rPr>
        <w:t>r les autres</w:t>
      </w:r>
      <w:r w:rsidR="005D007F" w:rsidRPr="005D007F">
        <w:rPr>
          <w:color w:val="4472C4" w:themeColor="accent1"/>
          <w:lang w:eastAsia="zh-TW"/>
        </w:rPr>
        <w:t xml:space="preserve"> diminution</w:t>
      </w:r>
      <w:r w:rsidR="007E7717">
        <w:rPr>
          <w:color w:val="4472C4" w:themeColor="accent1"/>
          <w:lang w:eastAsia="zh-TW"/>
        </w:rPr>
        <w:t>s à l’avenant</w:t>
      </w:r>
      <w:r>
        <w:rPr>
          <w:color w:val="4472C4" w:themeColor="accent1"/>
          <w:lang w:eastAsia="zh-TW"/>
        </w:rPr>
        <w:t>.</w:t>
      </w:r>
    </w:p>
    <w:p w14:paraId="503987E9" w14:textId="77777777" w:rsidR="00D931EA" w:rsidRDefault="00D931EA">
      <w:pPr>
        <w:rPr>
          <w:color w:val="4472C4" w:themeColor="accent1"/>
          <w:lang w:eastAsia="zh-TW"/>
        </w:rPr>
      </w:pPr>
    </w:p>
    <w:p w14:paraId="40870267" w14:textId="77777777" w:rsidR="00D931EA" w:rsidRPr="006E59F2" w:rsidRDefault="00D931EA" w:rsidP="00D931EA">
      <w:pPr>
        <w:pStyle w:val="NormalWeb"/>
        <w:jc w:val="both"/>
        <w:rPr>
          <w:lang w:eastAsia="zh-TW"/>
        </w:rPr>
      </w:pPr>
      <w:r w:rsidRPr="006E59F2">
        <w:rPr>
          <w:rFonts w:ascii="SimSun" w:eastAsia="SimSun" w:hAnsi="SimSun" w:cs="SimSun" w:hint="eastAsia"/>
          <w:lang w:eastAsia="zh-TW"/>
        </w:rPr>
        <w:t>若媒人知情者，各減</w:t>
      </w:r>
      <w:r w:rsidRPr="006E59F2">
        <w:rPr>
          <w:rFonts w:ascii="SimSun" w:eastAsia="SimSun" w:hAnsi="SimSun" w:cs="SimSun" w:hint="eastAsia"/>
          <w:color w:val="3370FF"/>
          <w:lang w:eastAsia="zh-TW"/>
        </w:rPr>
        <w:t>男女</w:t>
      </w:r>
      <w:r>
        <w:rPr>
          <w:rFonts w:ascii="SimSun" w:eastAsia="SimSun" w:hAnsi="SimSun" w:cs="SimSun" w:hint="eastAsia"/>
          <w:color w:val="3370FF"/>
          <w:lang w:eastAsia="zh-TW"/>
        </w:rPr>
        <w:t>、</w:t>
      </w:r>
      <w:r w:rsidRPr="006E59F2">
        <w:rPr>
          <w:rFonts w:ascii="SimSun" w:eastAsia="SimSun" w:hAnsi="SimSun" w:cs="SimSun" w:hint="eastAsia"/>
          <w:color w:val="3370FF"/>
          <w:lang w:eastAsia="zh-TW"/>
        </w:rPr>
        <w:t>主婚</w:t>
      </w:r>
      <w:r>
        <w:rPr>
          <w:rFonts w:asciiTheme="minorEastAsia" w:eastAsiaTheme="minorEastAsia" w:hAnsiTheme="minorEastAsia" w:cs="SimSun" w:hint="eastAsia"/>
          <w:color w:val="3370FF"/>
          <w:lang w:eastAsia="zh-TW"/>
        </w:rPr>
        <w:t>，</w:t>
      </w:r>
      <w:r w:rsidRPr="006E59F2">
        <w:rPr>
          <w:rFonts w:ascii="SimSun" w:eastAsia="SimSun" w:hAnsi="SimSun" w:cs="SimSun" w:hint="eastAsia"/>
          <w:lang w:eastAsia="zh-TW"/>
        </w:rPr>
        <w:t>犯人罪一等；不知者，不坐。</w:t>
      </w:r>
    </w:p>
    <w:p w14:paraId="7E0F313A" w14:textId="77777777" w:rsidR="00D931EA" w:rsidRDefault="00D931EA" w:rsidP="00D931EA">
      <w:pPr>
        <w:pStyle w:val="NormalWeb"/>
        <w:jc w:val="both"/>
        <w:rPr>
          <w:rFonts w:ascii="SimSun" w:eastAsia="SimSun" w:hAnsi="SimSun" w:cs="SimSun"/>
          <w:lang w:eastAsia="zh-TW"/>
        </w:rPr>
      </w:pPr>
      <w:r w:rsidRPr="006E59F2">
        <w:rPr>
          <w:rFonts w:ascii="SimSun" w:eastAsia="SimSun" w:hAnsi="SimSun" w:cs="SimSun" w:hint="eastAsia"/>
          <w:lang w:eastAsia="zh-TW"/>
        </w:rPr>
        <w:t>財禮，若娶者知情，則</w:t>
      </w:r>
      <w:r w:rsidRPr="006E59F2">
        <w:rPr>
          <w:rFonts w:ascii="SimSun" w:eastAsia="SimSun" w:hAnsi="SimSun" w:cs="SimSun" w:hint="eastAsia"/>
          <w:color w:val="3370FF"/>
          <w:lang w:eastAsia="zh-TW"/>
        </w:rPr>
        <w:t>不論已未成婚，俱</w:t>
      </w:r>
      <w:r w:rsidRPr="006E59F2">
        <w:rPr>
          <w:rFonts w:ascii="SimSun" w:eastAsia="SimSun" w:hAnsi="SimSun" w:cs="SimSun" w:hint="eastAsia"/>
          <w:lang w:eastAsia="zh-TW"/>
        </w:rPr>
        <w:t>追入官；不知者，則追還主。</w:t>
      </w:r>
    </w:p>
    <w:p w14:paraId="4A1FCD4F" w14:textId="77777777" w:rsidR="00D931EA" w:rsidRDefault="00D931EA">
      <w:pPr>
        <w:rPr>
          <w:color w:val="4472C4" w:themeColor="accent1"/>
          <w:lang w:eastAsia="zh-TW"/>
        </w:rPr>
      </w:pPr>
    </w:p>
    <w:p w14:paraId="41143D78" w14:textId="77777777" w:rsidR="00D931EA" w:rsidRDefault="00D931EA">
      <w:pPr>
        <w:rPr>
          <w:lang w:eastAsia="zh-TW"/>
        </w:rPr>
      </w:pPr>
    </w:p>
    <w:p w14:paraId="125431BD" w14:textId="7B2330D7" w:rsidR="005D007F" w:rsidRDefault="004D5DF6" w:rsidP="004D5DF6">
      <w:pPr>
        <w:rPr>
          <w:rFonts w:eastAsia="PMingLiU"/>
          <w:lang w:eastAsia="zh-TW"/>
        </w:rPr>
      </w:pPr>
      <w:r>
        <w:rPr>
          <w:lang w:eastAsia="zh-TW"/>
        </w:rPr>
        <w:t>Pour l’</w:t>
      </w:r>
      <w:r w:rsidR="004D16A9">
        <w:rPr>
          <w:lang w:eastAsia="zh-TW"/>
        </w:rPr>
        <w:t xml:space="preserve">entremetteur </w:t>
      </w:r>
      <w:r>
        <w:rPr>
          <w:lang w:eastAsia="zh-TW"/>
        </w:rPr>
        <w:t>qui avait connaissance d</w:t>
      </w:r>
      <w:r w:rsidR="004D16A9">
        <w:rPr>
          <w:lang w:eastAsia="zh-TW"/>
        </w:rPr>
        <w:t>es faits</w:t>
      </w:r>
      <w:r>
        <w:rPr>
          <w:lang w:eastAsia="zh-TW"/>
        </w:rPr>
        <w:t xml:space="preserve"> [i.e. l’irrégularité du mariage]</w:t>
      </w:r>
      <w:r w:rsidR="004D16A9">
        <w:rPr>
          <w:lang w:eastAsia="zh-TW"/>
        </w:rPr>
        <w:t xml:space="preserve">, </w:t>
      </w:r>
      <w:r w:rsidR="004D16A9" w:rsidRPr="004D5DF6">
        <w:rPr>
          <w:rFonts w:eastAsia="PMingLiU"/>
          <w:lang w:eastAsia="zh-TW"/>
        </w:rPr>
        <w:t xml:space="preserve">peine diminuée d’un degré </w:t>
      </w:r>
      <w:r w:rsidR="006808CB" w:rsidRPr="007E7717">
        <w:rPr>
          <w:rFonts w:eastAsia="PMingLiU"/>
          <w:lang w:eastAsia="zh-TW"/>
        </w:rPr>
        <w:t xml:space="preserve">par rapport à </w:t>
      </w:r>
      <w:r w:rsidR="00834EB2" w:rsidRPr="007E7717">
        <w:rPr>
          <w:rFonts w:eastAsia="PMingLiU"/>
          <w:lang w:eastAsia="zh-TW"/>
        </w:rPr>
        <w:t>celle du</w:t>
      </w:r>
      <w:r w:rsidR="006808CB" w:rsidRPr="007E7717">
        <w:rPr>
          <w:rFonts w:eastAsia="PMingLiU"/>
          <w:lang w:eastAsia="zh-TW"/>
        </w:rPr>
        <w:t xml:space="preserve"> criminel, </w:t>
      </w:r>
      <w:r w:rsidR="006808CB" w:rsidRPr="007E7717">
        <w:rPr>
          <w:color w:val="4472C4" w:themeColor="accent1"/>
          <w:lang w:eastAsia="zh-TW"/>
        </w:rPr>
        <w:t>c’est-à-dire le garçon</w:t>
      </w:r>
      <w:r w:rsidR="007E7717">
        <w:rPr>
          <w:color w:val="4472C4" w:themeColor="accent1"/>
          <w:lang w:eastAsia="zh-TW"/>
        </w:rPr>
        <w:t xml:space="preserve"> et </w:t>
      </w:r>
      <w:r w:rsidR="006808CB" w:rsidRPr="007E7717">
        <w:rPr>
          <w:color w:val="4472C4" w:themeColor="accent1"/>
          <w:lang w:eastAsia="zh-TW"/>
        </w:rPr>
        <w:t xml:space="preserve">la fille ou ceux qui </w:t>
      </w:r>
      <w:r w:rsidR="007E7717">
        <w:rPr>
          <w:color w:val="4472C4" w:themeColor="accent1"/>
          <w:lang w:eastAsia="zh-TW"/>
        </w:rPr>
        <w:t xml:space="preserve">ont </w:t>
      </w:r>
      <w:r w:rsidR="006808CB" w:rsidRPr="007E7717">
        <w:rPr>
          <w:color w:val="4472C4" w:themeColor="accent1"/>
          <w:lang w:eastAsia="zh-TW"/>
        </w:rPr>
        <w:t>organi</w:t>
      </w:r>
      <w:ins w:id="11" w:author="Administrateur DSI" w:date="2020-11-27T15:11:00Z">
        <w:r w:rsidR="00D931EA">
          <w:rPr>
            <w:color w:val="4472C4" w:themeColor="accent1"/>
            <w:lang w:eastAsia="zh-TW"/>
          </w:rPr>
          <w:t>s</w:t>
        </w:r>
      </w:ins>
      <w:r w:rsidR="007E7717">
        <w:rPr>
          <w:color w:val="4472C4" w:themeColor="accent1"/>
          <w:lang w:eastAsia="zh-TW"/>
        </w:rPr>
        <w:t>é</w:t>
      </w:r>
      <w:r w:rsidR="006808CB" w:rsidRPr="007E7717">
        <w:rPr>
          <w:color w:val="4472C4" w:themeColor="accent1"/>
          <w:lang w:eastAsia="zh-TW"/>
        </w:rPr>
        <w:t xml:space="preserve"> le mariage</w:t>
      </w:r>
      <w:r w:rsidR="006808CB" w:rsidRPr="007E7717">
        <w:rPr>
          <w:rFonts w:eastAsia="PMingLiU"/>
          <w:lang w:eastAsia="zh-TW"/>
        </w:rPr>
        <w:t xml:space="preserve">. S’il </w:t>
      </w:r>
      <w:r w:rsidRPr="007E7717">
        <w:rPr>
          <w:rFonts w:eastAsia="PMingLiU"/>
          <w:lang w:eastAsia="zh-TW"/>
        </w:rPr>
        <w:t>n’avait pas connaissanc</w:t>
      </w:r>
      <w:r w:rsidR="00A31DE0">
        <w:rPr>
          <w:rFonts w:eastAsia="PMingLiU"/>
          <w:lang w:eastAsia="zh-TW"/>
        </w:rPr>
        <w:t>e</w:t>
      </w:r>
      <w:r w:rsidRPr="007E7717">
        <w:rPr>
          <w:rFonts w:eastAsia="PMingLiU"/>
          <w:lang w:eastAsia="zh-TW"/>
        </w:rPr>
        <w:t xml:space="preserve"> des faits</w:t>
      </w:r>
      <w:r w:rsidR="006808CB" w:rsidRPr="007E7717">
        <w:rPr>
          <w:rFonts w:eastAsia="PMingLiU"/>
          <w:lang w:eastAsia="zh-TW"/>
        </w:rPr>
        <w:t xml:space="preserve">, il n’est pas </w:t>
      </w:r>
      <w:r w:rsidR="00DF0AA1" w:rsidRPr="007E7717">
        <w:rPr>
          <w:rFonts w:eastAsia="PMingLiU"/>
          <w:lang w:eastAsia="zh-TW"/>
        </w:rPr>
        <w:t>inculpé</w:t>
      </w:r>
      <w:r w:rsidR="006808CB" w:rsidRPr="007E7717">
        <w:rPr>
          <w:rFonts w:eastAsia="PMingLiU"/>
          <w:lang w:eastAsia="zh-TW"/>
        </w:rPr>
        <w:t>.</w:t>
      </w:r>
    </w:p>
    <w:p w14:paraId="27E08684" w14:textId="77777777" w:rsidR="00D931EA" w:rsidRDefault="00D931EA" w:rsidP="004D5DF6">
      <w:pPr>
        <w:rPr>
          <w:rFonts w:eastAsia="PMingLiU"/>
          <w:lang w:eastAsia="zh-TW"/>
        </w:rPr>
      </w:pPr>
    </w:p>
    <w:p w14:paraId="4F155270" w14:textId="77777777" w:rsidR="00D931EA" w:rsidRPr="006E59F2" w:rsidRDefault="00D931EA" w:rsidP="00D931EA">
      <w:pPr>
        <w:pStyle w:val="NormalWeb"/>
        <w:jc w:val="both"/>
        <w:rPr>
          <w:lang w:eastAsia="zh-TW"/>
        </w:rPr>
      </w:pPr>
      <w:r w:rsidRPr="006E59F2">
        <w:rPr>
          <w:rFonts w:ascii="SimSun" w:eastAsia="SimSun" w:hAnsi="SimSun" w:cs="SimSun" w:hint="eastAsia"/>
          <w:lang w:eastAsia="zh-TW"/>
        </w:rPr>
        <w:t>其違律為婚各條稱離異、改正者，雖會赦</w:t>
      </w:r>
      <w:r w:rsidRPr="006E59F2">
        <w:rPr>
          <w:rFonts w:ascii="SimSun" w:eastAsia="SimSun" w:hAnsi="SimSun" w:cs="SimSun" w:hint="eastAsia"/>
          <w:color w:val="3370FF"/>
          <w:lang w:eastAsia="zh-TW"/>
        </w:rPr>
        <w:t>但得免罪</w:t>
      </w:r>
      <w:r>
        <w:rPr>
          <w:rFonts w:asciiTheme="minorEastAsia" w:eastAsiaTheme="minorEastAsia" w:hAnsiTheme="minorEastAsia" w:cs="SimSun" w:hint="eastAsia"/>
          <w:color w:val="3370FF"/>
          <w:lang w:eastAsia="zh-TW"/>
        </w:rPr>
        <w:t>，</w:t>
      </w:r>
      <w:r w:rsidRPr="006E59F2">
        <w:rPr>
          <w:rFonts w:ascii="SimSun" w:eastAsia="SimSun" w:hAnsi="SimSun" w:cs="SimSun" w:hint="eastAsia"/>
          <w:lang w:eastAsia="zh-TW"/>
        </w:rPr>
        <w:t>猶離異、改正。離異者，婦女並歸宗。</w:t>
      </w:r>
    </w:p>
    <w:p w14:paraId="6B9546F3" w14:textId="77777777" w:rsidR="00D931EA" w:rsidRDefault="00D931EA" w:rsidP="004D5DF6">
      <w:pPr>
        <w:rPr>
          <w:rFonts w:eastAsia="PMingLiU"/>
          <w:lang w:eastAsia="zh-TW"/>
        </w:rPr>
      </w:pPr>
    </w:p>
    <w:p w14:paraId="2A064F1A" w14:textId="77777777" w:rsidR="00D931EA" w:rsidRPr="007E7717" w:rsidRDefault="00D931EA" w:rsidP="004D5DF6">
      <w:pPr>
        <w:rPr>
          <w:rFonts w:eastAsia="PMingLiU"/>
          <w:lang w:eastAsia="zh-TW"/>
        </w:rPr>
      </w:pPr>
    </w:p>
    <w:p w14:paraId="4304DAB4" w14:textId="0BCF9610" w:rsidR="006808CB" w:rsidRDefault="006808CB">
      <w:pPr>
        <w:rPr>
          <w:rFonts w:eastAsia="PMingLiU"/>
          <w:lang w:eastAsia="zh-TW"/>
        </w:rPr>
      </w:pPr>
      <w:r>
        <w:rPr>
          <w:rFonts w:eastAsia="PMingLiU"/>
          <w:lang w:eastAsia="zh-TW"/>
        </w:rPr>
        <w:t xml:space="preserve">Lorsque </w:t>
      </w:r>
      <w:r w:rsidR="00A062B4">
        <w:rPr>
          <w:rFonts w:eastAsia="PMingLiU"/>
          <w:lang w:eastAsia="zh-TW"/>
        </w:rPr>
        <w:t xml:space="preserve">les articles relatifs à un mariage contraire à la loi contiennent les expressions « séparation » et « rectification », même </w:t>
      </w:r>
      <w:r w:rsidR="000F0694">
        <w:rPr>
          <w:rFonts w:eastAsia="PMingLiU"/>
          <w:lang w:eastAsia="zh-TW"/>
        </w:rPr>
        <w:t xml:space="preserve">si une amnistie est prononcée </w:t>
      </w:r>
      <w:ins w:id="12" w:author="Administrateur DSI" w:date="2020-11-27T15:18:00Z">
        <w:r w:rsidR="00E31EB9">
          <w:rPr>
            <w:rFonts w:eastAsia="PMingLiU"/>
            <w:lang w:eastAsia="zh-TW"/>
          </w:rPr>
          <w:t xml:space="preserve">seulement exempter de la peine </w:t>
        </w:r>
      </w:ins>
      <w:del w:id="13" w:author="Administrateur DSI" w:date="2020-11-27T15:19:00Z">
        <w:r w:rsidR="000F0694" w:rsidRPr="000F0694" w:rsidDel="00E31EB9">
          <w:rPr>
            <w:color w:val="4472C4" w:themeColor="accent1"/>
            <w:lang w:eastAsia="zh-TW"/>
          </w:rPr>
          <w:delText xml:space="preserve">et </w:delText>
        </w:r>
        <w:r w:rsidR="00834EB2" w:rsidDel="00E31EB9">
          <w:rPr>
            <w:color w:val="4472C4" w:themeColor="accent1"/>
            <w:lang w:eastAsia="zh-TW"/>
          </w:rPr>
          <w:delText>malgré</w:delText>
        </w:r>
        <w:r w:rsidR="000F0694" w:rsidRPr="000F0694" w:rsidDel="00E31EB9">
          <w:rPr>
            <w:color w:val="4472C4" w:themeColor="accent1"/>
            <w:lang w:eastAsia="zh-TW"/>
          </w:rPr>
          <w:delText xml:space="preserve"> </w:delText>
        </w:r>
        <w:r w:rsidR="00834EB2" w:rsidDel="00E31EB9">
          <w:rPr>
            <w:color w:val="4472C4" w:themeColor="accent1"/>
            <w:lang w:eastAsia="zh-TW"/>
          </w:rPr>
          <w:delText>l’</w:delText>
        </w:r>
        <w:r w:rsidR="000F0694" w:rsidRPr="000F0694" w:rsidDel="00E31EB9">
          <w:rPr>
            <w:color w:val="4472C4" w:themeColor="accent1"/>
            <w:lang w:eastAsia="zh-TW"/>
          </w:rPr>
          <w:delText>exemption de peine</w:delText>
        </w:r>
      </w:del>
      <w:r w:rsidR="000F0694">
        <w:rPr>
          <w:rFonts w:eastAsia="PMingLiU"/>
          <w:lang w:eastAsia="zh-TW"/>
        </w:rPr>
        <w:t>,</w:t>
      </w:r>
      <w:r w:rsidR="00A062B4">
        <w:rPr>
          <w:rFonts w:eastAsia="PMingLiU"/>
          <w:lang w:eastAsia="zh-TW"/>
        </w:rPr>
        <w:t xml:space="preserve"> </w:t>
      </w:r>
      <w:r w:rsidR="000F0694">
        <w:rPr>
          <w:rFonts w:eastAsia="PMingLiU"/>
          <w:lang w:eastAsia="zh-TW"/>
        </w:rPr>
        <w:t xml:space="preserve">il faut </w:t>
      </w:r>
      <w:ins w:id="14" w:author="Administrateur DSI" w:date="2020-11-27T15:18:00Z">
        <w:r w:rsidR="00E31EB9">
          <w:rPr>
            <w:rFonts w:eastAsia="PMingLiU"/>
            <w:lang w:eastAsia="zh-TW"/>
          </w:rPr>
          <w:t xml:space="preserve">quand même </w:t>
        </w:r>
      </w:ins>
      <w:del w:id="15" w:author="Administrateur DSI" w:date="2020-11-27T15:19:00Z">
        <w:r w:rsidR="000F0694" w:rsidDel="00E31EB9">
          <w:rPr>
            <w:rFonts w:eastAsia="PMingLiU"/>
            <w:lang w:eastAsia="zh-TW"/>
          </w:rPr>
          <w:delText xml:space="preserve">néanmoins </w:delText>
        </w:r>
      </w:del>
      <w:r w:rsidR="000F0694">
        <w:rPr>
          <w:rFonts w:eastAsia="PMingLiU"/>
          <w:lang w:eastAsia="zh-TW"/>
        </w:rPr>
        <w:t xml:space="preserve">séparer et rectifier. </w:t>
      </w:r>
      <w:r w:rsidR="00AB54FB">
        <w:rPr>
          <w:rFonts w:eastAsia="PMingLiU"/>
          <w:lang w:eastAsia="zh-TW"/>
        </w:rPr>
        <w:t xml:space="preserve">En cas de séparation, la femme retourne dans son lignage. </w:t>
      </w:r>
      <w:r w:rsidR="000F0694">
        <w:rPr>
          <w:rFonts w:eastAsia="PMingLiU"/>
          <w:lang w:eastAsia="zh-TW"/>
        </w:rPr>
        <w:t xml:space="preserve"> </w:t>
      </w:r>
    </w:p>
    <w:p w14:paraId="00088329" w14:textId="77777777" w:rsidR="00D931EA" w:rsidRDefault="00D931EA">
      <w:pPr>
        <w:rPr>
          <w:rFonts w:eastAsia="PMingLiU"/>
          <w:lang w:eastAsia="zh-TW"/>
        </w:rPr>
      </w:pPr>
    </w:p>
    <w:p w14:paraId="6128002A" w14:textId="77777777" w:rsidR="009A44BC" w:rsidRDefault="009A44BC" w:rsidP="009A44BC">
      <w:pPr>
        <w:pStyle w:val="NormalWeb"/>
        <w:jc w:val="both"/>
        <w:rPr>
          <w:rFonts w:ascii="SimSun" w:eastAsia="SimSun" w:hAnsi="SimSun" w:cs="SimSun"/>
          <w:lang w:eastAsia="zh-TW"/>
        </w:rPr>
      </w:pPr>
      <w:r w:rsidRPr="006E59F2">
        <w:rPr>
          <w:rFonts w:ascii="SimSun" w:eastAsia="SimSun" w:hAnsi="SimSun" w:cs="SimSun" w:hint="eastAsia"/>
          <w:lang w:eastAsia="zh-TW"/>
        </w:rPr>
        <w:t>財禮，若娶者知情，則</w:t>
      </w:r>
      <w:r w:rsidRPr="006E59F2">
        <w:rPr>
          <w:rFonts w:ascii="SimSun" w:eastAsia="SimSun" w:hAnsi="SimSun" w:cs="SimSun" w:hint="eastAsia"/>
          <w:color w:val="3370FF"/>
          <w:lang w:eastAsia="zh-TW"/>
        </w:rPr>
        <w:t>不論已未成婚，俱</w:t>
      </w:r>
      <w:r w:rsidRPr="006E59F2">
        <w:rPr>
          <w:rFonts w:ascii="SimSun" w:eastAsia="SimSun" w:hAnsi="SimSun" w:cs="SimSun" w:hint="eastAsia"/>
          <w:lang w:eastAsia="zh-TW"/>
        </w:rPr>
        <w:t>追入官；不知者，則追還主。</w:t>
      </w:r>
    </w:p>
    <w:p w14:paraId="23B7E70F" w14:textId="77777777" w:rsidR="009A44BC" w:rsidRDefault="009A44BC">
      <w:pPr>
        <w:rPr>
          <w:rFonts w:eastAsia="PMingLiU"/>
          <w:lang w:eastAsia="zh-TW"/>
        </w:rPr>
      </w:pPr>
    </w:p>
    <w:p w14:paraId="619C61A8" w14:textId="77777777" w:rsidR="00D931EA" w:rsidRPr="004D16A9" w:rsidRDefault="00D931EA">
      <w:pPr>
        <w:rPr>
          <w:lang w:eastAsia="zh-TW"/>
        </w:rPr>
      </w:pPr>
    </w:p>
    <w:p w14:paraId="2C470A54" w14:textId="77777777" w:rsidR="00871E25" w:rsidRDefault="00823EB2">
      <w:pPr>
        <w:rPr>
          <w:lang w:eastAsia="zh-TW"/>
        </w:rPr>
      </w:pPr>
      <w:r>
        <w:rPr>
          <w:lang w:eastAsia="zh-TW"/>
        </w:rPr>
        <w:t xml:space="preserve">Les présents de fiançailles, si </w:t>
      </w:r>
      <w:r w:rsidR="007E7717">
        <w:rPr>
          <w:lang w:eastAsia="zh-TW"/>
        </w:rPr>
        <w:t>le marié connaissait les faits</w:t>
      </w:r>
      <w:r>
        <w:rPr>
          <w:lang w:eastAsia="zh-TW"/>
        </w:rPr>
        <w:t xml:space="preserve">, </w:t>
      </w:r>
      <w:r w:rsidR="00F05400">
        <w:rPr>
          <w:lang w:eastAsia="zh-TW"/>
        </w:rPr>
        <w:t xml:space="preserve">que le mariage </w:t>
      </w:r>
      <w:r w:rsidR="007E7717">
        <w:rPr>
          <w:lang w:eastAsia="zh-TW"/>
        </w:rPr>
        <w:t xml:space="preserve">ait été </w:t>
      </w:r>
      <w:r w:rsidR="00F05400">
        <w:rPr>
          <w:lang w:eastAsia="zh-TW"/>
        </w:rPr>
        <w:t xml:space="preserve">conclu ou non, sont </w:t>
      </w:r>
      <w:r w:rsidR="00D513CE">
        <w:rPr>
          <w:lang w:eastAsia="zh-TW"/>
        </w:rPr>
        <w:t>toujours confisqués par l’administration ; s’il ne conna</w:t>
      </w:r>
      <w:r w:rsidR="007E7717">
        <w:rPr>
          <w:lang w:eastAsia="zh-TW"/>
        </w:rPr>
        <w:t>issait</w:t>
      </w:r>
      <w:r w:rsidR="00D513CE">
        <w:rPr>
          <w:lang w:eastAsia="zh-TW"/>
        </w:rPr>
        <w:t xml:space="preserve"> pas les faits, ils sont restitués à leur propriétaire.</w:t>
      </w:r>
    </w:p>
    <w:p w14:paraId="3C63F150" w14:textId="77777777" w:rsidR="0048651E" w:rsidRDefault="0048651E">
      <w:pPr>
        <w:rPr>
          <w:lang w:eastAsia="zh-TW"/>
        </w:rPr>
      </w:pPr>
    </w:p>
    <w:p w14:paraId="612D57C3" w14:textId="77777777" w:rsidR="0048651E" w:rsidRDefault="0048651E">
      <w:pPr>
        <w:rPr>
          <w:lang w:eastAsia="zh-TW"/>
        </w:rPr>
      </w:pPr>
    </w:p>
    <w:p w14:paraId="238CBB8B" w14:textId="77777777" w:rsidR="0048651E" w:rsidRPr="00BF4355" w:rsidRDefault="0048651E">
      <w:pPr>
        <w:rPr>
          <w:b/>
          <w:lang w:eastAsia="zh-TW"/>
        </w:rPr>
      </w:pPr>
      <w:r w:rsidRPr="00BF4355">
        <w:rPr>
          <w:b/>
          <w:lang w:eastAsia="zh-TW"/>
        </w:rPr>
        <w:t>Glossaire de l’article principal </w:t>
      </w:r>
      <w:r w:rsidR="003314EF" w:rsidRPr="003314EF">
        <w:rPr>
          <w:lang w:eastAsia="zh-TW"/>
        </w:rPr>
        <w:t>(les termes bleutés sont déjà dans le glossaire en ligne)</w:t>
      </w:r>
      <w:r w:rsidR="003314EF">
        <w:rPr>
          <w:b/>
          <w:lang w:eastAsia="zh-TW"/>
        </w:rPr>
        <w:t xml:space="preserve"> </w:t>
      </w:r>
      <w:r w:rsidRPr="00BF4355">
        <w:rPr>
          <w:b/>
          <w:lang w:eastAsia="zh-TW"/>
        </w:rPr>
        <w:t>:</w:t>
      </w:r>
    </w:p>
    <w:p w14:paraId="690385F5" w14:textId="77777777" w:rsidR="00850006" w:rsidRDefault="00283087" w:rsidP="00850006">
      <w:pPr>
        <w:pStyle w:val="NormalWeb"/>
        <w:spacing w:before="60" w:beforeAutospacing="0" w:after="60" w:afterAutospacing="0"/>
        <w:rPr>
          <w:sz w:val="27"/>
          <w:szCs w:val="27"/>
        </w:rPr>
      </w:pPr>
      <w:hyperlink r:id="rId6" w:history="1">
        <w:proofErr w:type="spellStart"/>
        <w:r w:rsidR="00850006">
          <w:rPr>
            <w:rStyle w:val="Lienhypertexte"/>
            <w:sz w:val="27"/>
            <w:szCs w:val="27"/>
          </w:rPr>
          <w:t>zhìsǐ</w:t>
        </w:r>
        <w:proofErr w:type="spellEnd"/>
      </w:hyperlink>
      <w:r w:rsidR="00850006">
        <w:rPr>
          <w:sz w:val="27"/>
          <w:szCs w:val="27"/>
        </w:rPr>
        <w:t xml:space="preserve"> / </w:t>
      </w:r>
      <w:r w:rsidR="00850006">
        <w:rPr>
          <w:rFonts w:ascii="MS Mincho" w:eastAsia="MS Mincho" w:hAnsi="MS Mincho" w:cs="MS Mincho" w:hint="eastAsia"/>
          <w:sz w:val="27"/>
          <w:szCs w:val="27"/>
        </w:rPr>
        <w:t>至死</w:t>
      </w:r>
      <w:r w:rsidR="00850006">
        <w:rPr>
          <w:sz w:val="20"/>
          <w:szCs w:val="20"/>
        </w:rPr>
        <w:br/>
        <w:t>[</w:t>
      </w:r>
      <w:proofErr w:type="spellStart"/>
      <w:r w:rsidR="00850006">
        <w:rPr>
          <w:sz w:val="20"/>
          <w:szCs w:val="20"/>
        </w:rPr>
        <w:t>fr</w:t>
      </w:r>
      <w:proofErr w:type="spellEnd"/>
      <w:r w:rsidR="00850006">
        <w:rPr>
          <w:sz w:val="20"/>
          <w:szCs w:val="20"/>
        </w:rPr>
        <w:t xml:space="preserve">] jusqu’à atteindre la [peine de] mort </w:t>
      </w:r>
    </w:p>
    <w:p w14:paraId="4736E643" w14:textId="77777777" w:rsidR="00850006" w:rsidRDefault="00850006" w:rsidP="00850006">
      <w:pPr>
        <w:pStyle w:val="NormalWeb"/>
        <w:spacing w:before="0" w:beforeAutospacing="0" w:after="0" w:afterAutospacing="0"/>
      </w:pPr>
      <w:proofErr w:type="spellStart"/>
      <w:r>
        <w:rPr>
          <w:rStyle w:val="lev"/>
        </w:rPr>
        <w:t>Comments</w:t>
      </w:r>
      <w:proofErr w:type="spellEnd"/>
      <w:r>
        <w:t>: Expression employée lorsque la peine de mort n’est pas prévue directement pour un crime donné, mais qu’elle est atteinte par le jeu des degrés d’aggravations, par exemple par le calcul du montant d’un gain illicite (q. v. {</w:t>
      </w:r>
      <w:proofErr w:type="spellStart"/>
      <w:r>
        <w:t>zang</w:t>
      </w:r>
      <w:proofErr w:type="spellEnd"/>
      <w:r>
        <w:t xml:space="preserve">}) d’après le tableau des </w:t>
      </w:r>
      <w:proofErr w:type="spellStart"/>
      <w:r>
        <w:t>liùzāng</w:t>
      </w:r>
      <w:proofErr w:type="spellEnd"/>
      <w:r>
        <w:t xml:space="preserve"> (q. v. {</w:t>
      </w:r>
      <w:proofErr w:type="spellStart"/>
      <w:r>
        <w:t>liùzāng</w:t>
      </w:r>
      <w:proofErr w:type="spellEnd"/>
      <w:r>
        <w:t>}).</w:t>
      </w:r>
      <w:r>
        <w:br/>
        <w:t xml:space="preserve">NB. ne pas confondre avec </w:t>
      </w:r>
      <w:proofErr w:type="spellStart"/>
      <w:r>
        <w:t>zhìsǐ</w:t>
      </w:r>
      <w:proofErr w:type="spellEnd"/>
      <w:r>
        <w:t xml:space="preserve"> </w:t>
      </w:r>
      <w:r>
        <w:rPr>
          <w:rFonts w:ascii="MS Mincho" w:eastAsia="MS Mincho" w:hAnsi="MS Mincho" w:cs="MS Mincho" w:hint="eastAsia"/>
        </w:rPr>
        <w:t>致死</w:t>
      </w:r>
      <w:r>
        <w:t xml:space="preserve"> « provoquer la mort », comme dans </w:t>
      </w:r>
      <w:proofErr w:type="spellStart"/>
      <w:r>
        <w:t>wēibīrén</w:t>
      </w:r>
      <w:proofErr w:type="spellEnd"/>
      <w:r>
        <w:t xml:space="preserve"> </w:t>
      </w:r>
      <w:proofErr w:type="spellStart"/>
      <w:r>
        <w:t>zhìsǐ</w:t>
      </w:r>
      <w:proofErr w:type="spellEnd"/>
      <w:r>
        <w:t xml:space="preserve"> </w:t>
      </w:r>
      <w:r>
        <w:rPr>
          <w:rFonts w:ascii="MS Mincho" w:eastAsia="MS Mincho" w:hAnsi="MS Mincho" w:cs="MS Mincho" w:hint="eastAsia"/>
        </w:rPr>
        <w:t>威逼人致死</w:t>
      </w:r>
      <w:r>
        <w:t> : « oppresser autrui au point de provoquer sa mort ».</w:t>
      </w:r>
    </w:p>
    <w:p w14:paraId="202C8583" w14:textId="77777777" w:rsidR="0048651E" w:rsidRDefault="0048651E">
      <w:pPr>
        <w:rPr>
          <w:lang w:eastAsia="zh-TW"/>
        </w:rPr>
      </w:pPr>
    </w:p>
    <w:p w14:paraId="670ABF04" w14:textId="77777777" w:rsidR="00850006" w:rsidRDefault="00283087" w:rsidP="00850006">
      <w:pPr>
        <w:pStyle w:val="NormalWeb"/>
        <w:spacing w:before="60" w:beforeAutospacing="0" w:after="60" w:afterAutospacing="0"/>
        <w:rPr>
          <w:sz w:val="27"/>
          <w:szCs w:val="27"/>
        </w:rPr>
      </w:pPr>
      <w:hyperlink r:id="rId7" w:history="1">
        <w:proofErr w:type="spellStart"/>
        <w:r w:rsidR="00850006">
          <w:rPr>
            <w:rStyle w:val="Lienhypertexte"/>
            <w:sz w:val="27"/>
            <w:szCs w:val="27"/>
          </w:rPr>
          <w:t>zhào</w:t>
        </w:r>
        <w:proofErr w:type="spellEnd"/>
      </w:hyperlink>
      <w:r w:rsidR="00850006">
        <w:rPr>
          <w:sz w:val="27"/>
          <w:szCs w:val="27"/>
        </w:rPr>
        <w:t xml:space="preserve"> / </w:t>
      </w:r>
      <w:r w:rsidR="00850006">
        <w:rPr>
          <w:rFonts w:ascii="MS Mincho" w:eastAsia="MS Mincho" w:hAnsi="MS Mincho" w:cs="MS Mincho" w:hint="eastAsia"/>
          <w:sz w:val="27"/>
          <w:szCs w:val="27"/>
        </w:rPr>
        <w:t>照</w:t>
      </w:r>
      <w:r w:rsidR="00850006">
        <w:rPr>
          <w:sz w:val="27"/>
          <w:szCs w:val="27"/>
        </w:rPr>
        <w:t>...</w:t>
      </w:r>
      <w:r w:rsidR="00850006">
        <w:rPr>
          <w:rFonts w:ascii="MS Mincho" w:eastAsia="MS Mincho" w:hAnsi="MS Mincho" w:cs="MS Mincho" w:hint="eastAsia"/>
          <w:sz w:val="27"/>
          <w:szCs w:val="27"/>
        </w:rPr>
        <w:t>律</w:t>
      </w:r>
      <w:r w:rsidR="00850006">
        <w:rPr>
          <w:sz w:val="20"/>
          <w:szCs w:val="20"/>
        </w:rPr>
        <w:br/>
        <w:t>[</w:t>
      </w:r>
      <w:proofErr w:type="spellStart"/>
      <w:r w:rsidR="00850006">
        <w:rPr>
          <w:sz w:val="20"/>
          <w:szCs w:val="20"/>
        </w:rPr>
        <w:t>fr</w:t>
      </w:r>
      <w:proofErr w:type="spellEnd"/>
      <w:r w:rsidR="00850006">
        <w:rPr>
          <w:sz w:val="20"/>
          <w:szCs w:val="20"/>
        </w:rPr>
        <w:t xml:space="preserve">] conformément à, à la lumière de... </w:t>
      </w:r>
      <w:proofErr w:type="gramStart"/>
      <w:r w:rsidR="00850006">
        <w:rPr>
          <w:sz w:val="20"/>
          <w:szCs w:val="20"/>
        </w:rPr>
        <w:t>la</w:t>
      </w:r>
      <w:proofErr w:type="gramEnd"/>
      <w:r w:rsidR="00850006">
        <w:rPr>
          <w:sz w:val="20"/>
          <w:szCs w:val="20"/>
        </w:rPr>
        <w:t xml:space="preserve"> loi</w:t>
      </w:r>
    </w:p>
    <w:p w14:paraId="224EE0C9" w14:textId="77777777" w:rsidR="00850006" w:rsidRDefault="00850006" w:rsidP="00850006">
      <w:pPr>
        <w:pStyle w:val="NormalWeb"/>
        <w:spacing w:before="0" w:beforeAutospacing="0" w:after="0" w:afterAutospacing="0"/>
      </w:pPr>
      <w:proofErr w:type="spellStart"/>
      <w:r>
        <w:rPr>
          <w:rStyle w:val="lev"/>
        </w:rPr>
        <w:t>Comments</w:t>
      </w:r>
      <w:proofErr w:type="spellEnd"/>
      <w:r>
        <w:t>: Lit. « à la lumière de », s’emploie dans les cas où la loi n’est appliquée ni directement ({</w:t>
      </w:r>
      <w:proofErr w:type="spellStart"/>
      <w:r>
        <w:t>yī</w:t>
      </w:r>
      <w:proofErr w:type="spellEnd"/>
      <w:r>
        <w:t xml:space="preserve">} </w:t>
      </w:r>
      <w:r>
        <w:rPr>
          <w:rFonts w:ascii="MS Mincho" w:eastAsia="MS Mincho" w:hAnsi="MS Mincho" w:cs="MS Mincho" w:hint="eastAsia"/>
        </w:rPr>
        <w:t>依</w:t>
      </w:r>
      <w:r>
        <w:t>), ni par analogie ({</w:t>
      </w:r>
      <w:proofErr w:type="spellStart"/>
      <w:r>
        <w:t>bǐ</w:t>
      </w:r>
      <w:proofErr w:type="spellEnd"/>
      <w:r>
        <w:t xml:space="preserve"> </w:t>
      </w:r>
      <w:proofErr w:type="spellStart"/>
      <w:r>
        <w:t>zhào</w:t>
      </w:r>
      <w:proofErr w:type="spellEnd"/>
      <w:r>
        <w:t xml:space="preserve">} </w:t>
      </w:r>
      <w:r>
        <w:rPr>
          <w:rFonts w:ascii="MS Mincho" w:eastAsia="MS Mincho" w:hAnsi="MS Mincho" w:cs="MS Mincho" w:hint="eastAsia"/>
        </w:rPr>
        <w:t>比照</w:t>
      </w:r>
      <w:r>
        <w:t xml:space="preserve">, </w:t>
      </w:r>
      <w:proofErr w:type="spellStart"/>
      <w:r>
        <w:t>bǐ</w:t>
      </w:r>
      <w:proofErr w:type="spellEnd"/>
      <w:r>
        <w:t xml:space="preserve"> </w:t>
      </w:r>
      <w:proofErr w:type="spellStart"/>
      <w:r>
        <w:t>yǐn</w:t>
      </w:r>
      <w:proofErr w:type="spellEnd"/>
      <w:r>
        <w:t xml:space="preserve"> </w:t>
      </w:r>
      <w:r>
        <w:rPr>
          <w:rFonts w:ascii="MS Mincho" w:eastAsia="MS Mincho" w:hAnsi="MS Mincho" w:cs="MS Mincho" w:hint="eastAsia"/>
        </w:rPr>
        <w:t>比引</w:t>
      </w:r>
      <w:r>
        <w:t>), ni comme par assimilation ({</w:t>
      </w:r>
      <w:proofErr w:type="spellStart"/>
      <w:r>
        <w:t>zhǔn</w:t>
      </w:r>
      <w:proofErr w:type="spellEnd"/>
      <w:r>
        <w:t xml:space="preserve">} </w:t>
      </w:r>
      <w:r>
        <w:rPr>
          <w:rFonts w:ascii="MS Mincho" w:eastAsia="MS Mincho" w:hAnsi="MS Mincho" w:cs="MS Mincho" w:hint="eastAsia"/>
        </w:rPr>
        <w:t>準</w:t>
      </w:r>
      <w:r>
        <w:t>), mais sert d’inspiration générale, ou de cadre référentiel à la décision</w:t>
      </w:r>
    </w:p>
    <w:p w14:paraId="47123AD0" w14:textId="77777777" w:rsidR="00850006" w:rsidRDefault="00850006">
      <w:pPr>
        <w:rPr>
          <w:lang w:eastAsia="zh-TW"/>
        </w:rPr>
      </w:pPr>
    </w:p>
    <w:p w14:paraId="21671575" w14:textId="77777777" w:rsidR="00850006" w:rsidRDefault="00850006" w:rsidP="00850006">
      <w:proofErr w:type="spellStart"/>
      <w:r>
        <w:rPr>
          <w:rStyle w:val="dicpy"/>
          <w:rFonts w:hint="eastAsia"/>
          <w:lang w:eastAsia="zh-TW"/>
        </w:rPr>
        <w:t>w</w:t>
      </w:r>
      <w:r>
        <w:rPr>
          <w:rStyle w:val="dicpy"/>
        </w:rPr>
        <w:t>éilǜ</w:t>
      </w:r>
      <w:proofErr w:type="spellEnd"/>
      <w:r>
        <w:rPr>
          <w:rStyle w:val="dicpy"/>
        </w:rPr>
        <w:t xml:space="preserve"> </w:t>
      </w:r>
      <w:r>
        <w:rPr>
          <w:rStyle w:val="dicpy"/>
          <w:rFonts w:ascii="MS Mincho" w:eastAsia="MS Mincho" w:hAnsi="MS Mincho" w:cs="MS Mincho" w:hint="eastAsia"/>
          <w:lang w:eastAsia="zh-TW"/>
        </w:rPr>
        <w:t>違律</w:t>
      </w:r>
      <w:r>
        <w:t> : en violation de la loi, contraire à la loi</w:t>
      </w:r>
    </w:p>
    <w:p w14:paraId="0AAEDF75" w14:textId="77777777" w:rsidR="00850006" w:rsidRDefault="003314EF" w:rsidP="00850006">
      <w:pPr>
        <w:rPr>
          <w:rFonts w:ascii="Times" w:eastAsia="SimSun" w:hAnsi="Times" w:cs="SimSun"/>
          <w:lang w:eastAsia="zh-TW"/>
        </w:rPr>
      </w:pPr>
      <w:proofErr w:type="spellStart"/>
      <w:r>
        <w:rPr>
          <w:rStyle w:val="dicpy"/>
        </w:rPr>
        <w:t>zhīqíng</w:t>
      </w:r>
      <w:proofErr w:type="spellEnd"/>
      <w:r w:rsidRPr="006E59F2">
        <w:rPr>
          <w:rFonts w:ascii="SimSun" w:eastAsia="SimSun" w:hAnsi="SimSun" w:cs="SimSun" w:hint="eastAsia"/>
          <w:lang w:eastAsia="zh-TW"/>
        </w:rPr>
        <w:t>知情</w:t>
      </w:r>
      <w:r>
        <w:rPr>
          <w:rFonts w:ascii="Times" w:eastAsia="SimSun" w:hAnsi="Times" w:cs="SimSun" w:hint="eastAsia"/>
          <w:lang w:eastAsia="zh-TW"/>
        </w:rPr>
        <w:t>（者）</w:t>
      </w:r>
      <w:r>
        <w:rPr>
          <w:rFonts w:ascii="Times" w:eastAsia="SimSun" w:hAnsi="Times" w:cs="SimSun" w:hint="eastAsia"/>
          <w:lang w:eastAsia="zh-TW"/>
        </w:rPr>
        <w:t> :</w:t>
      </w:r>
      <w:r>
        <w:rPr>
          <w:rFonts w:ascii="Times" w:eastAsia="SimSun" w:hAnsi="Times" w:cs="SimSun"/>
          <w:lang w:eastAsia="zh-TW"/>
        </w:rPr>
        <w:t xml:space="preserve"> en connaissance de cause, avoir connaissance des faits</w:t>
      </w:r>
    </w:p>
    <w:p w14:paraId="71BF3696" w14:textId="77777777" w:rsidR="003314EF" w:rsidRDefault="003314EF" w:rsidP="00850006">
      <w:pPr>
        <w:rPr>
          <w:rFonts w:ascii="Times" w:hAnsi="Times"/>
        </w:rPr>
      </w:pPr>
      <w:proofErr w:type="spellStart"/>
      <w:r>
        <w:rPr>
          <w:rFonts w:ascii="Times" w:hAnsi="Times"/>
        </w:rPr>
        <w:t>Comm</w:t>
      </w:r>
      <w:proofErr w:type="spellEnd"/>
      <w:r>
        <w:rPr>
          <w:rFonts w:ascii="Times" w:hAnsi="Times"/>
        </w:rPr>
        <w:t>. Circonstance aggravante lors de la commission d’un acte prohibé</w:t>
      </w:r>
    </w:p>
    <w:p w14:paraId="4F9E0357" w14:textId="77777777" w:rsidR="003314EF" w:rsidRDefault="003314EF" w:rsidP="003314EF">
      <w:pPr>
        <w:rPr>
          <w:rStyle w:val="dicpy"/>
        </w:rPr>
      </w:pPr>
      <w:proofErr w:type="spellStart"/>
      <w:r>
        <w:rPr>
          <w:rFonts w:ascii="Times" w:hAnsi="Times"/>
        </w:rPr>
        <w:t>Ant</w:t>
      </w:r>
      <w:proofErr w:type="spellEnd"/>
      <w:r>
        <w:rPr>
          <w:rFonts w:ascii="Times" w:hAnsi="Times"/>
        </w:rPr>
        <w:t xml:space="preserve">. </w:t>
      </w:r>
      <w:proofErr w:type="spellStart"/>
      <w:proofErr w:type="gramStart"/>
      <w:r>
        <w:rPr>
          <w:rStyle w:val="dicpy"/>
        </w:rPr>
        <w:t>bù</w:t>
      </w:r>
      <w:proofErr w:type="spellEnd"/>
      <w:proofErr w:type="gramEnd"/>
      <w:r>
        <w:rPr>
          <w:rStyle w:val="dicpy"/>
        </w:rPr>
        <w:t xml:space="preserve"> </w:t>
      </w:r>
      <w:proofErr w:type="spellStart"/>
      <w:r>
        <w:rPr>
          <w:rStyle w:val="dicpy"/>
        </w:rPr>
        <w:t>zhīqíng</w:t>
      </w:r>
      <w:proofErr w:type="spellEnd"/>
    </w:p>
    <w:p w14:paraId="7BF2FB57" w14:textId="77777777" w:rsidR="003314EF" w:rsidRDefault="003314EF" w:rsidP="003314EF"/>
    <w:p w14:paraId="33A13789" w14:textId="77777777" w:rsidR="003314EF" w:rsidRDefault="003314EF" w:rsidP="00850006">
      <w:pPr>
        <w:rPr>
          <w:rStyle w:val="dicpy"/>
        </w:rPr>
      </w:pPr>
      <w:proofErr w:type="spellStart"/>
      <w:r>
        <w:rPr>
          <w:rStyle w:val="dicpy"/>
        </w:rPr>
        <w:t>bù</w:t>
      </w:r>
      <w:proofErr w:type="spellEnd"/>
      <w:r>
        <w:rPr>
          <w:rStyle w:val="dicpy"/>
        </w:rPr>
        <w:t xml:space="preserve"> </w:t>
      </w:r>
      <w:proofErr w:type="spellStart"/>
      <w:r>
        <w:rPr>
          <w:rStyle w:val="dicpy"/>
        </w:rPr>
        <w:t>zhīqíng</w:t>
      </w:r>
      <w:proofErr w:type="spellEnd"/>
      <w:r>
        <w:rPr>
          <w:rStyle w:val="dicpy"/>
        </w:rPr>
        <w:t> </w:t>
      </w:r>
      <w:r>
        <w:rPr>
          <w:rStyle w:val="dicpy"/>
          <w:rFonts w:ascii="MS Mincho" w:eastAsia="MS Mincho" w:hAnsi="MS Mincho" w:cs="MS Mincho" w:hint="eastAsia"/>
          <w:lang w:eastAsia="zh-TW"/>
        </w:rPr>
        <w:t>不</w:t>
      </w:r>
      <w:r w:rsidRPr="006E59F2">
        <w:rPr>
          <w:rFonts w:ascii="SimSun" w:eastAsia="SimSun" w:hAnsi="SimSun" w:cs="SimSun" w:hint="eastAsia"/>
          <w:lang w:eastAsia="zh-TW"/>
        </w:rPr>
        <w:t>知情</w:t>
      </w:r>
      <w:r>
        <w:rPr>
          <w:rFonts w:ascii="SimSun" w:eastAsia="SimSun" w:hAnsi="SimSun" w:cs="SimSun" w:hint="eastAsia"/>
          <w:lang w:eastAsia="zh-TW"/>
        </w:rPr>
        <w:t xml:space="preserve"> </w:t>
      </w:r>
      <w:r>
        <w:rPr>
          <w:rStyle w:val="dicpy"/>
        </w:rPr>
        <w:t>: sans connaissance de cause, sans être au courant des faits</w:t>
      </w:r>
    </w:p>
    <w:p w14:paraId="4ADC5138" w14:textId="77777777" w:rsidR="003314EF" w:rsidRDefault="003314EF" w:rsidP="00850006">
      <w:pPr>
        <w:rPr>
          <w:rStyle w:val="dicpy"/>
          <w:lang w:eastAsia="zh-TW"/>
        </w:rPr>
      </w:pPr>
      <w:proofErr w:type="spellStart"/>
      <w:proofErr w:type="gramStart"/>
      <w:r>
        <w:rPr>
          <w:rFonts w:ascii="Times" w:hAnsi="Times"/>
          <w:lang w:eastAsia="zh-TW"/>
        </w:rPr>
        <w:t>ant</w:t>
      </w:r>
      <w:proofErr w:type="spellEnd"/>
      <w:proofErr w:type="gramEnd"/>
      <w:r>
        <w:rPr>
          <w:rFonts w:ascii="Times" w:hAnsi="Times"/>
          <w:lang w:eastAsia="zh-TW"/>
        </w:rPr>
        <w:t xml:space="preserve">. </w:t>
      </w:r>
      <w:proofErr w:type="spellStart"/>
      <w:proofErr w:type="gramStart"/>
      <w:r>
        <w:rPr>
          <w:rStyle w:val="dicpy"/>
        </w:rPr>
        <w:t>zhīqíng</w:t>
      </w:r>
      <w:proofErr w:type="spellEnd"/>
      <w:proofErr w:type="gramEnd"/>
      <w:r>
        <w:rPr>
          <w:rStyle w:val="dicpy"/>
        </w:rPr>
        <w:t xml:space="preserve"> voir ce t</w:t>
      </w:r>
      <w:r>
        <w:rPr>
          <w:rStyle w:val="dicpy"/>
          <w:rFonts w:hint="eastAsia"/>
          <w:lang w:eastAsia="zh-TW"/>
        </w:rPr>
        <w:t>er</w:t>
      </w:r>
      <w:r>
        <w:rPr>
          <w:rStyle w:val="dicpy"/>
        </w:rPr>
        <w:t>m</w:t>
      </w:r>
      <w:r>
        <w:rPr>
          <w:rStyle w:val="dicpy"/>
          <w:rFonts w:hint="eastAsia"/>
          <w:lang w:eastAsia="zh-TW"/>
        </w:rPr>
        <w:t>e</w:t>
      </w:r>
    </w:p>
    <w:p w14:paraId="0124B201" w14:textId="77777777" w:rsidR="003314EF" w:rsidRPr="003314EF" w:rsidRDefault="003314EF" w:rsidP="00850006">
      <w:pPr>
        <w:rPr>
          <w:rFonts w:ascii="Times" w:hAnsi="Times"/>
          <w:lang w:eastAsia="zh-TW"/>
        </w:rPr>
      </w:pPr>
    </w:p>
    <w:p w14:paraId="77CD8FF9" w14:textId="77777777" w:rsidR="00D513CE" w:rsidRDefault="00D513CE">
      <w:pPr>
        <w:rPr>
          <w:lang w:eastAsia="zh-TW"/>
        </w:rPr>
      </w:pPr>
    </w:p>
    <w:p w14:paraId="24194BD4" w14:textId="77777777" w:rsidR="00D513CE" w:rsidRPr="00BF4355" w:rsidRDefault="00D513CE">
      <w:pPr>
        <w:rPr>
          <w:b/>
          <w:lang w:eastAsia="zh-TW"/>
        </w:rPr>
      </w:pPr>
      <w:proofErr w:type="spellStart"/>
      <w:r w:rsidRPr="00BF4355">
        <w:rPr>
          <w:b/>
          <w:lang w:eastAsia="zh-TW"/>
        </w:rPr>
        <w:t>Tiaoli</w:t>
      </w:r>
      <w:proofErr w:type="spellEnd"/>
      <w:r w:rsidRPr="00BF4355">
        <w:rPr>
          <w:b/>
          <w:lang w:eastAsia="zh-TW"/>
        </w:rPr>
        <w:t xml:space="preserve"> 1</w:t>
      </w:r>
    </w:p>
    <w:p w14:paraId="797ED981" w14:textId="77777777" w:rsidR="00D513CE" w:rsidRDefault="00D513CE">
      <w:pPr>
        <w:rPr>
          <w:lang w:eastAsia="zh-TW"/>
        </w:rPr>
      </w:pPr>
    </w:p>
    <w:p w14:paraId="126B33BC" w14:textId="77777777" w:rsidR="00D513CE" w:rsidRPr="00D513CE" w:rsidRDefault="00D513CE">
      <w:pPr>
        <w:rPr>
          <w:rFonts w:ascii="SimSun" w:eastAsia="SimSun" w:hAnsi="SimSun" w:cs="SimSun"/>
          <w:lang w:eastAsia="zh-TW"/>
        </w:rPr>
      </w:pPr>
      <w:r w:rsidRPr="00D513CE">
        <w:rPr>
          <w:rFonts w:ascii="SimSun" w:eastAsia="SimSun" w:hAnsi="SimSun" w:cs="SimSun"/>
          <w:lang w:eastAsia="zh-TW"/>
        </w:rPr>
        <w:t>凡紳衿庶民之家，如有將婢女不行婚配致令孤寡者，照不應重律杖八十，係民的決，紳衿依律納贖，令其擇配</w:t>
      </w:r>
      <w:r w:rsidRPr="00D513CE">
        <w:rPr>
          <w:rFonts w:ascii="SimSun" w:eastAsia="SimSun" w:hAnsi="SimSun" w:cs="SimSun" w:hint="eastAsia"/>
          <w:lang w:eastAsia="zh-TW"/>
        </w:rPr>
        <w:t>。</w:t>
      </w:r>
    </w:p>
    <w:p w14:paraId="35AC6F2A" w14:textId="77777777" w:rsidR="00D513CE" w:rsidRDefault="002211BA">
      <w:pPr>
        <w:rPr>
          <w:lang w:eastAsia="zh-TW"/>
        </w:rPr>
      </w:pPr>
      <w:r w:rsidRPr="002211BA">
        <w:rPr>
          <w:lang w:eastAsia="zh-TW"/>
        </w:rPr>
        <w:t xml:space="preserve">Dans tous les cas où des </w:t>
      </w:r>
      <w:r>
        <w:rPr>
          <w:lang w:eastAsia="zh-TW"/>
        </w:rPr>
        <w:t xml:space="preserve">familles de </w:t>
      </w:r>
      <w:r w:rsidRPr="002211BA">
        <w:rPr>
          <w:lang w:eastAsia="zh-TW"/>
        </w:rPr>
        <w:t xml:space="preserve">notables ou de </w:t>
      </w:r>
      <w:r w:rsidRPr="009E1035">
        <w:rPr>
          <w:color w:val="FF0000"/>
          <w:lang w:eastAsia="zh-TW"/>
        </w:rPr>
        <w:t xml:space="preserve">petites gens </w:t>
      </w:r>
      <w:r>
        <w:rPr>
          <w:lang w:eastAsia="zh-TW"/>
        </w:rPr>
        <w:t xml:space="preserve">ne marient pas une </w:t>
      </w:r>
      <w:proofErr w:type="gramStart"/>
      <w:r w:rsidRPr="009E1035">
        <w:rPr>
          <w:color w:val="FF0000"/>
          <w:lang w:eastAsia="zh-TW"/>
        </w:rPr>
        <w:t>servante</w:t>
      </w:r>
      <w:r w:rsidR="001C4A1E">
        <w:rPr>
          <w:lang w:eastAsia="zh-TW"/>
        </w:rPr>
        <w:t xml:space="preserve"> </w:t>
      </w:r>
      <w:r>
        <w:rPr>
          <w:lang w:eastAsia="zh-TW"/>
        </w:rPr>
        <w:t>,</w:t>
      </w:r>
      <w:proofErr w:type="gramEnd"/>
      <w:r>
        <w:rPr>
          <w:lang w:eastAsia="zh-TW"/>
        </w:rPr>
        <w:t xml:space="preserve"> la laissant</w:t>
      </w:r>
      <w:r w:rsidR="001C4A1E">
        <w:rPr>
          <w:lang w:eastAsia="zh-TW"/>
        </w:rPr>
        <w:t xml:space="preserve"> ainsi </w:t>
      </w:r>
      <w:r>
        <w:rPr>
          <w:lang w:eastAsia="zh-TW"/>
        </w:rPr>
        <w:t xml:space="preserve"> </w:t>
      </w:r>
      <w:r w:rsidR="001C4A1E">
        <w:rPr>
          <w:lang w:eastAsia="zh-TW"/>
        </w:rPr>
        <w:t>sans famille ni conjoint</w:t>
      </w:r>
      <w:r w:rsidR="00781CF9">
        <w:rPr>
          <w:lang w:eastAsia="zh-TW"/>
        </w:rPr>
        <w:t xml:space="preserve"> </w:t>
      </w:r>
      <w:r w:rsidR="00982506">
        <w:rPr>
          <w:lang w:eastAsia="zh-TW"/>
        </w:rPr>
        <w:t>:</w:t>
      </w:r>
      <w:r>
        <w:rPr>
          <w:lang w:eastAsia="zh-TW"/>
        </w:rPr>
        <w:t xml:space="preserve"> </w:t>
      </w:r>
      <w:r w:rsidR="001C4A1E">
        <w:rPr>
          <w:lang w:eastAsia="zh-TW"/>
        </w:rPr>
        <w:t>conformément à l’article  « faire ce qui ne doit pas être fait »</w:t>
      </w:r>
      <w:r w:rsidR="00EC0739">
        <w:rPr>
          <w:lang w:eastAsia="zh-TW"/>
        </w:rPr>
        <w:t xml:space="preserve"> [art 386]</w:t>
      </w:r>
      <w:r w:rsidR="001C4A1E">
        <w:rPr>
          <w:lang w:eastAsia="zh-TW"/>
        </w:rPr>
        <w:t xml:space="preserve"> , sentence aggravée : 80 coups de bâton</w:t>
      </w:r>
      <w:r w:rsidR="001C4A1E" w:rsidDel="001C4A1E">
        <w:rPr>
          <w:lang w:eastAsia="zh-TW"/>
        </w:rPr>
        <w:t xml:space="preserve"> </w:t>
      </w:r>
      <w:r w:rsidR="00BC4E73">
        <w:rPr>
          <w:lang w:eastAsia="zh-TW"/>
        </w:rPr>
        <w:t> ; s’il s’agit d’</w:t>
      </w:r>
      <w:r w:rsidR="00BC4E73" w:rsidRPr="009E1035">
        <w:rPr>
          <w:color w:val="FF0000"/>
          <w:lang w:eastAsia="zh-TW"/>
        </w:rPr>
        <w:t>une personne du peuple</w:t>
      </w:r>
      <w:r w:rsidR="00BC4E73">
        <w:rPr>
          <w:lang w:eastAsia="zh-TW"/>
        </w:rPr>
        <w:t>, elle subit cette peine, s’il s’agit d’un notable, il peut racheter conformément à la loi. O</w:t>
      </w:r>
      <w:r w:rsidR="001C4A1E">
        <w:rPr>
          <w:lang w:eastAsia="zh-TW"/>
        </w:rPr>
        <w:t>r</w:t>
      </w:r>
      <w:r w:rsidR="00BC4E73">
        <w:rPr>
          <w:lang w:eastAsia="zh-TW"/>
        </w:rPr>
        <w:t>donne</w:t>
      </w:r>
      <w:r w:rsidR="001C4A1E">
        <w:rPr>
          <w:lang w:eastAsia="zh-TW"/>
        </w:rPr>
        <w:t>r</w:t>
      </w:r>
      <w:r w:rsidR="00BC4E73">
        <w:rPr>
          <w:lang w:eastAsia="zh-TW"/>
        </w:rPr>
        <w:t xml:space="preserve"> de </w:t>
      </w:r>
      <w:r w:rsidR="001C4A1E">
        <w:rPr>
          <w:lang w:eastAsia="zh-TW"/>
        </w:rPr>
        <w:t xml:space="preserve">lui </w:t>
      </w:r>
      <w:r w:rsidR="00BC4E73">
        <w:rPr>
          <w:lang w:eastAsia="zh-TW"/>
        </w:rPr>
        <w:t>choisir un époux.</w:t>
      </w:r>
      <w:r w:rsidR="001C4A1E">
        <w:rPr>
          <w:lang w:eastAsia="zh-TW"/>
        </w:rPr>
        <w:t xml:space="preserve"> (ou lui ordonner de choisir un époux </w:t>
      </w:r>
      <w:r w:rsidR="00EC0739">
        <w:rPr>
          <w:lang w:eastAsia="zh-TW"/>
        </w:rPr>
        <w:t xml:space="preserve">, </w:t>
      </w:r>
      <w:r w:rsidR="00EC0739" w:rsidRPr="00D513CE">
        <w:rPr>
          <w:rFonts w:ascii="SimSun" w:eastAsia="SimSun" w:hAnsi="SimSun" w:cs="SimSun"/>
          <w:lang w:eastAsia="zh-TW"/>
        </w:rPr>
        <w:t>其</w:t>
      </w:r>
      <w:r w:rsidR="00EC0739">
        <w:rPr>
          <w:rFonts w:ascii="SimSun" w:eastAsia="SimSun" w:hAnsi="SimSun" w:cs="SimSun" w:hint="eastAsia"/>
          <w:lang w:eastAsia="zh-TW"/>
        </w:rPr>
        <w:t xml:space="preserve"> </w:t>
      </w:r>
      <w:r w:rsidR="00EC0739">
        <w:rPr>
          <w:rFonts w:ascii="Times" w:eastAsia="SimSun" w:hAnsi="Times" w:cs="SimSun"/>
          <w:lang w:eastAsia="zh-TW"/>
        </w:rPr>
        <w:t xml:space="preserve">représentant la servante </w:t>
      </w:r>
      <w:r w:rsidR="001C4A1E">
        <w:rPr>
          <w:lang w:eastAsia="zh-TW"/>
        </w:rPr>
        <w:t>? La peine, et la loi, porte</w:t>
      </w:r>
      <w:r w:rsidR="00EC0739">
        <w:rPr>
          <w:lang w:eastAsia="zh-TW"/>
        </w:rPr>
        <w:t>nt</w:t>
      </w:r>
      <w:r w:rsidR="001C4A1E">
        <w:rPr>
          <w:lang w:eastAsia="zh-TW"/>
        </w:rPr>
        <w:t xml:space="preserve"> sur la personne en charge de la servante, donc je pense qu’on ordonne au chef de famille de choisir un époux pour la servante</w:t>
      </w:r>
      <w:r w:rsidR="00EC0739">
        <w:rPr>
          <w:lang w:eastAsia="zh-TW"/>
        </w:rPr>
        <w:t> ?</w:t>
      </w:r>
      <w:r w:rsidR="001C4A1E">
        <w:rPr>
          <w:lang w:eastAsia="zh-TW"/>
        </w:rPr>
        <w:t xml:space="preserve">). </w:t>
      </w:r>
    </w:p>
    <w:p w14:paraId="33317D1E" w14:textId="77777777" w:rsidR="00E87531" w:rsidRDefault="00E87531">
      <w:pPr>
        <w:rPr>
          <w:lang w:eastAsia="zh-TW"/>
        </w:rPr>
      </w:pPr>
    </w:p>
    <w:p w14:paraId="0C99C018" w14:textId="77777777" w:rsidR="00EC0739" w:rsidRDefault="00EC0739">
      <w:pPr>
        <w:rPr>
          <w:lang w:eastAsia="zh-TW"/>
        </w:rPr>
      </w:pPr>
    </w:p>
    <w:p w14:paraId="016B042E" w14:textId="77777777" w:rsidR="00E87531" w:rsidRDefault="00E87531" w:rsidP="00E87531">
      <w:pPr>
        <w:rPr>
          <w:lang w:eastAsia="zh-TW"/>
        </w:rPr>
      </w:pPr>
      <w:proofErr w:type="spellStart"/>
      <w:r>
        <w:rPr>
          <w:lang w:eastAsia="zh-TW"/>
        </w:rPr>
        <w:t>Tiaoli</w:t>
      </w:r>
      <w:proofErr w:type="spellEnd"/>
      <w:r>
        <w:rPr>
          <w:lang w:eastAsia="zh-TW"/>
        </w:rPr>
        <w:t xml:space="preserve"> 2</w:t>
      </w:r>
    </w:p>
    <w:p w14:paraId="018C19AE" w14:textId="77777777" w:rsidR="00E87531" w:rsidRPr="002211BA" w:rsidRDefault="00E87531">
      <w:pPr>
        <w:rPr>
          <w:lang w:eastAsia="zh-TW"/>
        </w:rPr>
      </w:pPr>
    </w:p>
    <w:p w14:paraId="76C1C7D4" w14:textId="77777777" w:rsidR="00D513CE" w:rsidRPr="003A6C31" w:rsidRDefault="00BC4E73">
      <w:pPr>
        <w:rPr>
          <w:rFonts w:ascii="SimSun" w:eastAsia="SimSun"/>
          <w:lang w:eastAsia="zh-TW"/>
        </w:rPr>
      </w:pPr>
      <w:r w:rsidRPr="003A6C31">
        <w:rPr>
          <w:rFonts w:ascii="SimSun" w:eastAsia="SimSun"/>
          <w:lang w:eastAsia="zh-TW"/>
        </w:rPr>
        <w:t>福建、臺灣地方民人不得與</w:t>
      </w:r>
      <w:r w:rsidRPr="003A6C31">
        <w:rPr>
          <w:rFonts w:ascii="SimSun" w:eastAsia="SimSun" w:hint="eastAsia"/>
          <w:lang w:eastAsia="zh-TW"/>
        </w:rPr>
        <w:t>番人</w:t>
      </w:r>
      <w:r w:rsidRPr="003A6C31">
        <w:rPr>
          <w:rFonts w:ascii="SimSun" w:eastAsia="SimSun"/>
          <w:lang w:eastAsia="zh-TW"/>
        </w:rPr>
        <w:t>結親，違者離異，民人照違制律杖一百；土官、通事減一等，各杖九十。該地方官如有知情故縱，題參交部議處。其從前已娶生有子嗣者，即安置本地為民，不許往來番社，違者照不應重律，杖八十</w:t>
      </w:r>
      <w:r w:rsidRPr="003A6C31">
        <w:rPr>
          <w:rFonts w:ascii="SimSun" w:eastAsia="SimSun" w:hint="eastAsia"/>
          <w:lang w:eastAsia="zh-TW"/>
        </w:rPr>
        <w:t>。</w:t>
      </w:r>
    </w:p>
    <w:p w14:paraId="031C0E62" w14:textId="77777777" w:rsidR="00BC4E73" w:rsidRDefault="00BC4E73">
      <w:pPr>
        <w:rPr>
          <w:lang w:eastAsia="zh-TW"/>
        </w:rPr>
      </w:pPr>
      <w:r>
        <w:rPr>
          <w:lang w:eastAsia="zh-TW"/>
        </w:rPr>
        <w:t xml:space="preserve">Les </w:t>
      </w:r>
      <w:r w:rsidR="008926BF">
        <w:rPr>
          <w:lang w:eastAsia="zh-TW"/>
        </w:rPr>
        <w:t xml:space="preserve">gens </w:t>
      </w:r>
      <w:r>
        <w:rPr>
          <w:lang w:eastAsia="zh-TW"/>
        </w:rPr>
        <w:t>du peuple</w:t>
      </w:r>
      <w:r w:rsidR="001949FD">
        <w:rPr>
          <w:lang w:eastAsia="zh-TW"/>
        </w:rPr>
        <w:t xml:space="preserve"> </w:t>
      </w:r>
      <w:r w:rsidR="00E87531">
        <w:rPr>
          <w:lang w:eastAsia="zh-TW"/>
        </w:rPr>
        <w:t>des</w:t>
      </w:r>
      <w:r w:rsidR="001949FD">
        <w:rPr>
          <w:lang w:eastAsia="zh-TW"/>
        </w:rPr>
        <w:t xml:space="preserve"> régions du Fujian ou de Taïwan </w:t>
      </w:r>
      <w:r w:rsidR="00E87531">
        <w:rPr>
          <w:lang w:eastAsia="zh-TW"/>
        </w:rPr>
        <w:t xml:space="preserve">ne doivent pas se marier avec des </w:t>
      </w:r>
      <w:r w:rsidR="00E87531" w:rsidRPr="009E1035">
        <w:rPr>
          <w:color w:val="FF0000"/>
          <w:lang w:eastAsia="zh-TW"/>
        </w:rPr>
        <w:t>barbares</w:t>
      </w:r>
      <w:r w:rsidR="007E7717">
        <w:rPr>
          <w:color w:val="FF0000"/>
          <w:lang w:eastAsia="zh-TW"/>
        </w:rPr>
        <w:t xml:space="preserve"> [aborigènes, indigènes ?]</w:t>
      </w:r>
      <w:r w:rsidR="00E87531">
        <w:rPr>
          <w:lang w:eastAsia="zh-TW"/>
        </w:rPr>
        <w:t>. Les contrevenants doivent être séparés</w:t>
      </w:r>
      <w:r w:rsidR="00D02C33">
        <w:rPr>
          <w:lang w:eastAsia="zh-TW"/>
        </w:rPr>
        <w:t xml:space="preserve">. </w:t>
      </w:r>
      <w:r w:rsidR="001C4A1E">
        <w:rPr>
          <w:lang w:eastAsia="zh-TW"/>
        </w:rPr>
        <w:t>Pour l</w:t>
      </w:r>
      <w:r w:rsidR="00E87531">
        <w:rPr>
          <w:lang w:eastAsia="zh-TW"/>
        </w:rPr>
        <w:t xml:space="preserve">es </w:t>
      </w:r>
      <w:r w:rsidR="00E87531" w:rsidRPr="009E1035">
        <w:rPr>
          <w:color w:val="FF0000"/>
          <w:lang w:eastAsia="zh-TW"/>
        </w:rPr>
        <w:t xml:space="preserve">personnes </w:t>
      </w:r>
      <w:r w:rsidR="00640E1D" w:rsidRPr="009E1035">
        <w:rPr>
          <w:color w:val="FF0000"/>
          <w:lang w:eastAsia="zh-TW"/>
        </w:rPr>
        <w:t>du peuple</w:t>
      </w:r>
      <w:r w:rsidR="00AF60E2" w:rsidRPr="009E1035">
        <w:rPr>
          <w:color w:val="FF0000"/>
          <w:lang w:eastAsia="zh-TW"/>
        </w:rPr>
        <w:t> </w:t>
      </w:r>
      <w:r w:rsidR="00AF60E2">
        <w:rPr>
          <w:lang w:eastAsia="zh-TW"/>
        </w:rPr>
        <w:t>:</w:t>
      </w:r>
      <w:r w:rsidR="00D02C33">
        <w:rPr>
          <w:lang w:eastAsia="zh-TW"/>
        </w:rPr>
        <w:t xml:space="preserve"> conformément à l</w:t>
      </w:r>
      <w:r w:rsidR="001C4A1E">
        <w:rPr>
          <w:lang w:eastAsia="zh-TW"/>
        </w:rPr>
        <w:t>’article « </w:t>
      </w:r>
      <w:r w:rsidR="00D02C33">
        <w:rPr>
          <w:lang w:eastAsia="zh-TW"/>
        </w:rPr>
        <w:t>violation des institutions</w:t>
      </w:r>
      <w:r w:rsidR="007E7717">
        <w:rPr>
          <w:lang w:eastAsia="zh-TW"/>
        </w:rPr>
        <w:t> » [art. 62]</w:t>
      </w:r>
      <w:r w:rsidR="00AF60E2">
        <w:rPr>
          <w:lang w:eastAsia="zh-TW"/>
        </w:rPr>
        <w:t>, 100 coups de bâton</w:t>
      </w:r>
      <w:r w:rsidR="00D02C33">
        <w:rPr>
          <w:lang w:eastAsia="zh-TW"/>
        </w:rPr>
        <w:t xml:space="preserve"> ; les fonctionnaires indigènes et les </w:t>
      </w:r>
      <w:r w:rsidR="00F30FBF">
        <w:rPr>
          <w:lang w:eastAsia="zh-TW"/>
        </w:rPr>
        <w:t>interprètes</w:t>
      </w:r>
      <w:r w:rsidR="00AF60E2">
        <w:rPr>
          <w:lang w:eastAsia="zh-TW"/>
        </w:rPr>
        <w:t>, diminution d’un degré :</w:t>
      </w:r>
      <w:r w:rsidR="00875C2A" w:rsidRPr="00875C2A">
        <w:rPr>
          <w:lang w:eastAsia="zh-TW"/>
        </w:rPr>
        <w:t xml:space="preserve"> </w:t>
      </w:r>
      <w:r w:rsidR="00875C2A">
        <w:rPr>
          <w:lang w:eastAsia="zh-TW"/>
        </w:rPr>
        <w:t>chacun</w:t>
      </w:r>
      <w:r w:rsidR="00AF60E2">
        <w:rPr>
          <w:lang w:eastAsia="zh-TW"/>
        </w:rPr>
        <w:t xml:space="preserve"> 90 coups de bâton. Si le fonctionnaire local connaît les fait et </w:t>
      </w:r>
      <w:r w:rsidR="00AF60E2" w:rsidRPr="009E1035">
        <w:rPr>
          <w:color w:val="FF0000"/>
          <w:lang w:eastAsia="zh-TW"/>
        </w:rPr>
        <w:t>laisse faire</w:t>
      </w:r>
      <w:r w:rsidR="00AF60E2">
        <w:rPr>
          <w:lang w:eastAsia="zh-TW"/>
        </w:rPr>
        <w:t xml:space="preserve">, un mémoire de censure est rédigé et son dossier est transmis au ministère des Fonctionnaires pour délibération et </w:t>
      </w:r>
      <w:r w:rsidR="00AF60E2">
        <w:rPr>
          <w:lang w:eastAsia="zh-TW"/>
        </w:rPr>
        <w:lastRenderedPageBreak/>
        <w:t xml:space="preserve">sanction. </w:t>
      </w:r>
      <w:r w:rsidR="00DF0AA1">
        <w:rPr>
          <w:lang w:eastAsia="zh-TW"/>
        </w:rPr>
        <w:t xml:space="preserve">Ceux qui se sont mariés depuis longtemps, ont eu </w:t>
      </w:r>
      <w:r w:rsidR="008926BF">
        <w:rPr>
          <w:lang w:eastAsia="zh-TW"/>
        </w:rPr>
        <w:t xml:space="preserve">une postérité </w:t>
      </w:r>
      <w:r w:rsidR="001740F6">
        <w:rPr>
          <w:lang w:eastAsia="zh-TW"/>
        </w:rPr>
        <w:t xml:space="preserve">et </w:t>
      </w:r>
      <w:r w:rsidR="00DF0AA1">
        <w:rPr>
          <w:lang w:eastAsia="zh-TW"/>
        </w:rPr>
        <w:t xml:space="preserve">sont établis en ces lieux comme </w:t>
      </w:r>
      <w:r w:rsidR="008926BF">
        <w:rPr>
          <w:color w:val="FF0000"/>
          <w:lang w:eastAsia="zh-TW"/>
        </w:rPr>
        <w:t>gens</w:t>
      </w:r>
      <w:r w:rsidR="008926BF" w:rsidRPr="009E1035">
        <w:rPr>
          <w:color w:val="FF0000"/>
          <w:lang w:eastAsia="zh-TW"/>
        </w:rPr>
        <w:t xml:space="preserve"> </w:t>
      </w:r>
      <w:r w:rsidR="00DF0AA1" w:rsidRPr="009E1035">
        <w:rPr>
          <w:color w:val="FF0000"/>
          <w:lang w:eastAsia="zh-TW"/>
        </w:rPr>
        <w:t>du peupl</w:t>
      </w:r>
      <w:r w:rsidR="001740F6">
        <w:rPr>
          <w:lang w:eastAsia="zh-TW"/>
        </w:rPr>
        <w:t>e,</w:t>
      </w:r>
      <w:r w:rsidR="00DF0AA1">
        <w:rPr>
          <w:lang w:eastAsia="zh-TW"/>
        </w:rPr>
        <w:t xml:space="preserve"> ne sont pas autorisés à </w:t>
      </w:r>
      <w:r w:rsidR="001740F6">
        <w:rPr>
          <w:lang w:eastAsia="zh-TW"/>
        </w:rPr>
        <w:t>aller dans les villages [les territoires ?]</w:t>
      </w:r>
      <w:r w:rsidR="00DF0AA1">
        <w:rPr>
          <w:lang w:eastAsia="zh-TW"/>
        </w:rPr>
        <w:t xml:space="preserve"> </w:t>
      </w:r>
      <w:r w:rsidR="00DF0AA1" w:rsidRPr="009E1035">
        <w:rPr>
          <w:color w:val="FF0000"/>
          <w:lang w:eastAsia="zh-TW"/>
        </w:rPr>
        <w:t>barbares</w:t>
      </w:r>
      <w:r w:rsidR="00DF0AA1">
        <w:rPr>
          <w:lang w:eastAsia="zh-TW"/>
        </w:rPr>
        <w:t xml:space="preserve">. </w:t>
      </w:r>
      <w:r w:rsidR="001740F6">
        <w:rPr>
          <w:lang w:eastAsia="zh-TW"/>
        </w:rPr>
        <w:t xml:space="preserve">Pour les </w:t>
      </w:r>
      <w:r w:rsidR="00DF0AA1">
        <w:rPr>
          <w:lang w:eastAsia="zh-TW"/>
        </w:rPr>
        <w:t>contrevenant</w:t>
      </w:r>
      <w:r w:rsidR="001740F6">
        <w:rPr>
          <w:lang w:eastAsia="zh-TW"/>
        </w:rPr>
        <w:t>s,</w:t>
      </w:r>
      <w:r w:rsidR="00982506">
        <w:rPr>
          <w:lang w:eastAsia="zh-TW"/>
        </w:rPr>
        <w:t xml:space="preserve"> </w:t>
      </w:r>
      <w:r w:rsidR="00EE019A">
        <w:rPr>
          <w:lang w:eastAsia="zh-TW"/>
        </w:rPr>
        <w:t xml:space="preserve">conformément à l’article « Faire ce qui ne doit pas être fait » [art. 386], sentence </w:t>
      </w:r>
      <w:proofErr w:type="spellStart"/>
      <w:r w:rsidR="00EE019A">
        <w:rPr>
          <w:lang w:eastAsia="zh-TW"/>
        </w:rPr>
        <w:t>aggavée</w:t>
      </w:r>
      <w:proofErr w:type="spellEnd"/>
      <w:r w:rsidR="00EE019A">
        <w:rPr>
          <w:lang w:eastAsia="zh-TW"/>
        </w:rPr>
        <w:t xml:space="preserve"> : </w:t>
      </w:r>
      <w:r w:rsidR="00982506">
        <w:rPr>
          <w:lang w:eastAsia="zh-TW"/>
        </w:rPr>
        <w:t>80 coups de bâton.</w:t>
      </w:r>
    </w:p>
    <w:p w14:paraId="66608237" w14:textId="77777777" w:rsidR="00BC4E73" w:rsidRDefault="00BC4E73">
      <w:pPr>
        <w:rPr>
          <w:lang w:eastAsia="zh-TW"/>
        </w:rPr>
      </w:pPr>
    </w:p>
    <w:p w14:paraId="1F70762A" w14:textId="77777777" w:rsidR="001B4247" w:rsidRDefault="00D513CE" w:rsidP="001B4247">
      <w:r w:rsidRPr="00781CF9">
        <w:rPr>
          <w:b/>
          <w:bCs/>
          <w:lang w:eastAsia="zh-TW"/>
        </w:rPr>
        <w:t>Glossaire </w:t>
      </w:r>
      <w:r w:rsidR="001B4247">
        <w:t xml:space="preserve">des </w:t>
      </w:r>
      <w:proofErr w:type="spellStart"/>
      <w:r w:rsidR="001B4247">
        <w:t>tiaoli</w:t>
      </w:r>
      <w:proofErr w:type="spellEnd"/>
      <w:r w:rsidR="001B4247">
        <w:t xml:space="preserve"> : </w:t>
      </w:r>
    </w:p>
    <w:p w14:paraId="3871EF3E" w14:textId="77777777" w:rsidR="001B4247" w:rsidRDefault="001B4247" w:rsidP="001B4247">
      <w:pPr>
        <w:rPr>
          <w:rFonts w:ascii="SimSun" w:eastAsia="SimSun" w:hAnsi="SimSun" w:cs="SimSun"/>
          <w:lang w:eastAsia="zh-TW"/>
        </w:rPr>
      </w:pPr>
      <w:proofErr w:type="spellStart"/>
      <w:r>
        <w:t>bùyīng</w:t>
      </w:r>
      <w:proofErr w:type="spellEnd"/>
      <w:r>
        <w:t xml:space="preserve"> </w:t>
      </w:r>
      <w:proofErr w:type="spellStart"/>
      <w:r>
        <w:rPr>
          <w:rStyle w:val="dicpy"/>
        </w:rPr>
        <w:t>zhòng</w:t>
      </w:r>
      <w:proofErr w:type="spellEnd"/>
      <w:r w:rsidRPr="00D513CE">
        <w:rPr>
          <w:rFonts w:ascii="SimSun" w:eastAsia="SimSun" w:hAnsi="SimSun" w:cs="SimSun"/>
          <w:lang w:eastAsia="zh-TW"/>
        </w:rPr>
        <w:t>不應重</w:t>
      </w:r>
    </w:p>
    <w:p w14:paraId="05F3EA07" w14:textId="77777777" w:rsidR="001B4247" w:rsidRDefault="001B4247" w:rsidP="001B4247">
      <w:proofErr w:type="spellStart"/>
      <w:r>
        <w:t>bùyīng</w:t>
      </w:r>
      <w:proofErr w:type="spellEnd"/>
      <w:r>
        <w:t xml:space="preserve"> </w:t>
      </w:r>
      <w:proofErr w:type="spellStart"/>
      <w:r>
        <w:rPr>
          <w:rStyle w:val="dicpy"/>
        </w:rPr>
        <w:t>qīng</w:t>
      </w:r>
      <w:proofErr w:type="spellEnd"/>
      <w:r>
        <w:rPr>
          <w:rStyle w:val="dicpy"/>
        </w:rPr>
        <w:t xml:space="preserve"> </w:t>
      </w:r>
      <w:r w:rsidRPr="00D513CE">
        <w:rPr>
          <w:rFonts w:ascii="SimSun" w:eastAsia="SimSun" w:hAnsi="SimSun" w:cs="SimSun"/>
          <w:lang w:eastAsia="zh-TW"/>
        </w:rPr>
        <w:t>不應</w:t>
      </w:r>
      <w:r>
        <w:rPr>
          <w:rFonts w:ascii="SimSun" w:eastAsia="SimSun" w:hAnsi="SimSun" w:cs="SimSun" w:hint="eastAsia"/>
          <w:lang w:eastAsia="zh-TW"/>
        </w:rPr>
        <w:t>輕</w:t>
      </w:r>
    </w:p>
    <w:p w14:paraId="7965D379" w14:textId="77777777" w:rsidR="001B4247" w:rsidRDefault="00875C2A" w:rsidP="001B4247">
      <w:pPr>
        <w:rPr>
          <w:lang w:eastAsia="zh-TW"/>
        </w:rPr>
      </w:pPr>
      <w:r>
        <w:rPr>
          <w:lang w:eastAsia="zh-TW"/>
        </w:rPr>
        <w:t xml:space="preserve">réf.  </w:t>
      </w:r>
      <w:r w:rsidR="00283087">
        <w:fldChar w:fldCharType="begin"/>
      </w:r>
      <w:r w:rsidR="00283087">
        <w:rPr>
          <w:lang w:eastAsia="zh-TW"/>
        </w:rPr>
        <w:instrText xml:space="preserve"> HYPERLINK "http://lsc.chineselegalculture.org/eC/DQLL_1740/5.6.12.386" </w:instrText>
      </w:r>
      <w:r w:rsidR="00283087">
        <w:fldChar w:fldCharType="separate"/>
      </w:r>
      <w:r w:rsidR="001B4247">
        <w:rPr>
          <w:rStyle w:val="Lienhypertexte"/>
          <w:rFonts w:ascii="MS Mincho" w:eastAsia="MS Mincho" w:hAnsi="MS Mincho" w:cs="MS Mincho" w:hint="eastAsia"/>
          <w:lang w:eastAsia="zh-TW"/>
        </w:rPr>
        <w:t>律</w:t>
      </w:r>
      <w:r w:rsidR="001B4247">
        <w:rPr>
          <w:rStyle w:val="Lienhypertexte"/>
          <w:lang w:eastAsia="zh-TW"/>
        </w:rPr>
        <w:t>/</w:t>
      </w:r>
      <w:proofErr w:type="spellStart"/>
      <w:r w:rsidR="001B4247">
        <w:rPr>
          <w:rStyle w:val="Lienhypertexte"/>
          <w:lang w:eastAsia="zh-TW"/>
        </w:rPr>
        <w:t>lü</w:t>
      </w:r>
      <w:proofErr w:type="spellEnd"/>
      <w:r w:rsidR="001B4247">
        <w:rPr>
          <w:rStyle w:val="Lienhypertexte"/>
          <w:lang w:eastAsia="zh-TW"/>
        </w:rPr>
        <w:t xml:space="preserve"> 386 | </w:t>
      </w:r>
      <w:proofErr w:type="spellStart"/>
      <w:r w:rsidR="001B4247">
        <w:rPr>
          <w:rStyle w:val="Lienhypertexte"/>
          <w:lang w:eastAsia="zh-TW"/>
        </w:rPr>
        <w:t>Buying</w:t>
      </w:r>
      <w:proofErr w:type="spellEnd"/>
      <w:r w:rsidR="001B4247">
        <w:rPr>
          <w:rStyle w:val="Lienhypertexte"/>
          <w:lang w:eastAsia="zh-TW"/>
        </w:rPr>
        <w:t xml:space="preserve"> </w:t>
      </w:r>
      <w:proofErr w:type="spellStart"/>
      <w:r w:rsidR="001B4247">
        <w:rPr>
          <w:rStyle w:val="Lienhypertexte"/>
          <w:lang w:eastAsia="zh-TW"/>
        </w:rPr>
        <w:t>wei</w:t>
      </w:r>
      <w:proofErr w:type="spellEnd"/>
      <w:r w:rsidR="001B4247">
        <w:rPr>
          <w:rStyle w:val="Lienhypertexte"/>
          <w:lang w:eastAsia="zh-TW"/>
        </w:rPr>
        <w:t xml:space="preserve"> </w:t>
      </w:r>
      <w:r w:rsidR="001B4247">
        <w:rPr>
          <w:rStyle w:val="Lienhypertexte"/>
          <w:rFonts w:ascii="MS Mincho" w:eastAsia="MS Mincho" w:hAnsi="MS Mincho" w:cs="MS Mincho" w:hint="eastAsia"/>
          <w:lang w:eastAsia="zh-TW"/>
        </w:rPr>
        <w:t>不應為</w:t>
      </w:r>
      <w:r w:rsidR="00283087">
        <w:rPr>
          <w:rStyle w:val="Lienhypertexte"/>
          <w:rFonts w:ascii="MS Mincho" w:eastAsia="MS Mincho" w:hAnsi="MS Mincho" w:cs="MS Mincho"/>
          <w:lang w:eastAsia="zh-TW"/>
        </w:rPr>
        <w:fldChar w:fldCharType="end"/>
      </w:r>
      <w:r>
        <w:rPr>
          <w:lang w:eastAsia="zh-TW"/>
        </w:rPr>
        <w:t> :</w:t>
      </w:r>
    </w:p>
    <w:p w14:paraId="526ECD5B" w14:textId="77777777" w:rsidR="00875C2A" w:rsidRDefault="00875C2A" w:rsidP="00875C2A">
      <w:pPr>
        <w:rPr>
          <w:lang w:eastAsia="zh-TW"/>
        </w:rPr>
      </w:pPr>
      <w:r>
        <w:rPr>
          <w:rFonts w:ascii="MS Mincho" w:eastAsia="MS Mincho" w:hAnsi="MS Mincho" w:cs="MS Mincho" w:hint="eastAsia"/>
          <w:lang w:eastAsia="zh-TW"/>
        </w:rPr>
        <w:t>凡不應得為而為之者，笞四十；事理重者，杖八十。</w:t>
      </w:r>
      <w:r>
        <w:rPr>
          <w:rFonts w:ascii="MS Mincho" w:eastAsia="MS Mincho" w:hAnsi="MS Mincho" w:cs="MS Mincho" w:hint="eastAsia"/>
          <w:color w:val="3370FF"/>
          <w:sz w:val="21"/>
          <w:szCs w:val="21"/>
          <w:vertAlign w:val="subscript"/>
          <w:lang w:eastAsia="zh-TW"/>
        </w:rPr>
        <w:t>律無罪名，所犯事有輕重，各量情而坐之。</w:t>
      </w:r>
    </w:p>
    <w:p w14:paraId="7FC8F465" w14:textId="77777777" w:rsidR="001B4247" w:rsidRDefault="001B4247" w:rsidP="001B4247">
      <w:pPr>
        <w:rPr>
          <w:lang w:eastAsia="zh-TW"/>
        </w:rPr>
      </w:pPr>
    </w:p>
    <w:p w14:paraId="5B54CCD0" w14:textId="77777777" w:rsidR="001B4247" w:rsidRPr="009E1035" w:rsidRDefault="00850006" w:rsidP="001B4247">
      <w:pPr>
        <w:rPr>
          <w:rFonts w:ascii="Times" w:hAnsi="Times"/>
        </w:rPr>
      </w:pPr>
      <w:proofErr w:type="spellStart"/>
      <w:r>
        <w:rPr>
          <w:rStyle w:val="dicpy"/>
        </w:rPr>
        <w:t>w</w:t>
      </w:r>
      <w:r w:rsidR="001B4247">
        <w:rPr>
          <w:rStyle w:val="dicpy"/>
        </w:rPr>
        <w:t>éizhì</w:t>
      </w:r>
      <w:proofErr w:type="spellEnd"/>
      <w:r w:rsidR="007E7717">
        <w:rPr>
          <w:rStyle w:val="dicpy"/>
        </w:rPr>
        <w:t xml:space="preserve"> </w:t>
      </w:r>
      <w:r w:rsidR="007E7717">
        <w:rPr>
          <w:rFonts w:ascii="MS Mincho" w:eastAsia="MS Mincho" w:hAnsi="MS Mincho" w:cs="MS Mincho" w:hint="eastAsia"/>
          <w:lang w:eastAsia="zh-TW"/>
        </w:rPr>
        <w:t>違制</w:t>
      </w:r>
      <w:r w:rsidR="00875C2A">
        <w:rPr>
          <w:rFonts w:ascii="MS Mincho" w:eastAsia="MS Mincho" w:hAnsi="MS Mincho" w:cs="MS Mincho"/>
          <w:lang w:eastAsia="zh-TW"/>
        </w:rPr>
        <w:t xml:space="preserve"> : </w:t>
      </w:r>
      <w:r w:rsidR="00875C2A">
        <w:rPr>
          <w:rFonts w:ascii="Times" w:eastAsia="MS Mincho" w:hAnsi="Times" w:cs="MS Mincho"/>
          <w:lang w:eastAsia="zh-TW"/>
        </w:rPr>
        <w:t>violation des institutions [art. 62]</w:t>
      </w:r>
    </w:p>
    <w:p w14:paraId="5F4226CB" w14:textId="77777777" w:rsidR="001B4247" w:rsidRPr="00476C25" w:rsidRDefault="00875C2A" w:rsidP="001B4247">
      <w:pPr>
        <w:rPr>
          <w:lang w:eastAsia="zh-TW"/>
        </w:rPr>
      </w:pPr>
      <w:r>
        <w:rPr>
          <w:lang w:eastAsia="zh-TW"/>
        </w:rPr>
        <w:t xml:space="preserve">Réf.  </w:t>
      </w:r>
      <w:hyperlink r:id="rId8" w:history="1">
        <w:r w:rsidR="001B4247" w:rsidRPr="00476C25">
          <w:rPr>
            <w:rFonts w:ascii="MS Mincho" w:eastAsia="MS Mincho" w:hAnsi="MS Mincho" w:cs="MS Mincho"/>
            <w:color w:val="0000FF"/>
            <w:u w:val="single"/>
            <w:lang w:eastAsia="zh-TW"/>
          </w:rPr>
          <w:t>律</w:t>
        </w:r>
        <w:r w:rsidR="001B4247" w:rsidRPr="00476C25">
          <w:rPr>
            <w:color w:val="0000FF"/>
            <w:u w:val="single"/>
            <w:lang w:eastAsia="zh-TW"/>
          </w:rPr>
          <w:t>/</w:t>
        </w:r>
        <w:proofErr w:type="spellStart"/>
        <w:r w:rsidR="001B4247" w:rsidRPr="00476C25">
          <w:rPr>
            <w:color w:val="0000FF"/>
            <w:u w:val="single"/>
            <w:lang w:eastAsia="zh-TW"/>
          </w:rPr>
          <w:t>lü</w:t>
        </w:r>
        <w:proofErr w:type="spellEnd"/>
        <w:r w:rsidR="001B4247" w:rsidRPr="00476C25">
          <w:rPr>
            <w:color w:val="0000FF"/>
            <w:u w:val="single"/>
            <w:lang w:eastAsia="zh-TW"/>
          </w:rPr>
          <w:t xml:space="preserve"> 62 | </w:t>
        </w:r>
        <w:proofErr w:type="spellStart"/>
        <w:r w:rsidR="001B4247" w:rsidRPr="00476C25">
          <w:rPr>
            <w:color w:val="0000FF"/>
            <w:u w:val="single"/>
            <w:lang w:eastAsia="zh-TW"/>
          </w:rPr>
          <w:t>Zhishu</w:t>
        </w:r>
        <w:proofErr w:type="spellEnd"/>
        <w:r w:rsidR="001B4247" w:rsidRPr="00476C25">
          <w:rPr>
            <w:color w:val="0000FF"/>
            <w:u w:val="single"/>
            <w:lang w:eastAsia="zh-TW"/>
          </w:rPr>
          <w:t xml:space="preserve"> </w:t>
        </w:r>
        <w:proofErr w:type="spellStart"/>
        <w:r w:rsidR="001B4247" w:rsidRPr="00476C25">
          <w:rPr>
            <w:color w:val="0000FF"/>
            <w:u w:val="single"/>
            <w:lang w:eastAsia="zh-TW"/>
          </w:rPr>
          <w:t>youwei</w:t>
        </w:r>
        <w:proofErr w:type="spellEnd"/>
        <w:r w:rsidR="001B4247" w:rsidRPr="00476C25">
          <w:rPr>
            <w:color w:val="0000FF"/>
            <w:u w:val="single"/>
            <w:lang w:eastAsia="zh-TW"/>
          </w:rPr>
          <w:t xml:space="preserve"> </w:t>
        </w:r>
        <w:r w:rsidR="001B4247" w:rsidRPr="00476C25">
          <w:rPr>
            <w:rFonts w:ascii="MS Mincho" w:eastAsia="MS Mincho" w:hAnsi="MS Mincho" w:cs="MS Mincho"/>
            <w:color w:val="0000FF"/>
            <w:u w:val="single"/>
            <w:lang w:eastAsia="zh-TW"/>
          </w:rPr>
          <w:t>制書有違</w:t>
        </w:r>
        <w:r w:rsidR="001B4247" w:rsidRPr="00476C25">
          <w:rPr>
            <w:rFonts w:ascii="MS Mincho" w:eastAsia="MS Mincho" w:hAnsi="MS Mincho" w:cs="MS Mincho"/>
            <w:color w:val="3370FF"/>
            <w:sz w:val="21"/>
            <w:szCs w:val="21"/>
            <w:u w:val="single"/>
            <w:vertAlign w:val="subscript"/>
            <w:lang w:eastAsia="zh-TW"/>
          </w:rPr>
          <w:t>天子之言曰制，書則載其言者，如詔、赦、諭、敕之類。若奏准施行者，不在此</w:t>
        </w:r>
        <w:r w:rsidR="001B4247" w:rsidRPr="00476C25">
          <w:rPr>
            <w:rFonts w:ascii="Yu Gothic" w:eastAsia="Yu Gothic" w:hAnsi="Yu Gothic" w:cs="Yu Gothic"/>
            <w:color w:val="3370FF"/>
            <w:sz w:val="21"/>
            <w:szCs w:val="21"/>
            <w:u w:val="single"/>
            <w:vertAlign w:val="subscript"/>
            <w:lang w:eastAsia="zh-TW"/>
          </w:rPr>
          <w:t>內</w:t>
        </w:r>
        <w:r w:rsidR="001B4247" w:rsidRPr="00476C25">
          <w:rPr>
            <w:rFonts w:ascii="MS Mincho" w:eastAsia="MS Mincho" w:hAnsi="MS Mincho" w:cs="MS Mincho"/>
            <w:color w:val="3370FF"/>
            <w:sz w:val="21"/>
            <w:szCs w:val="21"/>
            <w:u w:val="single"/>
            <w:vertAlign w:val="subscript"/>
            <w:lang w:eastAsia="zh-TW"/>
          </w:rPr>
          <w:t>。</w:t>
        </w:r>
      </w:hyperlink>
    </w:p>
    <w:p w14:paraId="07D734C8" w14:textId="77777777" w:rsidR="001B4247" w:rsidRDefault="001B4247" w:rsidP="009E1035">
      <w:pPr>
        <w:rPr>
          <w:lang w:eastAsia="zh-TW"/>
        </w:rPr>
      </w:pPr>
      <w:r>
        <w:rPr>
          <w:lang w:eastAsia="zh-TW"/>
        </w:rPr>
        <w:t>Voir aussi</w:t>
      </w:r>
      <w:r w:rsidR="00875C2A">
        <w:rPr>
          <w:lang w:eastAsia="zh-TW"/>
        </w:rPr>
        <w:t> :</w:t>
      </w:r>
      <w:r w:rsidR="00283087">
        <w:fldChar w:fldCharType="begin"/>
      </w:r>
      <w:r w:rsidR="00283087">
        <w:rPr>
          <w:lang w:eastAsia="zh-TW"/>
        </w:rPr>
        <w:instrText xml:space="preserve"> HYPERLINK "http://lsc.chineselegalculture.org/eC/DQLL_1740/5.6.12.385" </w:instrText>
      </w:r>
      <w:r w:rsidR="00283087">
        <w:fldChar w:fldCharType="separate"/>
      </w:r>
      <w:r>
        <w:rPr>
          <w:rStyle w:val="Lienhypertexte"/>
          <w:rFonts w:ascii="MS Mincho" w:eastAsia="MS Mincho" w:hAnsi="MS Mincho" w:cs="MS Mincho" w:hint="eastAsia"/>
          <w:lang w:eastAsia="zh-TW"/>
        </w:rPr>
        <w:t>律</w:t>
      </w:r>
      <w:r>
        <w:rPr>
          <w:rStyle w:val="Lienhypertexte"/>
          <w:lang w:eastAsia="zh-TW"/>
        </w:rPr>
        <w:t>/</w:t>
      </w:r>
      <w:proofErr w:type="spellStart"/>
      <w:r>
        <w:rPr>
          <w:rStyle w:val="Lienhypertexte"/>
          <w:lang w:eastAsia="zh-TW"/>
        </w:rPr>
        <w:t>lü</w:t>
      </w:r>
      <w:proofErr w:type="spellEnd"/>
      <w:r>
        <w:rPr>
          <w:rStyle w:val="Lienhypertexte"/>
          <w:lang w:eastAsia="zh-TW"/>
        </w:rPr>
        <w:t xml:space="preserve"> 385 | </w:t>
      </w:r>
      <w:proofErr w:type="spellStart"/>
      <w:r>
        <w:rPr>
          <w:rStyle w:val="Lienhypertexte"/>
          <w:lang w:eastAsia="zh-TW"/>
        </w:rPr>
        <w:t>Weiling</w:t>
      </w:r>
      <w:proofErr w:type="spellEnd"/>
      <w:r>
        <w:rPr>
          <w:rStyle w:val="Lienhypertexte"/>
          <w:lang w:eastAsia="zh-TW"/>
        </w:rPr>
        <w:t xml:space="preserve"> </w:t>
      </w:r>
      <w:r>
        <w:rPr>
          <w:rStyle w:val="Lienhypertexte"/>
          <w:rFonts w:ascii="MS Mincho" w:eastAsia="MS Mincho" w:hAnsi="MS Mincho" w:cs="MS Mincho" w:hint="eastAsia"/>
          <w:lang w:eastAsia="zh-TW"/>
        </w:rPr>
        <w:t>違令</w:t>
      </w:r>
      <w:r w:rsidR="00283087">
        <w:rPr>
          <w:rStyle w:val="Lienhypertexte"/>
          <w:rFonts w:ascii="MS Mincho" w:eastAsia="MS Mincho" w:hAnsi="MS Mincho" w:cs="MS Mincho"/>
          <w:lang w:eastAsia="zh-TW"/>
        </w:rPr>
        <w:fldChar w:fldCharType="end"/>
      </w:r>
    </w:p>
    <w:p w14:paraId="661099DF" w14:textId="77777777" w:rsidR="001B4247" w:rsidRDefault="001B4247" w:rsidP="001B4247">
      <w:pPr>
        <w:rPr>
          <w:lang w:eastAsia="zh-TW"/>
        </w:rPr>
      </w:pPr>
      <w:r>
        <w:rPr>
          <w:rFonts w:ascii="MS Mincho" w:eastAsia="MS Mincho" w:hAnsi="MS Mincho" w:cs="MS Mincho" w:hint="eastAsia"/>
          <w:lang w:eastAsia="zh-TW"/>
        </w:rPr>
        <w:t>凡違令者，笞五十。</w:t>
      </w:r>
      <w:r>
        <w:rPr>
          <w:rFonts w:ascii="MS Mincho" w:eastAsia="MS Mincho" w:hAnsi="MS Mincho" w:cs="MS Mincho" w:hint="eastAsia"/>
          <w:color w:val="3370FF"/>
          <w:sz w:val="21"/>
          <w:szCs w:val="21"/>
          <w:vertAlign w:val="subscript"/>
          <w:lang w:eastAsia="zh-TW"/>
        </w:rPr>
        <w:t>謂令有禁制，而律無罪名者，如故違詔旨，坐違制；故違奏准事例，坐違令。</w:t>
      </w:r>
    </w:p>
    <w:p w14:paraId="25EBE937" w14:textId="77777777" w:rsidR="001B4247" w:rsidRDefault="001B4247" w:rsidP="001B4247">
      <w:pPr>
        <w:rPr>
          <w:lang w:eastAsia="zh-TW"/>
        </w:rPr>
      </w:pPr>
    </w:p>
    <w:p w14:paraId="665E975A" w14:textId="77777777" w:rsidR="001B4247" w:rsidRDefault="001B4247" w:rsidP="001B4247">
      <w:pPr>
        <w:rPr>
          <w:lang w:eastAsia="zh-TW"/>
        </w:rPr>
      </w:pPr>
    </w:p>
    <w:p w14:paraId="55E1569F" w14:textId="5A0049B1" w:rsidR="001B4247" w:rsidRPr="00D02C33" w:rsidRDefault="001B4247" w:rsidP="001B4247">
      <w:pPr>
        <w:rPr>
          <w:rFonts w:eastAsia="PMingLiU"/>
          <w:lang w:eastAsia="zh-TW"/>
        </w:rPr>
      </w:pPr>
      <w:r>
        <w:rPr>
          <w:rFonts w:eastAsia="PMingLiU"/>
          <w:lang w:eastAsia="zh-TW"/>
        </w:rPr>
        <w:t xml:space="preserve">Ces articles 386, 62, 385,  ont pu être appelés « attrape tout » (catch-all </w:t>
      </w:r>
      <w:proofErr w:type="spellStart"/>
      <w:r>
        <w:rPr>
          <w:rFonts w:eastAsia="PMingLiU"/>
          <w:lang w:eastAsia="zh-TW"/>
        </w:rPr>
        <w:t>statutes</w:t>
      </w:r>
      <w:proofErr w:type="spellEnd"/>
      <w:r>
        <w:rPr>
          <w:rFonts w:eastAsia="PMingLiU"/>
          <w:lang w:eastAsia="zh-TW"/>
        </w:rPr>
        <w:t xml:space="preserve">) par </w:t>
      </w:r>
      <w:proofErr w:type="spellStart"/>
      <w:r>
        <w:rPr>
          <w:rFonts w:eastAsia="PMingLiU"/>
          <w:lang w:eastAsia="zh-TW"/>
        </w:rPr>
        <w:t>Bodde</w:t>
      </w:r>
      <w:proofErr w:type="spellEnd"/>
      <w:r>
        <w:rPr>
          <w:rFonts w:eastAsia="PMingLiU"/>
          <w:lang w:eastAsia="zh-TW"/>
        </w:rPr>
        <w:t xml:space="preserve"> et Morris</w:t>
      </w:r>
      <w:r w:rsidR="00875C2A">
        <w:rPr>
          <w:rFonts w:eastAsia="PMingLiU"/>
          <w:lang w:eastAsia="zh-TW"/>
        </w:rPr>
        <w:t xml:space="preserve"> (pp. 178-182)</w:t>
      </w:r>
      <w:r>
        <w:rPr>
          <w:rFonts w:eastAsia="PMingLiU"/>
          <w:lang w:eastAsia="zh-TW"/>
        </w:rPr>
        <w:t xml:space="preserve"> car ils permettent de prononcer une peine, assez légère (maximum 100 coups de bâton), sans  que le crime ou délit ainsi puni ait été préalablement prévu dans le code— ce sont donc des </w:t>
      </w:r>
      <w:r w:rsidR="00875C2A">
        <w:rPr>
          <w:rFonts w:eastAsia="PMingLiU"/>
          <w:lang w:eastAsia="zh-TW"/>
        </w:rPr>
        <w:t>entorses</w:t>
      </w:r>
      <w:r>
        <w:rPr>
          <w:rFonts w:eastAsia="PMingLiU"/>
          <w:lang w:eastAsia="zh-TW"/>
        </w:rPr>
        <w:t xml:space="preserve"> au principe de légalité des crimes et des peines qui fonde le code chinois</w:t>
      </w:r>
      <w:r w:rsidR="00875C2A">
        <w:rPr>
          <w:rFonts w:eastAsia="PMingLiU"/>
          <w:lang w:eastAsia="zh-TW"/>
        </w:rPr>
        <w:t xml:space="preserve">, sans que ce principe soit véritablement remis en cause (voir </w:t>
      </w:r>
      <w:proofErr w:type="spellStart"/>
      <w:r w:rsidR="00875C2A">
        <w:rPr>
          <w:rFonts w:eastAsia="PMingLiU"/>
          <w:lang w:eastAsia="zh-TW"/>
        </w:rPr>
        <w:t>Bourgon</w:t>
      </w:r>
      <w:proofErr w:type="spellEnd"/>
      <w:r w:rsidR="00875C2A">
        <w:rPr>
          <w:rFonts w:eastAsia="PMingLiU"/>
          <w:lang w:eastAsia="zh-TW"/>
        </w:rPr>
        <w:t>, Principe)</w:t>
      </w:r>
      <w:r>
        <w:rPr>
          <w:rFonts w:eastAsia="PMingLiU"/>
          <w:lang w:eastAsia="zh-TW"/>
        </w:rPr>
        <w:t xml:space="preserve">. Les motifs d’inculpation pour « violation des institutions » ont proliféré dans le code des Qing (16 dans le code de 1646, 35 dans celui de 1740,  plus de 100 dans le DLCY de la fin du XIXe s. </w:t>
      </w:r>
      <w:r w:rsidR="00283087">
        <w:rPr>
          <w:rFonts w:eastAsia="PMingLiU"/>
          <w:lang w:eastAsia="zh-TW"/>
        </w:rPr>
        <w:t>)</w:t>
      </w:r>
      <w:bookmarkStart w:id="16" w:name="_GoBack"/>
      <w:bookmarkEnd w:id="16"/>
    </w:p>
    <w:p w14:paraId="40C5066D" w14:textId="77777777" w:rsidR="001B4247" w:rsidRDefault="001B4247" w:rsidP="001B4247">
      <w:pPr>
        <w:rPr>
          <w:lang w:eastAsia="zh-TW"/>
        </w:rPr>
      </w:pPr>
    </w:p>
    <w:p w14:paraId="61945651" w14:textId="77777777" w:rsidR="00D513CE" w:rsidRPr="00D513CE" w:rsidRDefault="00D513CE">
      <w:pPr>
        <w:rPr>
          <w:lang w:eastAsia="zh-TW"/>
        </w:rPr>
      </w:pPr>
    </w:p>
    <w:p w14:paraId="12C04FA6" w14:textId="77777777" w:rsidR="00E87531" w:rsidRDefault="003314EF">
      <w:pPr>
        <w:rPr>
          <w:rFonts w:eastAsia="PMingLiU"/>
          <w:lang w:eastAsia="zh-TW"/>
        </w:rPr>
      </w:pPr>
      <w:proofErr w:type="spellStart"/>
      <w:r>
        <w:rPr>
          <w:rStyle w:val="dicpy"/>
        </w:rPr>
        <w:t>shēnjīn</w:t>
      </w:r>
      <w:proofErr w:type="spellEnd"/>
      <w:r w:rsidR="00D513CE" w:rsidRPr="003A6C31">
        <w:rPr>
          <w:rFonts w:ascii="SimSun" w:eastAsia="SimSun" w:hAnsi="SimSun" w:cs="SimSun" w:hint="eastAsia"/>
          <w:lang w:eastAsia="zh-TW"/>
        </w:rPr>
        <w:t>紳</w:t>
      </w:r>
      <w:r w:rsidR="00D513CE" w:rsidRPr="003A6C31">
        <w:rPr>
          <w:rFonts w:ascii="SimSun" w:eastAsia="SimSun" w:hAnsi="SimSun" w:cs="SimSun"/>
          <w:lang w:eastAsia="zh-TW"/>
        </w:rPr>
        <w:t>衿</w:t>
      </w:r>
      <w:r w:rsidR="00781CF9">
        <w:rPr>
          <w:rFonts w:hint="eastAsia"/>
          <w:lang w:eastAsia="zh-TW"/>
        </w:rPr>
        <w:t> </w:t>
      </w:r>
      <w:r w:rsidR="00781CF9">
        <w:rPr>
          <w:rFonts w:eastAsia="PMingLiU" w:hint="eastAsia"/>
          <w:lang w:eastAsia="zh-TW"/>
        </w:rPr>
        <w:t>:</w:t>
      </w:r>
      <w:r w:rsidR="00781CF9">
        <w:rPr>
          <w:rFonts w:eastAsia="PMingLiU"/>
          <w:lang w:eastAsia="zh-TW"/>
        </w:rPr>
        <w:t xml:space="preserve"> notable</w:t>
      </w:r>
      <w:r w:rsidR="00C97C23">
        <w:rPr>
          <w:rFonts w:eastAsia="PMingLiU"/>
          <w:lang w:eastAsia="zh-TW"/>
        </w:rPr>
        <w:t xml:space="preserve"> </w:t>
      </w:r>
      <w:r w:rsidR="00781CF9">
        <w:rPr>
          <w:rFonts w:eastAsia="PMingLiU"/>
          <w:lang w:eastAsia="zh-TW"/>
        </w:rPr>
        <w:t>lettré</w:t>
      </w:r>
    </w:p>
    <w:p w14:paraId="76BC4E32" w14:textId="77777777" w:rsidR="008926BF" w:rsidRDefault="008926BF">
      <w:pPr>
        <w:rPr>
          <w:rFonts w:ascii="Times" w:eastAsia="SimSun" w:hAnsi="Times" w:cs="SimSun"/>
          <w:lang w:eastAsia="zh-TW"/>
        </w:rPr>
      </w:pPr>
      <w:proofErr w:type="spellStart"/>
      <w:r w:rsidRPr="009E1035">
        <w:rPr>
          <w:rFonts w:ascii="Times" w:hAnsi="Times"/>
        </w:rPr>
        <w:t>shùmín</w:t>
      </w:r>
      <w:proofErr w:type="spellEnd"/>
      <w:r w:rsidRPr="009E1035">
        <w:rPr>
          <w:rFonts w:ascii="Times" w:hAnsi="Times"/>
        </w:rPr>
        <w:t xml:space="preserve"> </w:t>
      </w:r>
      <w:r w:rsidR="00EE019A" w:rsidRPr="009E1035">
        <w:rPr>
          <w:rFonts w:ascii="Times" w:eastAsia="SimSun" w:hAnsi="Times" w:cs="SimSun"/>
          <w:lang w:eastAsia="zh-TW"/>
        </w:rPr>
        <w:t>庶民</w:t>
      </w:r>
      <w:r>
        <w:rPr>
          <w:rFonts w:ascii="Times" w:eastAsia="SimSun" w:hAnsi="Times" w:cs="SimSun" w:hint="eastAsia"/>
          <w:lang w:eastAsia="zh-TW"/>
        </w:rPr>
        <w:t> :</w:t>
      </w:r>
      <w:r>
        <w:rPr>
          <w:rFonts w:ascii="Times" w:eastAsia="SimSun" w:hAnsi="Times" w:cs="SimSun"/>
          <w:lang w:eastAsia="zh-TW"/>
        </w:rPr>
        <w:t xml:space="preserve"> commun peuple, commun (personne du) </w:t>
      </w:r>
    </w:p>
    <w:p w14:paraId="3110CB87" w14:textId="77777777" w:rsidR="008926BF" w:rsidRPr="009E1035" w:rsidRDefault="008926BF">
      <w:pPr>
        <w:rPr>
          <w:rFonts w:ascii="Times" w:eastAsia="SimSun" w:hAnsi="Times" w:cs="SimSun"/>
          <w:lang w:eastAsia="zh-TW"/>
        </w:rPr>
      </w:pPr>
      <w:r>
        <w:rPr>
          <w:rFonts w:ascii="Times" w:eastAsia="SimSun" w:hAnsi="Times" w:cs="SimSun"/>
          <w:lang w:eastAsia="zh-TW"/>
        </w:rPr>
        <w:t xml:space="preserve">syn. </w:t>
      </w:r>
      <w:proofErr w:type="spellStart"/>
      <w:r>
        <w:t>mínrén</w:t>
      </w:r>
      <w:proofErr w:type="spellEnd"/>
      <w:r>
        <w:t xml:space="preserve"> (voir ce terme pour une définition).</w:t>
      </w:r>
    </w:p>
    <w:p w14:paraId="6C5CBB27" w14:textId="77777777" w:rsidR="008926BF" w:rsidRDefault="008926BF">
      <w:proofErr w:type="spellStart"/>
      <w:r>
        <w:t>mínrén</w:t>
      </w:r>
      <w:proofErr w:type="spellEnd"/>
      <w:r w:rsidR="00BC4E73">
        <w:rPr>
          <w:rFonts w:ascii="MS Mincho" w:eastAsia="MS Mincho" w:hAnsi="MS Mincho" w:cs="MS Mincho" w:hint="eastAsia"/>
          <w:lang w:eastAsia="zh-TW"/>
        </w:rPr>
        <w:t>民</w:t>
      </w:r>
      <w:r w:rsidR="00BC4E73" w:rsidRPr="00BC4E73">
        <w:rPr>
          <w:rFonts w:hint="eastAsia"/>
          <w:lang w:eastAsia="zh-TW"/>
        </w:rPr>
        <w:t>人 :</w:t>
      </w:r>
      <w:r w:rsidR="00BC4E73" w:rsidRPr="00BC4E73">
        <w:rPr>
          <w:lang w:eastAsia="zh-TW"/>
        </w:rPr>
        <w:t xml:space="preserve"> </w:t>
      </w:r>
      <w:r>
        <w:rPr>
          <w:lang w:eastAsia="zh-TW"/>
        </w:rPr>
        <w:t>gens</w:t>
      </w:r>
      <w:r w:rsidR="0048651E">
        <w:rPr>
          <w:lang w:eastAsia="zh-TW"/>
        </w:rPr>
        <w:t xml:space="preserve"> du peuple</w:t>
      </w:r>
      <w:r>
        <w:rPr>
          <w:lang w:eastAsia="zh-TW"/>
        </w:rPr>
        <w:t xml:space="preserve"> ; </w:t>
      </w:r>
      <w:proofErr w:type="spellStart"/>
      <w:r>
        <w:rPr>
          <w:lang w:eastAsia="zh-TW"/>
        </w:rPr>
        <w:t>commoner</w:t>
      </w:r>
      <w:proofErr w:type="spellEnd"/>
      <w:r>
        <w:rPr>
          <w:lang w:eastAsia="zh-TW"/>
        </w:rPr>
        <w:t>(s)</w:t>
      </w:r>
    </w:p>
    <w:p w14:paraId="3C84C174" w14:textId="77777777" w:rsidR="008926BF" w:rsidRDefault="008926BF">
      <w:pPr>
        <w:rPr>
          <w:lang w:eastAsia="zh-TW"/>
        </w:rPr>
      </w:pPr>
      <w:proofErr w:type="spellStart"/>
      <w:r>
        <w:rPr>
          <w:lang w:eastAsia="zh-TW"/>
        </w:rPr>
        <w:t>Comm</w:t>
      </w:r>
      <w:proofErr w:type="spellEnd"/>
      <w:r>
        <w:rPr>
          <w:lang w:eastAsia="zh-TW"/>
        </w:rPr>
        <w:t>. Il s’agit des gens du peuple ordinaire, qui n’ont pas de statut particulier (ils ne sont pas titulaires d’un grade d’examen, ni membres d’un clergé, ou d’un groupe ethnique spécifique).</w:t>
      </w:r>
    </w:p>
    <w:p w14:paraId="4BFE4366" w14:textId="77777777" w:rsidR="00BC4E73" w:rsidRDefault="008926BF">
      <w:pPr>
        <w:rPr>
          <w:lang w:eastAsia="zh-TW"/>
        </w:rPr>
      </w:pPr>
      <w:r>
        <w:rPr>
          <w:lang w:eastAsia="zh-TW"/>
        </w:rPr>
        <w:t xml:space="preserve">Syn. </w:t>
      </w:r>
      <w:r w:rsidR="00BC4E73" w:rsidRPr="00BC4E73">
        <w:rPr>
          <w:lang w:eastAsia="zh-TW"/>
        </w:rPr>
        <w:t xml:space="preserve"> </w:t>
      </w:r>
      <w:proofErr w:type="spellStart"/>
      <w:proofErr w:type="gramStart"/>
      <w:r w:rsidRPr="004504AF">
        <w:rPr>
          <w:rFonts w:ascii="Times" w:hAnsi="Times"/>
        </w:rPr>
        <w:t>shùmín</w:t>
      </w:r>
      <w:proofErr w:type="spellEnd"/>
      <w:proofErr w:type="gramEnd"/>
    </w:p>
    <w:p w14:paraId="746C8C19" w14:textId="77777777" w:rsidR="000274F0" w:rsidRDefault="000274F0">
      <w:pPr>
        <w:rPr>
          <w:lang w:eastAsia="zh-TW"/>
        </w:rPr>
      </w:pPr>
    </w:p>
    <w:p w14:paraId="03479871" w14:textId="77777777" w:rsidR="00E87531" w:rsidRDefault="001740F6">
      <w:pPr>
        <w:rPr>
          <w:rFonts w:eastAsia="PMingLiU"/>
          <w:color w:val="FF0000"/>
          <w:lang w:eastAsia="zh-TW"/>
        </w:rPr>
      </w:pPr>
      <w:proofErr w:type="spellStart"/>
      <w:r w:rsidRPr="001740F6">
        <w:t>fān</w:t>
      </w:r>
      <w:r>
        <w:t>rén</w:t>
      </w:r>
      <w:proofErr w:type="spellEnd"/>
      <w:r w:rsidR="00E87531" w:rsidRPr="003A6C31">
        <w:rPr>
          <w:rFonts w:ascii="SimSun" w:eastAsia="SimSun" w:hAnsi="SimSun" w:cs="SimSun"/>
          <w:lang w:eastAsia="zh-TW"/>
        </w:rPr>
        <w:t>番人</w:t>
      </w:r>
      <w:r w:rsidR="00E87531" w:rsidRPr="003A6C31">
        <w:rPr>
          <w:rFonts w:ascii="SimSun" w:eastAsia="SimSun" w:hAnsi="SimSun" w:cs="SimSun" w:hint="eastAsia"/>
          <w:lang w:eastAsia="zh-TW"/>
        </w:rPr>
        <w:t> </w:t>
      </w:r>
      <w:r w:rsidR="00E87531">
        <w:rPr>
          <w:rFonts w:eastAsia="PMingLiU" w:hint="eastAsia"/>
          <w:lang w:eastAsia="zh-TW"/>
        </w:rPr>
        <w:t>:</w:t>
      </w:r>
      <w:r w:rsidR="00E87531">
        <w:rPr>
          <w:rFonts w:eastAsia="PMingLiU"/>
          <w:lang w:eastAsia="zh-TW"/>
        </w:rPr>
        <w:t xml:space="preserve"> </w:t>
      </w:r>
      <w:r w:rsidR="0048651E">
        <w:rPr>
          <w:rFonts w:eastAsia="PMingLiU"/>
          <w:color w:val="FF0000"/>
          <w:lang w:eastAsia="zh-TW"/>
        </w:rPr>
        <w:t>B</w:t>
      </w:r>
      <w:r w:rsidR="00E87531" w:rsidRPr="009E1035">
        <w:rPr>
          <w:rFonts w:eastAsia="PMingLiU"/>
          <w:color w:val="FF0000"/>
          <w:lang w:eastAsia="zh-TW"/>
        </w:rPr>
        <w:t>arbare</w:t>
      </w:r>
      <w:r w:rsidR="00875C2A">
        <w:rPr>
          <w:rFonts w:eastAsia="PMingLiU"/>
          <w:color w:val="FF0000"/>
          <w:lang w:eastAsia="zh-TW"/>
        </w:rPr>
        <w:t xml:space="preserve"> indigène, aborigène</w:t>
      </w:r>
    </w:p>
    <w:p w14:paraId="6CAFD62E" w14:textId="77777777" w:rsidR="001740F6" w:rsidRPr="009E1035" w:rsidRDefault="001740F6" w:rsidP="009E1035">
      <w:pPr>
        <w:spacing w:before="100" w:beforeAutospacing="1" w:after="100" w:afterAutospacing="1"/>
        <w:outlineLvl w:val="1"/>
        <w:rPr>
          <w:b/>
          <w:bCs/>
          <w:sz w:val="36"/>
          <w:szCs w:val="36"/>
        </w:rPr>
      </w:pPr>
      <w:proofErr w:type="spellStart"/>
      <w:r w:rsidRPr="001740F6">
        <w:t>fānshè</w:t>
      </w:r>
      <w:proofErr w:type="spellEnd"/>
      <w:r>
        <w:t> </w:t>
      </w:r>
      <w:r>
        <w:rPr>
          <w:rFonts w:ascii="MS Mincho" w:eastAsia="MS Mincho" w:hAnsi="MS Mincho" w:cs="MS Mincho" w:hint="eastAsia"/>
          <w:lang w:eastAsia="zh-TW"/>
        </w:rPr>
        <w:t xml:space="preserve">番社 </w:t>
      </w:r>
      <w:r>
        <w:t>: territoires indigènes</w:t>
      </w:r>
    </w:p>
    <w:p w14:paraId="30B88638" w14:textId="77777777" w:rsidR="001740F6" w:rsidRPr="00E87531" w:rsidRDefault="001740F6">
      <w:pPr>
        <w:rPr>
          <w:rFonts w:eastAsia="PMingLiU"/>
          <w:lang w:eastAsia="zh-TW"/>
        </w:rPr>
      </w:pPr>
    </w:p>
    <w:p w14:paraId="3201E54A" w14:textId="77777777" w:rsidR="001740F6" w:rsidRDefault="001740F6">
      <w:pPr>
        <w:rPr>
          <w:rFonts w:eastAsia="PMingLiU"/>
          <w:lang w:eastAsia="zh-TW"/>
        </w:rPr>
      </w:pPr>
      <w:proofErr w:type="spellStart"/>
      <w:r>
        <w:rPr>
          <w:rStyle w:val="dicpy"/>
        </w:rPr>
        <w:t>tǔguān</w:t>
      </w:r>
      <w:proofErr w:type="spellEnd"/>
      <w:r w:rsidR="00F30FBF" w:rsidRPr="003A6C31">
        <w:rPr>
          <w:rFonts w:ascii="SimSun" w:eastAsia="SimSun" w:hAnsi="SimSun" w:cs="SimSun" w:hint="eastAsia"/>
          <w:lang w:eastAsia="zh-TW"/>
        </w:rPr>
        <w:t>土</w:t>
      </w:r>
      <w:r w:rsidR="00F30FBF" w:rsidRPr="003A6C31">
        <w:rPr>
          <w:rFonts w:ascii="SimSun" w:eastAsia="SimSun" w:hAnsi="SimSun" w:cs="SimSun"/>
          <w:lang w:eastAsia="zh-TW"/>
        </w:rPr>
        <w:t>官</w:t>
      </w:r>
      <w:r w:rsidR="00F30FBF" w:rsidRPr="003A6C31">
        <w:rPr>
          <w:rFonts w:ascii="SimSun" w:eastAsia="SimSun" w:hAnsi="SimSun" w:cs="SimSun" w:hint="eastAsia"/>
          <w:lang w:eastAsia="zh-TW"/>
        </w:rPr>
        <w:t> </w:t>
      </w:r>
      <w:r w:rsidR="00F30FBF">
        <w:rPr>
          <w:rFonts w:eastAsia="PMingLiU" w:hint="eastAsia"/>
          <w:lang w:eastAsia="zh-TW"/>
        </w:rPr>
        <w:t>:</w:t>
      </w:r>
      <w:r w:rsidR="00F30FBF">
        <w:rPr>
          <w:rFonts w:eastAsia="PMingLiU"/>
          <w:lang w:eastAsia="zh-TW"/>
        </w:rPr>
        <w:t xml:space="preserve"> fonctionnaire indigène</w:t>
      </w:r>
      <w:r w:rsidR="00FF54CC">
        <w:rPr>
          <w:rFonts w:eastAsia="PMingLiU"/>
          <w:lang w:eastAsia="zh-TW"/>
        </w:rPr>
        <w:t xml:space="preserve"> ; chef tribal ? </w:t>
      </w:r>
    </w:p>
    <w:p w14:paraId="0DC624A6" w14:textId="77777777" w:rsidR="001740F6" w:rsidRDefault="001740F6">
      <w:pPr>
        <w:rPr>
          <w:rFonts w:eastAsia="PMingLiU"/>
          <w:lang w:eastAsia="zh-TW"/>
        </w:rPr>
      </w:pPr>
      <w:r>
        <w:rPr>
          <w:rFonts w:eastAsia="PMingLiU"/>
          <w:lang w:eastAsia="zh-TW"/>
        </w:rPr>
        <w:t xml:space="preserve">Selon </w:t>
      </w:r>
      <w:proofErr w:type="spellStart"/>
      <w:r w:rsidR="00FF54CC">
        <w:rPr>
          <w:rFonts w:eastAsia="PMingLiU"/>
          <w:lang w:eastAsia="zh-TW"/>
        </w:rPr>
        <w:t>Hucker</w:t>
      </w:r>
      <w:proofErr w:type="spellEnd"/>
      <w:r w:rsidR="00FF54CC">
        <w:rPr>
          <w:rFonts w:eastAsia="PMingLiU"/>
          <w:lang w:eastAsia="zh-TW"/>
        </w:rPr>
        <w:t xml:space="preserve"> </w:t>
      </w:r>
      <w:r w:rsidR="00657C1E">
        <w:rPr>
          <w:rFonts w:eastAsia="PMingLiU"/>
          <w:lang w:eastAsia="zh-TW"/>
        </w:rPr>
        <w:t>(</w:t>
      </w:r>
      <w:r w:rsidR="00FF54CC">
        <w:rPr>
          <w:rFonts w:eastAsia="PMingLiU"/>
          <w:lang w:eastAsia="zh-TW"/>
        </w:rPr>
        <w:t>7352</w:t>
      </w:r>
      <w:r w:rsidR="00657C1E">
        <w:rPr>
          <w:rFonts w:eastAsia="PMingLiU"/>
          <w:lang w:eastAsia="zh-TW"/>
        </w:rPr>
        <w:t>, 7355)</w:t>
      </w:r>
      <w:r w:rsidR="00FF54CC">
        <w:rPr>
          <w:rFonts w:eastAsia="PMingLiU"/>
          <w:lang w:eastAsia="zh-TW"/>
        </w:rPr>
        <w:t xml:space="preserve">, le terme </w:t>
      </w:r>
      <w:proofErr w:type="spellStart"/>
      <w:r w:rsidR="00657C1E">
        <w:rPr>
          <w:rStyle w:val="dicpy"/>
        </w:rPr>
        <w:t>tǔguān</w:t>
      </w:r>
      <w:proofErr w:type="spellEnd"/>
      <w:r w:rsidR="009F18FE">
        <w:rPr>
          <w:rStyle w:val="dicpy"/>
        </w:rPr>
        <w:t xml:space="preserve"> </w:t>
      </w:r>
      <w:r w:rsidR="00FF54CC">
        <w:rPr>
          <w:rFonts w:eastAsia="PMingLiU"/>
          <w:lang w:eastAsia="zh-TW"/>
        </w:rPr>
        <w:t xml:space="preserve">désignait </w:t>
      </w:r>
      <w:r w:rsidR="00657C1E">
        <w:rPr>
          <w:rFonts w:eastAsia="PMingLiU"/>
          <w:lang w:eastAsia="zh-TW"/>
        </w:rPr>
        <w:t>à l’origine</w:t>
      </w:r>
      <w:r w:rsidR="00FF54CC">
        <w:rPr>
          <w:rFonts w:eastAsia="PMingLiU"/>
          <w:lang w:eastAsia="zh-TW"/>
        </w:rPr>
        <w:t xml:space="preserve"> les chefs tribaux des populations indigènes non han des provinces sud et sud-ouest, incorporés à l’administration locale de</w:t>
      </w:r>
      <w:r w:rsidR="00657C1E">
        <w:rPr>
          <w:rFonts w:eastAsia="PMingLiU"/>
          <w:lang w:eastAsia="zh-TW"/>
        </w:rPr>
        <w:t xml:space="preserve"> la dynastie des</w:t>
      </w:r>
      <w:r w:rsidR="00FF54CC">
        <w:rPr>
          <w:rFonts w:eastAsia="PMingLiU"/>
          <w:lang w:eastAsia="zh-TW"/>
        </w:rPr>
        <w:t xml:space="preserve"> Yuan. Il a été repris par les Ming et, à partir de 1500, appliqué plus spécifiquement aux commissaires à la pacification ou « préfets indigènes » subordonnées au ministère des Armes (</w:t>
      </w:r>
      <w:proofErr w:type="spellStart"/>
      <w:r w:rsidR="00FF54CC">
        <w:rPr>
          <w:rFonts w:eastAsia="PMingLiU"/>
          <w:lang w:eastAsia="zh-TW"/>
        </w:rPr>
        <w:t>bingbu</w:t>
      </w:r>
      <w:proofErr w:type="spellEnd"/>
      <w:r w:rsidR="00FF54CC">
        <w:rPr>
          <w:rFonts w:eastAsia="PMingLiU"/>
          <w:lang w:eastAsia="zh-TW"/>
        </w:rPr>
        <w:t xml:space="preserve">). Le terme </w:t>
      </w:r>
      <w:proofErr w:type="spellStart"/>
      <w:r w:rsidR="00FF54CC">
        <w:rPr>
          <w:rStyle w:val="dicpy"/>
        </w:rPr>
        <w:t>tǔsī</w:t>
      </w:r>
      <w:proofErr w:type="spellEnd"/>
      <w:r w:rsidR="00657C1E">
        <w:rPr>
          <w:rStyle w:val="dicpy"/>
        </w:rPr>
        <w:t>, rare sous les Yuan, fut employé systématiquement par les Ming pour désigner</w:t>
      </w:r>
      <w:r w:rsidR="00FF54CC">
        <w:rPr>
          <w:rStyle w:val="dicpy"/>
        </w:rPr>
        <w:t xml:space="preserve"> </w:t>
      </w:r>
      <w:r w:rsidR="00657C1E">
        <w:rPr>
          <w:rStyle w:val="dicpy"/>
        </w:rPr>
        <w:t>d</w:t>
      </w:r>
      <w:r w:rsidR="00FF54CC">
        <w:rPr>
          <w:rStyle w:val="dicpy"/>
        </w:rPr>
        <w:t xml:space="preserve">es </w:t>
      </w:r>
      <w:r w:rsidR="00657C1E">
        <w:rPr>
          <w:rStyle w:val="dicpy"/>
        </w:rPr>
        <w:t>institutions locales : bureaux, préfectures,</w:t>
      </w:r>
      <w:r w:rsidR="00FF54CC">
        <w:rPr>
          <w:rStyle w:val="dicpy"/>
        </w:rPr>
        <w:t xml:space="preserve"> </w:t>
      </w:r>
      <w:r w:rsidR="00FF54CC">
        <w:rPr>
          <w:rStyle w:val="dicpy"/>
        </w:rPr>
        <w:lastRenderedPageBreak/>
        <w:t xml:space="preserve">créés dans les territoires indigènes, </w:t>
      </w:r>
      <w:r w:rsidR="00657C1E">
        <w:rPr>
          <w:rStyle w:val="dicpy"/>
        </w:rPr>
        <w:t>et mêlant</w:t>
      </w:r>
      <w:r w:rsidR="00FF54CC">
        <w:rPr>
          <w:rStyle w:val="dicpy"/>
        </w:rPr>
        <w:t xml:space="preserve"> des chefs indigènes fonctionnarisés et des fonctionnaires de l’administration impériale régulière, dépendant du ministère des Fonctionnaires (</w:t>
      </w:r>
      <w:proofErr w:type="spellStart"/>
      <w:r w:rsidR="00FF54CC">
        <w:rPr>
          <w:rStyle w:val="dicpy"/>
        </w:rPr>
        <w:t>libu</w:t>
      </w:r>
      <w:proofErr w:type="spellEnd"/>
      <w:r w:rsidR="00FF54CC">
        <w:rPr>
          <w:rStyle w:val="dicpy"/>
        </w:rPr>
        <w:t xml:space="preserve">). Malgré cette différence, les termes </w:t>
      </w:r>
      <w:proofErr w:type="spellStart"/>
      <w:r w:rsidR="00FF54CC">
        <w:rPr>
          <w:rStyle w:val="dicpy"/>
        </w:rPr>
        <w:t>tǔguān</w:t>
      </w:r>
      <w:proofErr w:type="spellEnd"/>
      <w:r w:rsidR="00FF54CC">
        <w:rPr>
          <w:rStyle w:val="dicpy"/>
        </w:rPr>
        <w:t xml:space="preserve"> et </w:t>
      </w:r>
      <w:proofErr w:type="spellStart"/>
      <w:r w:rsidR="00FF54CC">
        <w:rPr>
          <w:rStyle w:val="dicpy"/>
        </w:rPr>
        <w:t>tǔsī</w:t>
      </w:r>
      <w:proofErr w:type="spellEnd"/>
      <w:r w:rsidR="00FF54CC">
        <w:rPr>
          <w:rStyle w:val="dicpy"/>
        </w:rPr>
        <w:t xml:space="preserve"> sont fréquemment confondus</w:t>
      </w:r>
      <w:r w:rsidR="00657C1E">
        <w:rPr>
          <w:rStyle w:val="dicpy"/>
        </w:rPr>
        <w:t xml:space="preserve"> dans les documents des dynasties Ming et Qing</w:t>
      </w:r>
      <w:r w:rsidR="00FF54CC">
        <w:rPr>
          <w:rStyle w:val="dicpy"/>
        </w:rPr>
        <w:t>, et peuvent être considérés comme synonymes</w:t>
      </w:r>
    </w:p>
    <w:p w14:paraId="0578A2D7" w14:textId="77777777" w:rsidR="001740F6" w:rsidRDefault="001740F6">
      <w:pPr>
        <w:rPr>
          <w:rFonts w:eastAsia="PMingLiU"/>
          <w:lang w:eastAsia="zh-TW"/>
        </w:rPr>
      </w:pPr>
      <w:r>
        <w:rPr>
          <w:rFonts w:eastAsia="PMingLiU"/>
          <w:lang w:eastAsia="zh-TW"/>
        </w:rPr>
        <w:t xml:space="preserve">syn. </w:t>
      </w:r>
      <w:proofErr w:type="spellStart"/>
      <w:r>
        <w:rPr>
          <w:rStyle w:val="dicpy"/>
        </w:rPr>
        <w:t>tǔsī</w:t>
      </w:r>
      <w:proofErr w:type="spellEnd"/>
      <w:r w:rsidR="00657C1E">
        <w:t>.</w:t>
      </w:r>
    </w:p>
    <w:p w14:paraId="000BBDDE" w14:textId="77777777" w:rsidR="001740F6" w:rsidRDefault="001740F6"/>
    <w:p w14:paraId="5D7FA41F" w14:textId="77777777" w:rsidR="001740F6" w:rsidRDefault="001740F6" w:rsidP="001740F6">
      <w:pPr>
        <w:rPr>
          <w:rStyle w:val="dicpy"/>
          <w:rFonts w:ascii="Times" w:eastAsia="MS Mincho" w:hAnsi="Times" w:cs="MS Mincho"/>
          <w:lang w:eastAsia="zh-TW"/>
        </w:rPr>
      </w:pPr>
      <w:proofErr w:type="spellStart"/>
      <w:r>
        <w:rPr>
          <w:rStyle w:val="dicpy"/>
        </w:rPr>
        <w:t>tǔsī</w:t>
      </w:r>
      <w:proofErr w:type="spellEnd"/>
      <w:r>
        <w:rPr>
          <w:rStyle w:val="dicpy"/>
        </w:rPr>
        <w:t xml:space="preserve"> </w:t>
      </w:r>
      <w:r>
        <w:rPr>
          <w:rStyle w:val="dicpy"/>
          <w:rFonts w:ascii="MS Mincho" w:eastAsia="MS Mincho" w:hAnsi="MS Mincho" w:cs="MS Mincho" w:hint="eastAsia"/>
          <w:lang w:eastAsia="zh-TW"/>
        </w:rPr>
        <w:t>土司 </w:t>
      </w:r>
      <w:r>
        <w:rPr>
          <w:rStyle w:val="dicpy"/>
          <w:rFonts w:ascii="MS Mincho" w:eastAsia="MS Mincho" w:hAnsi="MS Mincho" w:cs="MS Mincho"/>
          <w:lang w:eastAsia="zh-TW"/>
        </w:rPr>
        <w:t xml:space="preserve">: </w:t>
      </w:r>
      <w:r w:rsidR="00657C1E">
        <w:rPr>
          <w:rStyle w:val="dicpy"/>
          <w:rFonts w:ascii="Times" w:eastAsia="MS Mincho" w:hAnsi="Times" w:cs="MS Mincho"/>
          <w:lang w:eastAsia="zh-TW"/>
        </w:rPr>
        <w:t>bureau indigène ; fonctionnaire indigène, chef tribal ?</w:t>
      </w:r>
    </w:p>
    <w:p w14:paraId="04C81521" w14:textId="77777777" w:rsidR="00657C1E" w:rsidRDefault="00657C1E" w:rsidP="001740F6">
      <w:pPr>
        <w:rPr>
          <w:lang w:eastAsia="zh-TW"/>
        </w:rPr>
      </w:pPr>
      <w:r>
        <w:rPr>
          <w:lang w:eastAsia="zh-TW"/>
        </w:rPr>
        <w:t xml:space="preserve">syn. </w:t>
      </w:r>
      <w:proofErr w:type="spellStart"/>
      <w:r>
        <w:rPr>
          <w:rStyle w:val="dicpy"/>
        </w:rPr>
        <w:t>tǔguān</w:t>
      </w:r>
      <w:proofErr w:type="spellEnd"/>
      <w:r>
        <w:rPr>
          <w:rStyle w:val="dicpy"/>
        </w:rPr>
        <w:t xml:space="preserve"> voir ce terme </w:t>
      </w:r>
    </w:p>
    <w:p w14:paraId="0ADF4844" w14:textId="77777777" w:rsidR="00F30FBF" w:rsidRPr="009E1035" w:rsidRDefault="007E7717">
      <w:proofErr w:type="spellStart"/>
      <w:r>
        <w:rPr>
          <w:rStyle w:val="dicpy"/>
        </w:rPr>
        <w:t>tōngshì</w:t>
      </w:r>
      <w:proofErr w:type="spellEnd"/>
      <w:r>
        <w:t xml:space="preserve"> </w:t>
      </w:r>
      <w:r w:rsidR="00F30FBF" w:rsidRPr="003A6C31">
        <w:rPr>
          <w:rFonts w:ascii="SimSun" w:eastAsia="SimSun" w:hAnsi="SimSun" w:cs="SimSun"/>
          <w:lang w:eastAsia="zh-TW"/>
        </w:rPr>
        <w:t>通事</w:t>
      </w:r>
      <w:r w:rsidR="00F30FBF" w:rsidRPr="003A6C31">
        <w:rPr>
          <w:rFonts w:ascii="SimSun" w:eastAsia="SimSun" w:hAnsi="SimSun" w:cs="SimSun" w:hint="eastAsia"/>
          <w:lang w:eastAsia="zh-TW"/>
        </w:rPr>
        <w:t> </w:t>
      </w:r>
      <w:r w:rsidR="00F30FBF">
        <w:rPr>
          <w:rFonts w:eastAsia="PMingLiU" w:hint="eastAsia"/>
          <w:lang w:eastAsia="zh-TW"/>
        </w:rPr>
        <w:t>:</w:t>
      </w:r>
      <w:r w:rsidR="00F30FBF">
        <w:rPr>
          <w:rFonts w:eastAsia="PMingLiU"/>
          <w:lang w:eastAsia="zh-TW"/>
        </w:rPr>
        <w:t xml:space="preserve"> interprète. Cf. </w:t>
      </w:r>
      <w:proofErr w:type="spellStart"/>
      <w:r w:rsidR="00F30FBF">
        <w:rPr>
          <w:rFonts w:eastAsia="PMingLiU"/>
          <w:lang w:eastAsia="zh-TW"/>
        </w:rPr>
        <w:t>Hucker</w:t>
      </w:r>
      <w:proofErr w:type="spellEnd"/>
      <w:r w:rsidR="00F30FBF">
        <w:rPr>
          <w:rFonts w:eastAsia="PMingLiU"/>
          <w:lang w:eastAsia="zh-TW"/>
        </w:rPr>
        <w:t xml:space="preserve"> 7503</w:t>
      </w:r>
    </w:p>
    <w:p w14:paraId="32E411CD" w14:textId="77777777" w:rsidR="00DF0AA1" w:rsidRPr="009E1035" w:rsidRDefault="007E7717">
      <w:proofErr w:type="spellStart"/>
      <w:r>
        <w:rPr>
          <w:rStyle w:val="dicpy"/>
        </w:rPr>
        <w:t>gùzǒng</w:t>
      </w:r>
      <w:proofErr w:type="spellEnd"/>
      <w:r>
        <w:t xml:space="preserve"> </w:t>
      </w:r>
      <w:r w:rsidR="00AF60E2" w:rsidRPr="003A6C31">
        <w:rPr>
          <w:rFonts w:ascii="SimSun" w:eastAsia="SimSun" w:hAnsi="SimSun" w:cs="SimSun"/>
          <w:lang w:eastAsia="zh-TW"/>
        </w:rPr>
        <w:t>故縱</w:t>
      </w:r>
      <w:r w:rsidR="00AF60E2" w:rsidRPr="003A6C31">
        <w:rPr>
          <w:rFonts w:ascii="SimSun" w:eastAsia="SimSun" w:hAnsi="SimSun" w:cs="SimSun" w:hint="eastAsia"/>
          <w:lang w:eastAsia="zh-TW"/>
        </w:rPr>
        <w:t> </w:t>
      </w:r>
      <w:r w:rsidR="00AF60E2">
        <w:rPr>
          <w:rFonts w:eastAsia="PMingLiU" w:hint="eastAsia"/>
          <w:lang w:eastAsia="zh-TW"/>
        </w:rPr>
        <w:t>:</w:t>
      </w:r>
      <w:r w:rsidR="00AF60E2">
        <w:rPr>
          <w:rFonts w:eastAsia="PMingLiU"/>
          <w:lang w:eastAsia="zh-TW"/>
        </w:rPr>
        <w:t xml:space="preserve"> laisser faire</w:t>
      </w:r>
    </w:p>
    <w:p w14:paraId="728BA8AE" w14:textId="77777777" w:rsidR="00DF0AA1" w:rsidRPr="009E1035" w:rsidRDefault="008926BF">
      <w:proofErr w:type="spellStart"/>
      <w:r>
        <w:rPr>
          <w:rStyle w:val="dicpy"/>
        </w:rPr>
        <w:t>zǐsì</w:t>
      </w:r>
      <w:proofErr w:type="spellEnd"/>
      <w:r>
        <w:t xml:space="preserve"> </w:t>
      </w:r>
      <w:r w:rsidR="00DF0AA1" w:rsidRPr="003A6C31">
        <w:rPr>
          <w:rFonts w:ascii="SimSun" w:eastAsia="SimSun" w:hAnsi="SimSun" w:cs="SimSun"/>
          <w:lang w:eastAsia="zh-TW"/>
        </w:rPr>
        <w:t>嗣</w:t>
      </w:r>
      <w:r w:rsidR="00781CF9">
        <w:rPr>
          <w:rFonts w:hint="eastAsia"/>
          <w:lang w:eastAsia="zh-TW"/>
        </w:rPr>
        <w:t> </w:t>
      </w:r>
      <w:r w:rsidR="00781CF9">
        <w:rPr>
          <w:rFonts w:eastAsia="PMingLiU" w:hint="eastAsia"/>
          <w:lang w:eastAsia="zh-TW"/>
        </w:rPr>
        <w:t>:</w:t>
      </w:r>
      <w:r w:rsidR="00781CF9">
        <w:rPr>
          <w:rFonts w:eastAsia="PMingLiU"/>
          <w:lang w:eastAsia="zh-TW"/>
        </w:rPr>
        <w:t xml:space="preserve"> héritier</w:t>
      </w:r>
    </w:p>
    <w:p w14:paraId="72D318CA" w14:textId="77777777" w:rsidR="00DF0AA1" w:rsidRPr="009E1035" w:rsidRDefault="007E7717">
      <w:proofErr w:type="spellStart"/>
      <w:r>
        <w:rPr>
          <w:rStyle w:val="dicpy"/>
        </w:rPr>
        <w:t>anzhì</w:t>
      </w:r>
      <w:proofErr w:type="spellEnd"/>
      <w:r>
        <w:t xml:space="preserve"> </w:t>
      </w:r>
      <w:r w:rsidR="00DF0AA1" w:rsidRPr="003A6C31">
        <w:rPr>
          <w:rFonts w:ascii="SimSun" w:eastAsia="SimSun" w:hAnsi="SimSun" w:cs="SimSun"/>
          <w:lang w:eastAsia="zh-TW"/>
        </w:rPr>
        <w:t>安置</w:t>
      </w:r>
      <w:r w:rsidR="00781CF9">
        <w:rPr>
          <w:rFonts w:hint="eastAsia"/>
          <w:lang w:eastAsia="zh-TW"/>
        </w:rPr>
        <w:t> </w:t>
      </w:r>
      <w:r w:rsidR="00781CF9">
        <w:rPr>
          <w:rFonts w:eastAsia="PMingLiU" w:hint="eastAsia"/>
          <w:lang w:eastAsia="zh-TW"/>
        </w:rPr>
        <w:t>:</w:t>
      </w:r>
      <w:r w:rsidR="00781CF9">
        <w:rPr>
          <w:rFonts w:eastAsia="PMingLiU"/>
          <w:lang w:eastAsia="zh-TW"/>
        </w:rPr>
        <w:t xml:space="preserve"> </w:t>
      </w:r>
      <w:r w:rsidR="00875C2A">
        <w:rPr>
          <w:rFonts w:eastAsia="PMingLiU"/>
          <w:lang w:eastAsia="zh-TW"/>
        </w:rPr>
        <w:t>être établi, installé</w:t>
      </w:r>
    </w:p>
    <w:p w14:paraId="276AE7B5" w14:textId="77777777" w:rsidR="00DF0AA1" w:rsidRPr="00DF0AA1" w:rsidRDefault="00DF0AA1">
      <w:pPr>
        <w:rPr>
          <w:rFonts w:eastAsia="PMingLiU"/>
          <w:lang w:eastAsia="zh-TW"/>
        </w:rPr>
      </w:pPr>
    </w:p>
    <w:sectPr w:rsidR="00DF0AA1" w:rsidRPr="00DF0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9741D"/>
    <w:multiLevelType w:val="hybridMultilevel"/>
    <w:tmpl w:val="BF221F02"/>
    <w:lvl w:ilvl="0" w:tplc="98F440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9F2"/>
    <w:rsid w:val="000274F0"/>
    <w:rsid w:val="00053593"/>
    <w:rsid w:val="00081980"/>
    <w:rsid w:val="000E14D3"/>
    <w:rsid w:val="000F0694"/>
    <w:rsid w:val="000F3079"/>
    <w:rsid w:val="001740F6"/>
    <w:rsid w:val="001949FD"/>
    <w:rsid w:val="001B4247"/>
    <w:rsid w:val="001C4A1E"/>
    <w:rsid w:val="002211BA"/>
    <w:rsid w:val="00283087"/>
    <w:rsid w:val="00322A14"/>
    <w:rsid w:val="003314EF"/>
    <w:rsid w:val="003A2D1D"/>
    <w:rsid w:val="003A6C31"/>
    <w:rsid w:val="003F5A13"/>
    <w:rsid w:val="0043423E"/>
    <w:rsid w:val="00476C25"/>
    <w:rsid w:val="0048651E"/>
    <w:rsid w:val="004927E6"/>
    <w:rsid w:val="004D16A9"/>
    <w:rsid w:val="004D2321"/>
    <w:rsid w:val="004D5DF6"/>
    <w:rsid w:val="00500E64"/>
    <w:rsid w:val="00524213"/>
    <w:rsid w:val="005315F7"/>
    <w:rsid w:val="005C18AE"/>
    <w:rsid w:val="005D007F"/>
    <w:rsid w:val="006139AA"/>
    <w:rsid w:val="00640E1D"/>
    <w:rsid w:val="00657C1E"/>
    <w:rsid w:val="006808CB"/>
    <w:rsid w:val="006A2325"/>
    <w:rsid w:val="006D6219"/>
    <w:rsid w:val="006E59F2"/>
    <w:rsid w:val="00781CF9"/>
    <w:rsid w:val="007B3585"/>
    <w:rsid w:val="007C25E1"/>
    <w:rsid w:val="007E7717"/>
    <w:rsid w:val="00823EB2"/>
    <w:rsid w:val="00834EB2"/>
    <w:rsid w:val="00850006"/>
    <w:rsid w:val="00871E25"/>
    <w:rsid w:val="00875C2A"/>
    <w:rsid w:val="008926BF"/>
    <w:rsid w:val="008975B3"/>
    <w:rsid w:val="008B1660"/>
    <w:rsid w:val="0091038B"/>
    <w:rsid w:val="00982506"/>
    <w:rsid w:val="009A44BC"/>
    <w:rsid w:val="009E1035"/>
    <w:rsid w:val="009F18FE"/>
    <w:rsid w:val="00A062B4"/>
    <w:rsid w:val="00A237AD"/>
    <w:rsid w:val="00A31DE0"/>
    <w:rsid w:val="00AB54FB"/>
    <w:rsid w:val="00AE7841"/>
    <w:rsid w:val="00AF60E2"/>
    <w:rsid w:val="00B02EDE"/>
    <w:rsid w:val="00BC4E73"/>
    <w:rsid w:val="00BE3666"/>
    <w:rsid w:val="00BF4355"/>
    <w:rsid w:val="00C833E4"/>
    <w:rsid w:val="00C97C23"/>
    <w:rsid w:val="00CE0E8C"/>
    <w:rsid w:val="00D02C33"/>
    <w:rsid w:val="00D513CE"/>
    <w:rsid w:val="00D878CE"/>
    <w:rsid w:val="00D931EA"/>
    <w:rsid w:val="00DF0AA1"/>
    <w:rsid w:val="00E31EB9"/>
    <w:rsid w:val="00E86941"/>
    <w:rsid w:val="00E87531"/>
    <w:rsid w:val="00EA3663"/>
    <w:rsid w:val="00EB010B"/>
    <w:rsid w:val="00EC0739"/>
    <w:rsid w:val="00EE019A"/>
    <w:rsid w:val="00F05400"/>
    <w:rsid w:val="00F30FBF"/>
    <w:rsid w:val="00F35ABD"/>
    <w:rsid w:val="00F74DDF"/>
    <w:rsid w:val="00FF54C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97D72"/>
  <w15:docId w15:val="{2D12F06F-FCB3-B04C-8318-1C701FC9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4EF"/>
    <w:pPr>
      <w:spacing w:after="0" w:line="240" w:lineRule="auto"/>
    </w:pPr>
    <w:rPr>
      <w:rFonts w:ascii="Times New Roman" w:eastAsia="Times New Roman" w:hAnsi="Times New Roman" w:cs="Times New Roman"/>
      <w:sz w:val="24"/>
      <w:szCs w:val="24"/>
    </w:rPr>
  </w:style>
  <w:style w:type="paragraph" w:styleId="Titre2">
    <w:name w:val="heading 2"/>
    <w:basedOn w:val="Normal"/>
    <w:link w:val="Titre2Car"/>
    <w:uiPriority w:val="9"/>
    <w:qFormat/>
    <w:rsid w:val="001740F6"/>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59F2"/>
    <w:pPr>
      <w:spacing w:before="100" w:beforeAutospacing="1" w:after="100" w:afterAutospacing="1"/>
    </w:pPr>
  </w:style>
  <w:style w:type="character" w:styleId="lev">
    <w:name w:val="Strong"/>
    <w:basedOn w:val="Policepardfaut"/>
    <w:uiPriority w:val="22"/>
    <w:qFormat/>
    <w:rsid w:val="00BC4E73"/>
    <w:rPr>
      <w:b/>
      <w:bCs/>
    </w:rPr>
  </w:style>
  <w:style w:type="paragraph" w:styleId="Textedebulles">
    <w:name w:val="Balloon Text"/>
    <w:basedOn w:val="Normal"/>
    <w:link w:val="TextedebullesCar"/>
    <w:uiPriority w:val="99"/>
    <w:semiHidden/>
    <w:unhideWhenUsed/>
    <w:rsid w:val="00AE7841"/>
    <w:rPr>
      <w:sz w:val="18"/>
      <w:szCs w:val="18"/>
    </w:rPr>
  </w:style>
  <w:style w:type="character" w:customStyle="1" w:styleId="TextedebullesCar">
    <w:name w:val="Texte de bulles Car"/>
    <w:basedOn w:val="Policepardfaut"/>
    <w:link w:val="Textedebulles"/>
    <w:uiPriority w:val="99"/>
    <w:semiHidden/>
    <w:rsid w:val="00AE7841"/>
    <w:rPr>
      <w:rFonts w:ascii="Times New Roman" w:hAnsi="Times New Roman" w:cs="Times New Roman"/>
      <w:sz w:val="18"/>
      <w:szCs w:val="18"/>
    </w:rPr>
  </w:style>
  <w:style w:type="character" w:styleId="Lienhypertexte">
    <w:name w:val="Hyperlink"/>
    <w:basedOn w:val="Policepardfaut"/>
    <w:uiPriority w:val="99"/>
    <w:semiHidden/>
    <w:unhideWhenUsed/>
    <w:rsid w:val="001C4A1E"/>
    <w:rPr>
      <w:color w:val="0000FF"/>
      <w:u w:val="single"/>
    </w:rPr>
  </w:style>
  <w:style w:type="character" w:styleId="Lienhypertextesuivivisit">
    <w:name w:val="FollowedHyperlink"/>
    <w:basedOn w:val="Policepardfaut"/>
    <w:uiPriority w:val="99"/>
    <w:semiHidden/>
    <w:unhideWhenUsed/>
    <w:rsid w:val="00EC0739"/>
    <w:rPr>
      <w:color w:val="954F72" w:themeColor="followedHyperlink"/>
      <w:u w:val="single"/>
    </w:rPr>
  </w:style>
  <w:style w:type="character" w:customStyle="1" w:styleId="dicpy">
    <w:name w:val="dicpy"/>
    <w:basedOn w:val="Policepardfaut"/>
    <w:rsid w:val="00476C25"/>
  </w:style>
  <w:style w:type="paragraph" w:styleId="Paragraphedeliste">
    <w:name w:val="List Paragraph"/>
    <w:basedOn w:val="Normal"/>
    <w:uiPriority w:val="34"/>
    <w:qFormat/>
    <w:rsid w:val="004D5DF6"/>
    <w:pPr>
      <w:ind w:left="720"/>
      <w:contextualSpacing/>
    </w:pPr>
  </w:style>
  <w:style w:type="character" w:customStyle="1" w:styleId="Titre2Car">
    <w:name w:val="Titre 2 Car"/>
    <w:basedOn w:val="Policepardfaut"/>
    <w:link w:val="Titre2"/>
    <w:uiPriority w:val="9"/>
    <w:rsid w:val="001740F6"/>
    <w:rPr>
      <w:rFonts w:ascii="Times New Roman" w:eastAsia="Times New Roman" w:hAnsi="Times New Roman" w:cs="Times New Roman"/>
      <w:b/>
      <w:bCs/>
      <w:sz w:val="36"/>
      <w:szCs w:val="36"/>
    </w:rPr>
  </w:style>
  <w:style w:type="character" w:customStyle="1" w:styleId="zts2">
    <w:name w:val="z_ts2"/>
    <w:basedOn w:val="Policepardfaut"/>
    <w:rsid w:val="0017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513">
      <w:bodyDiv w:val="1"/>
      <w:marLeft w:val="0"/>
      <w:marRight w:val="0"/>
      <w:marTop w:val="0"/>
      <w:marBottom w:val="0"/>
      <w:divBdr>
        <w:top w:val="none" w:sz="0" w:space="0" w:color="auto"/>
        <w:left w:val="none" w:sz="0" w:space="0" w:color="auto"/>
        <w:bottom w:val="none" w:sz="0" w:space="0" w:color="auto"/>
        <w:right w:val="none" w:sz="0" w:space="0" w:color="auto"/>
      </w:divBdr>
    </w:div>
    <w:div w:id="62413360">
      <w:bodyDiv w:val="1"/>
      <w:marLeft w:val="0"/>
      <w:marRight w:val="0"/>
      <w:marTop w:val="0"/>
      <w:marBottom w:val="0"/>
      <w:divBdr>
        <w:top w:val="none" w:sz="0" w:space="0" w:color="auto"/>
        <w:left w:val="none" w:sz="0" w:space="0" w:color="auto"/>
        <w:bottom w:val="none" w:sz="0" w:space="0" w:color="auto"/>
        <w:right w:val="none" w:sz="0" w:space="0" w:color="auto"/>
      </w:divBdr>
    </w:div>
    <w:div w:id="133646884">
      <w:bodyDiv w:val="1"/>
      <w:marLeft w:val="0"/>
      <w:marRight w:val="0"/>
      <w:marTop w:val="0"/>
      <w:marBottom w:val="0"/>
      <w:divBdr>
        <w:top w:val="none" w:sz="0" w:space="0" w:color="auto"/>
        <w:left w:val="none" w:sz="0" w:space="0" w:color="auto"/>
        <w:bottom w:val="none" w:sz="0" w:space="0" w:color="auto"/>
        <w:right w:val="none" w:sz="0" w:space="0" w:color="auto"/>
      </w:divBdr>
    </w:div>
    <w:div w:id="322244541">
      <w:bodyDiv w:val="1"/>
      <w:marLeft w:val="0"/>
      <w:marRight w:val="0"/>
      <w:marTop w:val="0"/>
      <w:marBottom w:val="0"/>
      <w:divBdr>
        <w:top w:val="none" w:sz="0" w:space="0" w:color="auto"/>
        <w:left w:val="none" w:sz="0" w:space="0" w:color="auto"/>
        <w:bottom w:val="none" w:sz="0" w:space="0" w:color="auto"/>
        <w:right w:val="none" w:sz="0" w:space="0" w:color="auto"/>
      </w:divBdr>
    </w:div>
    <w:div w:id="387608853">
      <w:bodyDiv w:val="1"/>
      <w:marLeft w:val="0"/>
      <w:marRight w:val="0"/>
      <w:marTop w:val="0"/>
      <w:marBottom w:val="0"/>
      <w:divBdr>
        <w:top w:val="none" w:sz="0" w:space="0" w:color="auto"/>
        <w:left w:val="none" w:sz="0" w:space="0" w:color="auto"/>
        <w:bottom w:val="none" w:sz="0" w:space="0" w:color="auto"/>
        <w:right w:val="none" w:sz="0" w:space="0" w:color="auto"/>
      </w:divBdr>
      <w:divsChild>
        <w:div w:id="195772621">
          <w:marLeft w:val="1230"/>
          <w:marRight w:val="0"/>
          <w:marTop w:val="0"/>
          <w:marBottom w:val="0"/>
          <w:divBdr>
            <w:top w:val="none" w:sz="0" w:space="0" w:color="auto"/>
            <w:left w:val="none" w:sz="0" w:space="0" w:color="auto"/>
            <w:bottom w:val="none" w:sz="0" w:space="0" w:color="auto"/>
            <w:right w:val="none" w:sz="0" w:space="0" w:color="auto"/>
          </w:divBdr>
        </w:div>
      </w:divsChild>
    </w:div>
    <w:div w:id="479270882">
      <w:bodyDiv w:val="1"/>
      <w:marLeft w:val="0"/>
      <w:marRight w:val="0"/>
      <w:marTop w:val="0"/>
      <w:marBottom w:val="0"/>
      <w:divBdr>
        <w:top w:val="none" w:sz="0" w:space="0" w:color="auto"/>
        <w:left w:val="none" w:sz="0" w:space="0" w:color="auto"/>
        <w:bottom w:val="none" w:sz="0" w:space="0" w:color="auto"/>
        <w:right w:val="none" w:sz="0" w:space="0" w:color="auto"/>
      </w:divBdr>
      <w:divsChild>
        <w:div w:id="1460487637">
          <w:marLeft w:val="0"/>
          <w:marRight w:val="0"/>
          <w:marTop w:val="45"/>
          <w:marBottom w:val="0"/>
          <w:divBdr>
            <w:top w:val="none" w:sz="0" w:space="0" w:color="auto"/>
            <w:left w:val="none" w:sz="0" w:space="0" w:color="auto"/>
            <w:bottom w:val="none" w:sz="0" w:space="0" w:color="auto"/>
            <w:right w:val="none" w:sz="0" w:space="0" w:color="auto"/>
          </w:divBdr>
        </w:div>
      </w:divsChild>
    </w:div>
    <w:div w:id="728766365">
      <w:bodyDiv w:val="1"/>
      <w:marLeft w:val="0"/>
      <w:marRight w:val="0"/>
      <w:marTop w:val="0"/>
      <w:marBottom w:val="0"/>
      <w:divBdr>
        <w:top w:val="none" w:sz="0" w:space="0" w:color="auto"/>
        <w:left w:val="none" w:sz="0" w:space="0" w:color="auto"/>
        <w:bottom w:val="none" w:sz="0" w:space="0" w:color="auto"/>
        <w:right w:val="none" w:sz="0" w:space="0" w:color="auto"/>
      </w:divBdr>
    </w:div>
    <w:div w:id="776103157">
      <w:bodyDiv w:val="1"/>
      <w:marLeft w:val="0"/>
      <w:marRight w:val="0"/>
      <w:marTop w:val="0"/>
      <w:marBottom w:val="0"/>
      <w:divBdr>
        <w:top w:val="none" w:sz="0" w:space="0" w:color="auto"/>
        <w:left w:val="none" w:sz="0" w:space="0" w:color="auto"/>
        <w:bottom w:val="none" w:sz="0" w:space="0" w:color="auto"/>
        <w:right w:val="none" w:sz="0" w:space="0" w:color="auto"/>
      </w:divBdr>
    </w:div>
    <w:div w:id="837385775">
      <w:bodyDiv w:val="1"/>
      <w:marLeft w:val="0"/>
      <w:marRight w:val="0"/>
      <w:marTop w:val="0"/>
      <w:marBottom w:val="0"/>
      <w:divBdr>
        <w:top w:val="none" w:sz="0" w:space="0" w:color="auto"/>
        <w:left w:val="none" w:sz="0" w:space="0" w:color="auto"/>
        <w:bottom w:val="none" w:sz="0" w:space="0" w:color="auto"/>
        <w:right w:val="none" w:sz="0" w:space="0" w:color="auto"/>
      </w:divBdr>
    </w:div>
    <w:div w:id="858542686">
      <w:bodyDiv w:val="1"/>
      <w:marLeft w:val="0"/>
      <w:marRight w:val="0"/>
      <w:marTop w:val="0"/>
      <w:marBottom w:val="0"/>
      <w:divBdr>
        <w:top w:val="none" w:sz="0" w:space="0" w:color="auto"/>
        <w:left w:val="none" w:sz="0" w:space="0" w:color="auto"/>
        <w:bottom w:val="none" w:sz="0" w:space="0" w:color="auto"/>
        <w:right w:val="none" w:sz="0" w:space="0" w:color="auto"/>
      </w:divBdr>
    </w:div>
    <w:div w:id="974263539">
      <w:bodyDiv w:val="1"/>
      <w:marLeft w:val="0"/>
      <w:marRight w:val="0"/>
      <w:marTop w:val="0"/>
      <w:marBottom w:val="0"/>
      <w:divBdr>
        <w:top w:val="none" w:sz="0" w:space="0" w:color="auto"/>
        <w:left w:val="none" w:sz="0" w:space="0" w:color="auto"/>
        <w:bottom w:val="none" w:sz="0" w:space="0" w:color="auto"/>
        <w:right w:val="none" w:sz="0" w:space="0" w:color="auto"/>
      </w:divBdr>
    </w:div>
    <w:div w:id="1003321936">
      <w:bodyDiv w:val="1"/>
      <w:marLeft w:val="0"/>
      <w:marRight w:val="0"/>
      <w:marTop w:val="0"/>
      <w:marBottom w:val="0"/>
      <w:divBdr>
        <w:top w:val="none" w:sz="0" w:space="0" w:color="auto"/>
        <w:left w:val="none" w:sz="0" w:space="0" w:color="auto"/>
        <w:bottom w:val="none" w:sz="0" w:space="0" w:color="auto"/>
        <w:right w:val="none" w:sz="0" w:space="0" w:color="auto"/>
      </w:divBdr>
      <w:divsChild>
        <w:div w:id="429468973">
          <w:marLeft w:val="1230"/>
          <w:marRight w:val="0"/>
          <w:marTop w:val="0"/>
          <w:marBottom w:val="0"/>
          <w:divBdr>
            <w:top w:val="none" w:sz="0" w:space="0" w:color="auto"/>
            <w:left w:val="none" w:sz="0" w:space="0" w:color="auto"/>
            <w:bottom w:val="none" w:sz="0" w:space="0" w:color="auto"/>
            <w:right w:val="none" w:sz="0" w:space="0" w:color="auto"/>
          </w:divBdr>
        </w:div>
      </w:divsChild>
    </w:div>
    <w:div w:id="1056507140">
      <w:bodyDiv w:val="1"/>
      <w:marLeft w:val="0"/>
      <w:marRight w:val="0"/>
      <w:marTop w:val="0"/>
      <w:marBottom w:val="0"/>
      <w:divBdr>
        <w:top w:val="none" w:sz="0" w:space="0" w:color="auto"/>
        <w:left w:val="none" w:sz="0" w:space="0" w:color="auto"/>
        <w:bottom w:val="none" w:sz="0" w:space="0" w:color="auto"/>
        <w:right w:val="none" w:sz="0" w:space="0" w:color="auto"/>
      </w:divBdr>
    </w:div>
    <w:div w:id="1079062031">
      <w:bodyDiv w:val="1"/>
      <w:marLeft w:val="0"/>
      <w:marRight w:val="0"/>
      <w:marTop w:val="0"/>
      <w:marBottom w:val="0"/>
      <w:divBdr>
        <w:top w:val="none" w:sz="0" w:space="0" w:color="auto"/>
        <w:left w:val="none" w:sz="0" w:space="0" w:color="auto"/>
        <w:bottom w:val="none" w:sz="0" w:space="0" w:color="auto"/>
        <w:right w:val="none" w:sz="0" w:space="0" w:color="auto"/>
      </w:divBdr>
    </w:div>
    <w:div w:id="1122575422">
      <w:bodyDiv w:val="1"/>
      <w:marLeft w:val="0"/>
      <w:marRight w:val="0"/>
      <w:marTop w:val="0"/>
      <w:marBottom w:val="0"/>
      <w:divBdr>
        <w:top w:val="none" w:sz="0" w:space="0" w:color="auto"/>
        <w:left w:val="none" w:sz="0" w:space="0" w:color="auto"/>
        <w:bottom w:val="none" w:sz="0" w:space="0" w:color="auto"/>
        <w:right w:val="none" w:sz="0" w:space="0" w:color="auto"/>
      </w:divBdr>
    </w:div>
    <w:div w:id="1188131584">
      <w:bodyDiv w:val="1"/>
      <w:marLeft w:val="0"/>
      <w:marRight w:val="0"/>
      <w:marTop w:val="0"/>
      <w:marBottom w:val="0"/>
      <w:divBdr>
        <w:top w:val="none" w:sz="0" w:space="0" w:color="auto"/>
        <w:left w:val="none" w:sz="0" w:space="0" w:color="auto"/>
        <w:bottom w:val="none" w:sz="0" w:space="0" w:color="auto"/>
        <w:right w:val="none" w:sz="0" w:space="0" w:color="auto"/>
      </w:divBdr>
    </w:div>
    <w:div w:id="1229264024">
      <w:bodyDiv w:val="1"/>
      <w:marLeft w:val="0"/>
      <w:marRight w:val="0"/>
      <w:marTop w:val="0"/>
      <w:marBottom w:val="0"/>
      <w:divBdr>
        <w:top w:val="none" w:sz="0" w:space="0" w:color="auto"/>
        <w:left w:val="none" w:sz="0" w:space="0" w:color="auto"/>
        <w:bottom w:val="none" w:sz="0" w:space="0" w:color="auto"/>
        <w:right w:val="none" w:sz="0" w:space="0" w:color="auto"/>
      </w:divBdr>
    </w:div>
    <w:div w:id="1373383976">
      <w:bodyDiv w:val="1"/>
      <w:marLeft w:val="0"/>
      <w:marRight w:val="0"/>
      <w:marTop w:val="0"/>
      <w:marBottom w:val="0"/>
      <w:divBdr>
        <w:top w:val="none" w:sz="0" w:space="0" w:color="auto"/>
        <w:left w:val="none" w:sz="0" w:space="0" w:color="auto"/>
        <w:bottom w:val="none" w:sz="0" w:space="0" w:color="auto"/>
        <w:right w:val="none" w:sz="0" w:space="0" w:color="auto"/>
      </w:divBdr>
    </w:div>
    <w:div w:id="1402170825">
      <w:bodyDiv w:val="1"/>
      <w:marLeft w:val="0"/>
      <w:marRight w:val="0"/>
      <w:marTop w:val="0"/>
      <w:marBottom w:val="0"/>
      <w:divBdr>
        <w:top w:val="none" w:sz="0" w:space="0" w:color="auto"/>
        <w:left w:val="none" w:sz="0" w:space="0" w:color="auto"/>
        <w:bottom w:val="none" w:sz="0" w:space="0" w:color="auto"/>
        <w:right w:val="none" w:sz="0" w:space="0" w:color="auto"/>
      </w:divBdr>
    </w:div>
    <w:div w:id="1436944112">
      <w:bodyDiv w:val="1"/>
      <w:marLeft w:val="0"/>
      <w:marRight w:val="0"/>
      <w:marTop w:val="0"/>
      <w:marBottom w:val="0"/>
      <w:divBdr>
        <w:top w:val="none" w:sz="0" w:space="0" w:color="auto"/>
        <w:left w:val="none" w:sz="0" w:space="0" w:color="auto"/>
        <w:bottom w:val="none" w:sz="0" w:space="0" w:color="auto"/>
        <w:right w:val="none" w:sz="0" w:space="0" w:color="auto"/>
      </w:divBdr>
    </w:div>
    <w:div w:id="1490173815">
      <w:bodyDiv w:val="1"/>
      <w:marLeft w:val="0"/>
      <w:marRight w:val="0"/>
      <w:marTop w:val="0"/>
      <w:marBottom w:val="0"/>
      <w:divBdr>
        <w:top w:val="none" w:sz="0" w:space="0" w:color="auto"/>
        <w:left w:val="none" w:sz="0" w:space="0" w:color="auto"/>
        <w:bottom w:val="none" w:sz="0" w:space="0" w:color="auto"/>
        <w:right w:val="none" w:sz="0" w:space="0" w:color="auto"/>
      </w:divBdr>
    </w:div>
    <w:div w:id="1542016761">
      <w:bodyDiv w:val="1"/>
      <w:marLeft w:val="0"/>
      <w:marRight w:val="0"/>
      <w:marTop w:val="0"/>
      <w:marBottom w:val="0"/>
      <w:divBdr>
        <w:top w:val="none" w:sz="0" w:space="0" w:color="auto"/>
        <w:left w:val="none" w:sz="0" w:space="0" w:color="auto"/>
        <w:bottom w:val="none" w:sz="0" w:space="0" w:color="auto"/>
        <w:right w:val="none" w:sz="0" w:space="0" w:color="auto"/>
      </w:divBdr>
    </w:div>
    <w:div w:id="1587835737">
      <w:bodyDiv w:val="1"/>
      <w:marLeft w:val="0"/>
      <w:marRight w:val="0"/>
      <w:marTop w:val="0"/>
      <w:marBottom w:val="0"/>
      <w:divBdr>
        <w:top w:val="none" w:sz="0" w:space="0" w:color="auto"/>
        <w:left w:val="none" w:sz="0" w:space="0" w:color="auto"/>
        <w:bottom w:val="none" w:sz="0" w:space="0" w:color="auto"/>
        <w:right w:val="none" w:sz="0" w:space="0" w:color="auto"/>
      </w:divBdr>
    </w:div>
    <w:div w:id="1617836460">
      <w:bodyDiv w:val="1"/>
      <w:marLeft w:val="0"/>
      <w:marRight w:val="0"/>
      <w:marTop w:val="0"/>
      <w:marBottom w:val="0"/>
      <w:divBdr>
        <w:top w:val="none" w:sz="0" w:space="0" w:color="auto"/>
        <w:left w:val="none" w:sz="0" w:space="0" w:color="auto"/>
        <w:bottom w:val="none" w:sz="0" w:space="0" w:color="auto"/>
        <w:right w:val="none" w:sz="0" w:space="0" w:color="auto"/>
      </w:divBdr>
    </w:div>
    <w:div w:id="1630278095">
      <w:bodyDiv w:val="1"/>
      <w:marLeft w:val="0"/>
      <w:marRight w:val="0"/>
      <w:marTop w:val="0"/>
      <w:marBottom w:val="0"/>
      <w:divBdr>
        <w:top w:val="none" w:sz="0" w:space="0" w:color="auto"/>
        <w:left w:val="none" w:sz="0" w:space="0" w:color="auto"/>
        <w:bottom w:val="none" w:sz="0" w:space="0" w:color="auto"/>
        <w:right w:val="none" w:sz="0" w:space="0" w:color="auto"/>
      </w:divBdr>
      <w:divsChild>
        <w:div w:id="535042576">
          <w:marLeft w:val="1230"/>
          <w:marRight w:val="0"/>
          <w:marTop w:val="0"/>
          <w:marBottom w:val="0"/>
          <w:divBdr>
            <w:top w:val="none" w:sz="0" w:space="0" w:color="auto"/>
            <w:left w:val="none" w:sz="0" w:space="0" w:color="auto"/>
            <w:bottom w:val="none" w:sz="0" w:space="0" w:color="auto"/>
            <w:right w:val="none" w:sz="0" w:space="0" w:color="auto"/>
          </w:divBdr>
        </w:div>
      </w:divsChild>
    </w:div>
    <w:div w:id="1648431913">
      <w:bodyDiv w:val="1"/>
      <w:marLeft w:val="0"/>
      <w:marRight w:val="0"/>
      <w:marTop w:val="0"/>
      <w:marBottom w:val="0"/>
      <w:divBdr>
        <w:top w:val="none" w:sz="0" w:space="0" w:color="auto"/>
        <w:left w:val="none" w:sz="0" w:space="0" w:color="auto"/>
        <w:bottom w:val="none" w:sz="0" w:space="0" w:color="auto"/>
        <w:right w:val="none" w:sz="0" w:space="0" w:color="auto"/>
      </w:divBdr>
    </w:div>
    <w:div w:id="1805385868">
      <w:bodyDiv w:val="1"/>
      <w:marLeft w:val="0"/>
      <w:marRight w:val="0"/>
      <w:marTop w:val="0"/>
      <w:marBottom w:val="0"/>
      <w:divBdr>
        <w:top w:val="none" w:sz="0" w:space="0" w:color="auto"/>
        <w:left w:val="none" w:sz="0" w:space="0" w:color="auto"/>
        <w:bottom w:val="none" w:sz="0" w:space="0" w:color="auto"/>
        <w:right w:val="none" w:sz="0" w:space="0" w:color="auto"/>
      </w:divBdr>
    </w:div>
    <w:div w:id="1914657188">
      <w:bodyDiv w:val="1"/>
      <w:marLeft w:val="0"/>
      <w:marRight w:val="0"/>
      <w:marTop w:val="0"/>
      <w:marBottom w:val="0"/>
      <w:divBdr>
        <w:top w:val="none" w:sz="0" w:space="0" w:color="auto"/>
        <w:left w:val="none" w:sz="0" w:space="0" w:color="auto"/>
        <w:bottom w:val="none" w:sz="0" w:space="0" w:color="auto"/>
        <w:right w:val="none" w:sz="0" w:space="0" w:color="auto"/>
      </w:divBdr>
    </w:div>
    <w:div w:id="1946502613">
      <w:bodyDiv w:val="1"/>
      <w:marLeft w:val="0"/>
      <w:marRight w:val="0"/>
      <w:marTop w:val="0"/>
      <w:marBottom w:val="0"/>
      <w:divBdr>
        <w:top w:val="none" w:sz="0" w:space="0" w:color="auto"/>
        <w:left w:val="none" w:sz="0" w:space="0" w:color="auto"/>
        <w:bottom w:val="none" w:sz="0" w:space="0" w:color="auto"/>
        <w:right w:val="none" w:sz="0" w:space="0" w:color="auto"/>
      </w:divBdr>
    </w:div>
    <w:div w:id="2075468233">
      <w:bodyDiv w:val="1"/>
      <w:marLeft w:val="0"/>
      <w:marRight w:val="0"/>
      <w:marTop w:val="0"/>
      <w:marBottom w:val="0"/>
      <w:divBdr>
        <w:top w:val="none" w:sz="0" w:space="0" w:color="auto"/>
        <w:left w:val="none" w:sz="0" w:space="0" w:color="auto"/>
        <w:bottom w:val="none" w:sz="0" w:space="0" w:color="auto"/>
        <w:right w:val="none" w:sz="0" w:space="0" w:color="auto"/>
      </w:divBdr>
    </w:div>
    <w:div w:id="20969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c.chineselegalculture.org/eC/DQLL_1740/5.2.2.62" TargetMode="External"/><Relationship Id="rId3" Type="http://schemas.openxmlformats.org/officeDocument/2006/relationships/styles" Target="styles.xml"/><Relationship Id="rId7" Type="http://schemas.openxmlformats.org/officeDocument/2006/relationships/hyperlink" Target="http://lsc.chineselegalculture.org/Glossary/Terms?ID=1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sc.chineselegalculture.org/Glossary/Terms?ID=1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1E4E3-1001-6E42-95FC-2D6E08C0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1564</Words>
  <Characters>8606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Constant</dc:creator>
  <cp:keywords/>
  <dc:description/>
  <cp:lastModifiedBy>Microsoft Office User</cp:lastModifiedBy>
  <cp:revision>18</cp:revision>
  <dcterms:created xsi:type="dcterms:W3CDTF">2020-10-27T06:08:00Z</dcterms:created>
  <dcterms:modified xsi:type="dcterms:W3CDTF">2020-12-05T09:40:00Z</dcterms:modified>
</cp:coreProperties>
</file>