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345515" w14:textId="77777777" w:rsidR="009C2266" w:rsidRPr="009C2266" w:rsidRDefault="007E5B77" w:rsidP="009C2266">
      <w:pPr>
        <w:ind w:left="123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"https://lsc.chineselegalculture.org/eC/DQLL_1740/5.4.2.165" </w:instrText>
      </w:r>
      <w:r>
        <w:fldChar w:fldCharType="separate"/>
      </w:r>
      <w:r w:rsidR="009C2266" w:rsidRPr="009C2266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9C2266" w:rsidRPr="009C2266">
        <w:rPr>
          <w:color w:val="0000FF"/>
          <w:u w:val="single"/>
          <w:lang w:eastAsia="zh-TW"/>
        </w:rPr>
        <w:t>/</w:t>
      </w:r>
      <w:proofErr w:type="spellStart"/>
      <w:r w:rsidR="009C2266" w:rsidRPr="009C2266">
        <w:rPr>
          <w:color w:val="0000FF"/>
          <w:u w:val="single"/>
          <w:lang w:eastAsia="zh-TW"/>
        </w:rPr>
        <w:t>lü</w:t>
      </w:r>
      <w:proofErr w:type="spellEnd"/>
      <w:r w:rsidR="009C2266" w:rsidRPr="009C2266">
        <w:rPr>
          <w:color w:val="0000FF"/>
          <w:u w:val="single"/>
          <w:lang w:eastAsia="zh-TW"/>
        </w:rPr>
        <w:t xml:space="preserve"> 165 | </w:t>
      </w:r>
      <w:proofErr w:type="spellStart"/>
      <w:r w:rsidR="009C2266" w:rsidRPr="009C2266">
        <w:rPr>
          <w:color w:val="0000FF"/>
          <w:u w:val="single"/>
          <w:lang w:eastAsia="zh-TW"/>
        </w:rPr>
        <w:t>Shoucang</w:t>
      </w:r>
      <w:proofErr w:type="spellEnd"/>
      <w:r w:rsidR="009C2266" w:rsidRPr="009C2266">
        <w:rPr>
          <w:color w:val="0000FF"/>
          <w:u w:val="single"/>
          <w:lang w:eastAsia="zh-TW"/>
        </w:rPr>
        <w:t xml:space="preserve"> </w:t>
      </w:r>
      <w:proofErr w:type="spellStart"/>
      <w:r w:rsidR="009C2266" w:rsidRPr="009C2266">
        <w:rPr>
          <w:color w:val="0000FF"/>
          <w:u w:val="single"/>
          <w:lang w:eastAsia="zh-TW"/>
        </w:rPr>
        <w:t>jinshu</w:t>
      </w:r>
      <w:proofErr w:type="spellEnd"/>
      <w:r w:rsidR="009C2266" w:rsidRPr="009C2266">
        <w:rPr>
          <w:color w:val="0000FF"/>
          <w:u w:val="single"/>
          <w:lang w:eastAsia="zh-TW"/>
        </w:rPr>
        <w:t xml:space="preserve"> </w:t>
      </w:r>
      <w:r w:rsidR="009C2266" w:rsidRPr="009C2266">
        <w:rPr>
          <w:rFonts w:ascii="MS Mincho" w:eastAsia="MS Mincho" w:hAnsi="MS Mincho" w:cs="MS Mincho" w:hint="eastAsia"/>
          <w:color w:val="0000FF"/>
          <w:u w:val="single"/>
          <w:lang w:eastAsia="zh-TW"/>
        </w:rPr>
        <w:t>收藏禁書</w:t>
      </w:r>
      <w:r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</w:p>
    <w:p w14:paraId="48B0E87C" w14:textId="4CAFF954" w:rsidR="009C2266" w:rsidRPr="009C2266" w:rsidRDefault="009C2266" w:rsidP="009C2266">
      <w:pPr>
        <w:rPr>
          <w:lang w:eastAsia="zh-TW"/>
        </w:rPr>
      </w:pPr>
      <w:r w:rsidRPr="009C2266">
        <w:rPr>
          <w:rFonts w:ascii="MS Mincho" w:eastAsia="MS Mincho" w:hAnsi="MS Mincho" w:cs="MS Mincho" w:hint="eastAsia"/>
          <w:lang w:eastAsia="zh-TW"/>
        </w:rPr>
        <w:t>凡私家收藏天象器物、</w:t>
      </w:r>
      <w:r w:rsidRPr="009C226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如璇璣、玉衡、渾天儀之類。</w:t>
      </w:r>
      <w:r w:rsidRPr="009C2266">
        <w:rPr>
          <w:rFonts w:ascii="MS Mincho" w:eastAsia="MS Mincho" w:hAnsi="MS Mincho" w:cs="MS Mincho" w:hint="eastAsia"/>
          <w:lang w:eastAsia="zh-TW"/>
        </w:rPr>
        <w:t>圖讖、</w:t>
      </w:r>
      <w:r w:rsidRPr="009C226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圖像讖緯之書，推治亂。</w:t>
      </w:r>
      <w:r w:rsidRPr="003E0304">
        <w:rPr>
          <w:rFonts w:ascii="MS Mincho" w:eastAsia="MS Mincho" w:hAnsi="MS Mincho" w:cs="MS Mincho" w:hint="eastAsia"/>
          <w:color w:val="FF0000"/>
          <w:lang w:eastAsia="zh-TW"/>
        </w:rPr>
        <w:t>應禁</w:t>
      </w:r>
      <w:r w:rsidRPr="009C2266">
        <w:rPr>
          <w:rFonts w:ascii="MS Mincho" w:eastAsia="MS Mincho" w:hAnsi="MS Mincho" w:cs="MS Mincho" w:hint="eastAsia"/>
          <w:lang w:eastAsia="zh-TW"/>
        </w:rPr>
        <w:t>之書，及</w:t>
      </w:r>
      <w:r w:rsidRPr="009C226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繪畫</w:t>
      </w:r>
      <w:r w:rsidRPr="009C2266">
        <w:rPr>
          <w:rFonts w:ascii="MS Mincho" w:eastAsia="MS Mincho" w:hAnsi="MS Mincho" w:cs="MS Mincho" w:hint="eastAsia"/>
          <w:lang w:eastAsia="zh-TW"/>
        </w:rPr>
        <w:t>歷代帝王圖像、金玉符璽</w:t>
      </w:r>
      <w:del w:id="1" w:author="Ano" w:date="2022-01-27T11:47:00Z">
        <w:r w:rsidRPr="009C2266" w:rsidDel="00156F33">
          <w:rPr>
            <w:lang w:eastAsia="zh-TW"/>
          </w:rPr>
          <w:delText xml:space="preserve"> </w:delText>
        </w:r>
      </w:del>
      <w:r w:rsidRPr="009C2266">
        <w:rPr>
          <w:rFonts w:ascii="MS Mincho" w:eastAsia="MS Mincho" w:hAnsi="MS Mincho" w:cs="MS Mincho" w:hint="eastAsia"/>
          <w:lang w:eastAsia="zh-TW"/>
        </w:rPr>
        <w:t>等物</w:t>
      </w:r>
      <w:r w:rsidRPr="009C226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不首官</w:t>
      </w:r>
      <w:r w:rsidRPr="009C2266">
        <w:rPr>
          <w:rFonts w:ascii="MS Mincho" w:eastAsia="MS Mincho" w:hAnsi="MS Mincho" w:cs="MS Mincho" w:hint="eastAsia"/>
          <w:lang w:eastAsia="zh-TW"/>
        </w:rPr>
        <w:t>者，杖一百。并於犯人</w:t>
      </w:r>
      <w:r w:rsidRPr="003E0304">
        <w:rPr>
          <w:rFonts w:ascii="MS Mincho" w:eastAsia="MS Mincho" w:hAnsi="MS Mincho" w:cs="MS Mincho" w:hint="eastAsia"/>
          <w:color w:val="FF0000"/>
          <w:lang w:eastAsia="zh-TW"/>
        </w:rPr>
        <w:t>名下</w:t>
      </w:r>
      <w:r w:rsidRPr="009C2266">
        <w:rPr>
          <w:rFonts w:ascii="MS Mincho" w:eastAsia="MS Mincho" w:hAnsi="MS Mincho" w:cs="MS Mincho" w:hint="eastAsia"/>
          <w:lang w:eastAsia="zh-TW"/>
        </w:rPr>
        <w:t>追銀一十兩，給付告人充賞。</w:t>
      </w:r>
      <w:r w:rsidRPr="009C226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器物等項，并追入官</w:t>
      </w:r>
      <w:r w:rsidRPr="009C2266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14:paraId="45D3BF6D" w14:textId="77777777" w:rsidR="00922A68" w:rsidRDefault="007E5B77">
      <w:pPr>
        <w:rPr>
          <w:lang w:eastAsia="zh-TW"/>
        </w:rPr>
      </w:pPr>
    </w:p>
    <w:p w14:paraId="6763A564" w14:textId="77777777" w:rsidR="001B3E10" w:rsidRDefault="001B3E10">
      <w:pPr>
        <w:rPr>
          <w:rFonts w:ascii="Times" w:hAnsi="Times"/>
          <w:lang w:eastAsia="zh-TW"/>
        </w:rPr>
      </w:pPr>
      <w:commentRangeStart w:id="2"/>
      <w:r w:rsidRPr="001B3E10">
        <w:rPr>
          <w:rFonts w:ascii="Times" w:hAnsi="Times"/>
          <w:lang w:eastAsia="zh-TW"/>
        </w:rPr>
        <w:t xml:space="preserve">Recel </w:t>
      </w:r>
      <w:commentRangeEnd w:id="2"/>
      <w:r w:rsidR="00D51C0F">
        <w:rPr>
          <w:rStyle w:val="Marquedecommentaire"/>
        </w:rPr>
        <w:commentReference w:id="2"/>
      </w:r>
      <w:r w:rsidR="000C3E9D">
        <w:rPr>
          <w:rFonts w:ascii="Times" w:hAnsi="Times"/>
          <w:lang w:eastAsia="zh-TW"/>
        </w:rPr>
        <w:t>(</w:t>
      </w:r>
      <w:r w:rsidR="000C3E9D" w:rsidRPr="000C3E9D">
        <w:rPr>
          <w:rFonts w:ascii="Times" w:hAnsi="Times"/>
          <w:color w:val="FF0000"/>
          <w:lang w:eastAsia="zh-TW"/>
        </w:rPr>
        <w:t xml:space="preserve">réception </w:t>
      </w:r>
      <w:r w:rsidR="00543235" w:rsidRPr="000C3E9D">
        <w:rPr>
          <w:rFonts w:ascii="Times" w:hAnsi="Times"/>
          <w:color w:val="FF0000"/>
          <w:lang w:eastAsia="zh-TW"/>
        </w:rPr>
        <w:t>et conservation</w:t>
      </w:r>
      <w:r w:rsidR="000C3E9D" w:rsidRPr="000C3E9D">
        <w:rPr>
          <w:rFonts w:ascii="Times" w:hAnsi="Times"/>
          <w:color w:val="FF0000"/>
          <w:lang w:eastAsia="zh-TW"/>
        </w:rPr>
        <w:t> ?</w:t>
      </w:r>
      <w:r w:rsidR="000C3E9D">
        <w:rPr>
          <w:rFonts w:ascii="Times" w:hAnsi="Times"/>
          <w:lang w:eastAsia="zh-TW"/>
        </w:rPr>
        <w:t>)</w:t>
      </w:r>
      <w:r w:rsidR="00543235">
        <w:rPr>
          <w:rFonts w:ascii="Times" w:hAnsi="Times"/>
          <w:lang w:eastAsia="zh-TW"/>
        </w:rPr>
        <w:t xml:space="preserve"> </w:t>
      </w:r>
      <w:r w:rsidRPr="001B3E10">
        <w:rPr>
          <w:rFonts w:ascii="Times" w:hAnsi="Times"/>
          <w:lang w:eastAsia="zh-TW"/>
        </w:rPr>
        <w:t>de livres interdits</w:t>
      </w:r>
    </w:p>
    <w:p w14:paraId="74CCE3A3" w14:textId="77777777" w:rsidR="003E0304" w:rsidRPr="0023490D" w:rsidRDefault="008D40A9" w:rsidP="003E0304">
      <w:pPr>
        <w:rPr>
          <w:sz w:val="20"/>
          <w:szCs w:val="20"/>
        </w:rPr>
      </w:pPr>
      <w:r w:rsidRPr="0023490D">
        <w:rPr>
          <w:rFonts w:ascii="Times" w:hAnsi="Times"/>
          <w:sz w:val="20"/>
          <w:szCs w:val="20"/>
          <w:lang w:eastAsia="zh-TW"/>
        </w:rPr>
        <w:t xml:space="preserve">(NB. L’article des Ming avait un titre plus long </w:t>
      </w:r>
      <w:hyperlink r:id="rId8" w:history="1">
        <w:r w:rsidRPr="0023490D">
          <w:rPr>
            <w:rFonts w:ascii="MS Mincho" w:eastAsia="MS Mincho" w:hAnsi="MS Mincho" w:cs="MS Mincho" w:hint="eastAsia"/>
            <w:color w:val="0000FF"/>
            <w:sz w:val="20"/>
            <w:szCs w:val="20"/>
            <w:u w:val="single"/>
          </w:rPr>
          <w:t>律</w:t>
        </w:r>
        <w:r w:rsidRPr="0023490D">
          <w:rPr>
            <w:color w:val="0000FF"/>
            <w:sz w:val="20"/>
            <w:szCs w:val="20"/>
            <w:u w:val="single"/>
          </w:rPr>
          <w:t>/</w:t>
        </w:r>
        <w:proofErr w:type="spellStart"/>
        <w:r w:rsidRPr="0023490D">
          <w:rPr>
            <w:color w:val="0000FF"/>
            <w:sz w:val="20"/>
            <w:szCs w:val="20"/>
            <w:u w:val="single"/>
          </w:rPr>
          <w:t>lü</w:t>
        </w:r>
        <w:proofErr w:type="spellEnd"/>
        <w:r w:rsidRPr="0023490D">
          <w:rPr>
            <w:color w:val="0000FF"/>
            <w:sz w:val="20"/>
            <w:szCs w:val="20"/>
            <w:u w:val="single"/>
          </w:rPr>
          <w:t xml:space="preserve"> 184 | </w:t>
        </w:r>
        <w:proofErr w:type="spellStart"/>
        <w:r w:rsidRPr="0023490D">
          <w:rPr>
            <w:color w:val="0000FF"/>
            <w:sz w:val="20"/>
            <w:szCs w:val="20"/>
            <w:u w:val="single"/>
          </w:rPr>
          <w:t>Shoucang</w:t>
        </w:r>
        <w:proofErr w:type="spellEnd"/>
        <w:r w:rsidRPr="0023490D"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23490D">
          <w:rPr>
            <w:color w:val="0000FF"/>
            <w:sz w:val="20"/>
            <w:szCs w:val="20"/>
            <w:u w:val="single"/>
          </w:rPr>
          <w:t>jinshu</w:t>
        </w:r>
        <w:proofErr w:type="spellEnd"/>
        <w:r w:rsidRPr="0023490D"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23490D">
          <w:rPr>
            <w:color w:val="0000FF"/>
            <w:sz w:val="20"/>
            <w:szCs w:val="20"/>
            <w:u w:val="single"/>
          </w:rPr>
          <w:t>ji</w:t>
        </w:r>
        <w:proofErr w:type="spellEnd"/>
        <w:r w:rsidRPr="0023490D"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23490D">
          <w:rPr>
            <w:color w:val="0000FF"/>
            <w:sz w:val="20"/>
            <w:szCs w:val="20"/>
            <w:u w:val="single"/>
          </w:rPr>
          <w:t>sixi</w:t>
        </w:r>
        <w:proofErr w:type="spellEnd"/>
        <w:r w:rsidRPr="0023490D"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23490D">
          <w:rPr>
            <w:color w:val="0000FF"/>
            <w:sz w:val="20"/>
            <w:szCs w:val="20"/>
            <w:u w:val="single"/>
          </w:rPr>
          <w:t>tianwen</w:t>
        </w:r>
        <w:proofErr w:type="spellEnd"/>
        <w:r w:rsidRPr="0023490D">
          <w:rPr>
            <w:color w:val="0000FF"/>
            <w:sz w:val="20"/>
            <w:szCs w:val="20"/>
            <w:u w:val="single"/>
          </w:rPr>
          <w:t xml:space="preserve"> </w:t>
        </w:r>
        <w:r w:rsidRPr="0023490D">
          <w:rPr>
            <w:rFonts w:ascii="MS Mincho" w:eastAsia="MS Mincho" w:hAnsi="MS Mincho" w:cs="MS Mincho" w:hint="eastAsia"/>
            <w:color w:val="0000FF"/>
            <w:sz w:val="20"/>
            <w:szCs w:val="20"/>
            <w:u w:val="single"/>
          </w:rPr>
          <w:t>收藏禁書及私習天文</w:t>
        </w:r>
      </w:hyperlink>
      <w:r w:rsidRPr="0023490D">
        <w:rPr>
          <w:sz w:val="20"/>
          <w:szCs w:val="20"/>
        </w:rPr>
        <w:t xml:space="preserve">, </w:t>
      </w:r>
      <w:r w:rsidR="00233740" w:rsidRPr="0023490D">
        <w:rPr>
          <w:sz w:val="20"/>
          <w:szCs w:val="20"/>
        </w:rPr>
        <w:t xml:space="preserve">« Recel de livres prohibés et de pratiques secrètes de connaissance du Ciel » (JYL </w:t>
      </w:r>
      <w:proofErr w:type="spellStart"/>
      <w:r w:rsidR="00233740" w:rsidRPr="0023490D">
        <w:rPr>
          <w:sz w:val="20"/>
          <w:szCs w:val="20"/>
        </w:rPr>
        <w:t>Collecting</w:t>
      </w:r>
      <w:proofErr w:type="spellEnd"/>
      <w:r w:rsidR="00233740" w:rsidRPr="0023490D">
        <w:rPr>
          <w:sz w:val="20"/>
          <w:szCs w:val="20"/>
        </w:rPr>
        <w:t xml:space="preserve"> and </w:t>
      </w:r>
      <w:proofErr w:type="spellStart"/>
      <w:r w:rsidR="00233740" w:rsidRPr="0023490D">
        <w:rPr>
          <w:sz w:val="20"/>
          <w:szCs w:val="20"/>
        </w:rPr>
        <w:t>keeping</w:t>
      </w:r>
      <w:proofErr w:type="spellEnd"/>
      <w:r w:rsidR="00233740" w:rsidRPr="0023490D">
        <w:rPr>
          <w:sz w:val="20"/>
          <w:szCs w:val="20"/>
        </w:rPr>
        <w:t xml:space="preserve"> </w:t>
      </w:r>
      <w:proofErr w:type="spellStart"/>
      <w:r w:rsidR="00233740" w:rsidRPr="0023490D">
        <w:rPr>
          <w:sz w:val="20"/>
          <w:szCs w:val="20"/>
        </w:rPr>
        <w:t>proscribed</w:t>
      </w:r>
      <w:proofErr w:type="spellEnd"/>
      <w:r w:rsidR="00233740" w:rsidRPr="0023490D">
        <w:rPr>
          <w:sz w:val="20"/>
          <w:szCs w:val="20"/>
        </w:rPr>
        <w:t xml:space="preserve"> books </w:t>
      </w:r>
      <w:r w:rsidR="003E0304" w:rsidRPr="0023490D">
        <w:rPr>
          <w:sz w:val="20"/>
          <w:szCs w:val="20"/>
        </w:rPr>
        <w:t xml:space="preserve">and </w:t>
      </w:r>
      <w:proofErr w:type="spellStart"/>
      <w:r w:rsidR="003E0304" w:rsidRPr="0023490D">
        <w:rPr>
          <w:sz w:val="20"/>
          <w:szCs w:val="20"/>
        </w:rPr>
        <w:t>practicing</w:t>
      </w:r>
      <w:proofErr w:type="spellEnd"/>
      <w:r w:rsidR="003E0304" w:rsidRPr="0023490D">
        <w:rPr>
          <w:sz w:val="20"/>
          <w:szCs w:val="20"/>
        </w:rPr>
        <w:t xml:space="preserve"> </w:t>
      </w:r>
      <w:proofErr w:type="spellStart"/>
      <w:r w:rsidR="003E0304" w:rsidRPr="0023490D">
        <w:rPr>
          <w:sz w:val="20"/>
          <w:szCs w:val="20"/>
        </w:rPr>
        <w:t>astronomy</w:t>
      </w:r>
      <w:proofErr w:type="spellEnd"/>
      <w:r w:rsidR="003E0304" w:rsidRPr="0023490D">
        <w:rPr>
          <w:sz w:val="20"/>
          <w:szCs w:val="20"/>
        </w:rPr>
        <w:t xml:space="preserve"> </w:t>
      </w:r>
      <w:proofErr w:type="spellStart"/>
      <w:r w:rsidR="003E0304" w:rsidRPr="0023490D">
        <w:rPr>
          <w:sz w:val="20"/>
          <w:szCs w:val="20"/>
        </w:rPr>
        <w:t>without</w:t>
      </w:r>
      <w:proofErr w:type="spellEnd"/>
      <w:r w:rsidR="003E0304" w:rsidRPr="0023490D">
        <w:rPr>
          <w:sz w:val="20"/>
          <w:szCs w:val="20"/>
        </w:rPr>
        <w:t xml:space="preserve"> </w:t>
      </w:r>
      <w:proofErr w:type="spellStart"/>
      <w:r w:rsidR="003E0304" w:rsidRPr="0023490D">
        <w:rPr>
          <w:sz w:val="20"/>
          <w:szCs w:val="20"/>
        </w:rPr>
        <w:t>authorization</w:t>
      </w:r>
      <w:proofErr w:type="spellEnd"/>
      <w:r w:rsidR="003E0304" w:rsidRPr="0023490D">
        <w:rPr>
          <w:sz w:val="20"/>
          <w:szCs w:val="20"/>
        </w:rPr>
        <w:t>)</w:t>
      </w:r>
      <w:r w:rsidR="00233740" w:rsidRPr="0023490D">
        <w:rPr>
          <w:sz w:val="20"/>
          <w:szCs w:val="20"/>
        </w:rPr>
        <w:t xml:space="preserve">, Ce titre a été </w:t>
      </w:r>
      <w:r w:rsidRPr="0023490D">
        <w:rPr>
          <w:sz w:val="20"/>
          <w:szCs w:val="20"/>
        </w:rPr>
        <w:t xml:space="preserve">conservé </w:t>
      </w:r>
      <w:r w:rsidR="00233740" w:rsidRPr="0023490D">
        <w:rPr>
          <w:sz w:val="20"/>
          <w:szCs w:val="20"/>
        </w:rPr>
        <w:t xml:space="preserve">dans </w:t>
      </w:r>
      <w:r w:rsidRPr="0023490D">
        <w:rPr>
          <w:sz w:val="20"/>
          <w:szCs w:val="20"/>
        </w:rPr>
        <w:t xml:space="preserve">les codes Qing </w:t>
      </w:r>
      <w:r w:rsidR="00233740" w:rsidRPr="0023490D">
        <w:rPr>
          <w:sz w:val="20"/>
          <w:szCs w:val="20"/>
        </w:rPr>
        <w:t xml:space="preserve">de </w:t>
      </w:r>
      <w:proofErr w:type="spellStart"/>
      <w:r w:rsidR="00233740" w:rsidRPr="0023490D">
        <w:rPr>
          <w:rFonts w:ascii="Times" w:hAnsi="Times"/>
          <w:sz w:val="20"/>
          <w:szCs w:val="20"/>
        </w:rPr>
        <w:t>Shunzhi</w:t>
      </w:r>
      <w:proofErr w:type="spellEnd"/>
      <w:r w:rsidR="00233740" w:rsidRPr="0023490D">
        <w:rPr>
          <w:rFonts w:ascii="Times" w:hAnsi="Times"/>
          <w:sz w:val="20"/>
          <w:szCs w:val="20"/>
        </w:rPr>
        <w:t xml:space="preserve"> et Kangxi</w:t>
      </w:r>
      <w:r w:rsidR="006A1CAA" w:rsidRPr="0023490D">
        <w:rPr>
          <w:rFonts w:ascii="Times" w:hAnsi="Times"/>
          <w:sz w:val="20"/>
          <w:szCs w:val="20"/>
        </w:rPr>
        <w:t xml:space="preserve">, jusqu’aux profonds remaniements de </w:t>
      </w:r>
      <w:proofErr w:type="spellStart"/>
      <w:r w:rsidR="006A1CAA" w:rsidRPr="0023490D">
        <w:rPr>
          <w:rFonts w:ascii="Times" w:hAnsi="Times"/>
          <w:sz w:val="20"/>
          <w:szCs w:val="20"/>
        </w:rPr>
        <w:t>Yongzheng</w:t>
      </w:r>
      <w:proofErr w:type="spellEnd"/>
      <w:r w:rsidRPr="0023490D">
        <w:rPr>
          <w:rFonts w:ascii="Times" w:hAnsi="Times"/>
          <w:sz w:val="20"/>
          <w:szCs w:val="20"/>
        </w:rPr>
        <w:t>.</w:t>
      </w:r>
      <w:r w:rsidR="003E0304" w:rsidRPr="0023490D">
        <w:rPr>
          <w:rFonts w:ascii="Times" w:hAnsi="Times"/>
          <w:sz w:val="20"/>
          <w:szCs w:val="20"/>
        </w:rPr>
        <w:t xml:space="preserve"> </w:t>
      </w:r>
      <w:r w:rsidR="006A1CAA" w:rsidRPr="0023490D">
        <w:rPr>
          <w:rFonts w:ascii="Times" w:hAnsi="Times"/>
          <w:sz w:val="20"/>
          <w:szCs w:val="20"/>
        </w:rPr>
        <w:t>Malgré le titre</w:t>
      </w:r>
      <w:r w:rsidR="003E0304" w:rsidRPr="0023490D">
        <w:rPr>
          <w:rFonts w:ascii="Times" w:hAnsi="Times"/>
          <w:sz w:val="20"/>
          <w:szCs w:val="20"/>
        </w:rPr>
        <w:t xml:space="preserve">, l’article des Qing est plus « astronomique » : </w:t>
      </w:r>
      <w:r w:rsidR="006A1CAA" w:rsidRPr="0023490D">
        <w:rPr>
          <w:rFonts w:ascii="Times" w:hAnsi="Times"/>
          <w:sz w:val="20"/>
          <w:szCs w:val="20"/>
        </w:rPr>
        <w:t>prohibition de</w:t>
      </w:r>
      <w:r w:rsidR="003E0304" w:rsidRPr="0023490D">
        <w:rPr>
          <w:rFonts w:ascii="Times" w:eastAsia="MS Mincho" w:hAnsi="Times" w:cs="MS Mincho"/>
          <w:sz w:val="20"/>
          <w:szCs w:val="20"/>
          <w:lang w:eastAsia="zh-TW"/>
        </w:rPr>
        <w:t>天象</w:t>
      </w:r>
      <w:r w:rsidR="006A1CAA" w:rsidRPr="0023490D">
        <w:rPr>
          <w:rFonts w:ascii="Times" w:hAnsi="Times"/>
          <w:sz w:val="20"/>
          <w:szCs w:val="20"/>
        </w:rPr>
        <w:t>et non plus de</w:t>
      </w:r>
      <w:r w:rsidR="003E0304" w:rsidRPr="0023490D">
        <w:rPr>
          <w:rFonts w:ascii="Times" w:eastAsia="MS Mincho" w:hAnsi="Times" w:cs="MS Mincho"/>
          <w:sz w:val="20"/>
          <w:szCs w:val="20"/>
        </w:rPr>
        <w:t>玄象</w:t>
      </w:r>
      <w:r w:rsidR="003E0304" w:rsidRPr="0023490D">
        <w:rPr>
          <w:rFonts w:ascii="Times" w:eastAsia="MS Mincho" w:hAnsi="Times" w:cs="MS Mincho"/>
          <w:sz w:val="20"/>
          <w:szCs w:val="20"/>
        </w:rPr>
        <w:t>, énumération des instruments prohibés, etc.)</w:t>
      </w:r>
    </w:p>
    <w:p w14:paraId="7345DD25" w14:textId="77777777" w:rsidR="008D40A9" w:rsidRDefault="008D40A9">
      <w:pPr>
        <w:rPr>
          <w:rFonts w:ascii="Times" w:hAnsi="Times"/>
          <w:lang w:eastAsia="zh-TW"/>
        </w:rPr>
      </w:pPr>
    </w:p>
    <w:p w14:paraId="5A41DB3C" w14:textId="49AF7D3F" w:rsidR="001B3E10" w:rsidRDefault="001B3E10">
      <w:pPr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>Tout</w:t>
      </w:r>
      <w:r w:rsidR="000C3E9D">
        <w:rPr>
          <w:rFonts w:ascii="Times" w:hAnsi="Times"/>
          <w:lang w:eastAsia="zh-TW"/>
        </w:rPr>
        <w:t xml:space="preserve"> </w:t>
      </w:r>
      <w:r w:rsidR="000C3E9D" w:rsidRPr="000C3E9D">
        <w:rPr>
          <w:rFonts w:ascii="Times" w:hAnsi="Times"/>
          <w:color w:val="FF0000"/>
          <w:lang w:eastAsia="zh-TW"/>
        </w:rPr>
        <w:t>recel</w:t>
      </w:r>
      <w:r w:rsidR="00FA229C">
        <w:rPr>
          <w:rFonts w:ascii="Times" w:hAnsi="Times"/>
          <w:color w:val="FF0000"/>
          <w:lang w:eastAsia="zh-TW"/>
        </w:rPr>
        <w:t>,</w:t>
      </w:r>
      <w:r w:rsidR="000C3E9D">
        <w:rPr>
          <w:rFonts w:ascii="Times" w:hAnsi="Times"/>
          <w:lang w:eastAsia="zh-TW"/>
        </w:rPr>
        <w:t xml:space="preserve"> </w:t>
      </w:r>
      <w:r w:rsidR="00FA229C">
        <w:rPr>
          <w:rFonts w:ascii="Times" w:hAnsi="Times"/>
          <w:lang w:eastAsia="zh-TW"/>
        </w:rPr>
        <w:t xml:space="preserve">dans le secret du foyer, </w:t>
      </w:r>
      <w:r w:rsidR="000C3E9D">
        <w:rPr>
          <w:rFonts w:ascii="Times" w:hAnsi="Times"/>
          <w:lang w:eastAsia="zh-TW"/>
        </w:rPr>
        <w:t>d</w:t>
      </w:r>
      <w:r w:rsidR="008D40A9">
        <w:rPr>
          <w:rFonts w:ascii="Times" w:hAnsi="Times"/>
          <w:lang w:eastAsia="zh-TW"/>
        </w:rPr>
        <w:t xml:space="preserve">’instruments </w:t>
      </w:r>
      <w:r w:rsidR="00FA229C">
        <w:rPr>
          <w:rFonts w:ascii="Times" w:hAnsi="Times"/>
          <w:lang w:eastAsia="zh-TW"/>
        </w:rPr>
        <w:t xml:space="preserve">destinés à observer les phénomènes célestes </w:t>
      </w:r>
      <w:r w:rsidR="00971D77" w:rsidRPr="00971D77">
        <w:rPr>
          <w:rFonts w:ascii="Times" w:hAnsi="Times"/>
          <w:color w:val="4472C4" w:themeColor="accent1"/>
          <w:sz w:val="20"/>
          <w:szCs w:val="20"/>
          <w:lang w:eastAsia="zh-TW"/>
        </w:rPr>
        <w:t>du genre des</w:t>
      </w:r>
      <w:r w:rsidR="00FA229C" w:rsidRPr="00971D77">
        <w:rPr>
          <w:rFonts w:ascii="Times" w:hAnsi="Times"/>
          <w:color w:val="4472C4" w:themeColor="accent1"/>
          <w:sz w:val="20"/>
          <w:szCs w:val="20"/>
          <w:lang w:eastAsia="zh-TW"/>
        </w:rPr>
        <w:t xml:space="preserve"> sphères armillaires, </w:t>
      </w:r>
      <w:commentRangeStart w:id="3"/>
      <w:proofErr w:type="spellStart"/>
      <w:r w:rsidR="00FA229C" w:rsidRPr="00971D77">
        <w:rPr>
          <w:rFonts w:ascii="Times" w:hAnsi="Times"/>
          <w:color w:val="4472C4" w:themeColor="accent1"/>
          <w:sz w:val="20"/>
          <w:szCs w:val="20"/>
          <w:lang w:eastAsia="zh-TW"/>
        </w:rPr>
        <w:t>Yuheng</w:t>
      </w:r>
      <w:commentRangeEnd w:id="3"/>
      <w:proofErr w:type="spellEnd"/>
      <w:r w:rsidR="0080214E">
        <w:rPr>
          <w:rStyle w:val="Marquedecommentaire"/>
        </w:rPr>
        <w:commentReference w:id="3"/>
      </w:r>
      <w:r w:rsidR="00EF0A15" w:rsidRPr="00971D77">
        <w:rPr>
          <w:rFonts w:ascii="Times" w:hAnsi="Times"/>
          <w:color w:val="4472C4" w:themeColor="accent1"/>
          <w:sz w:val="20"/>
          <w:szCs w:val="20"/>
          <w:lang w:eastAsia="zh-TW"/>
        </w:rPr>
        <w:t> (observation des étoiles de la Grande Ourse ?), globes célestes</w:t>
      </w:r>
      <w:r w:rsidR="00EF0A15">
        <w:rPr>
          <w:rFonts w:ascii="Times" w:hAnsi="Times"/>
          <w:lang w:eastAsia="zh-TW"/>
        </w:rPr>
        <w:t>,</w:t>
      </w:r>
      <w:r w:rsidR="00971D77">
        <w:rPr>
          <w:rFonts w:ascii="Times" w:hAnsi="Times"/>
          <w:lang w:eastAsia="zh-TW"/>
        </w:rPr>
        <w:t xml:space="preserve"> de diagrammes divinatoires </w:t>
      </w:r>
      <w:r w:rsidR="00971D77" w:rsidRPr="003941AF">
        <w:rPr>
          <w:rFonts w:ascii="Times" w:hAnsi="Times"/>
          <w:color w:val="4472C4" w:themeColor="accent1"/>
          <w:sz w:val="20"/>
          <w:szCs w:val="20"/>
          <w:lang w:eastAsia="zh-TW"/>
        </w:rPr>
        <w:t xml:space="preserve">livres contenant des figures et diagrammes accompagnés de spéculations </w:t>
      </w:r>
      <w:r w:rsidR="006A1CAA">
        <w:rPr>
          <w:rFonts w:ascii="Times" w:hAnsi="Times"/>
          <w:color w:val="4472C4" w:themeColor="accent1"/>
          <w:sz w:val="20"/>
          <w:szCs w:val="20"/>
          <w:lang w:eastAsia="zh-TW"/>
        </w:rPr>
        <w:t>oraculaires</w:t>
      </w:r>
      <w:r w:rsidR="003941AF" w:rsidRPr="003941AF">
        <w:rPr>
          <w:rFonts w:ascii="Times" w:hAnsi="Times"/>
          <w:color w:val="4472C4" w:themeColor="accent1"/>
          <w:sz w:val="20"/>
          <w:szCs w:val="20"/>
          <w:lang w:eastAsia="zh-TW"/>
        </w:rPr>
        <w:t>, susceptibles de créer des troubles</w:t>
      </w:r>
      <w:r w:rsidR="003941AF">
        <w:rPr>
          <w:rFonts w:ascii="Times" w:hAnsi="Times"/>
          <w:lang w:eastAsia="zh-TW"/>
        </w:rPr>
        <w:t xml:space="preserve">, de livres </w:t>
      </w:r>
      <w:r w:rsidR="003E0304">
        <w:rPr>
          <w:rFonts w:ascii="Times" w:hAnsi="Times"/>
          <w:lang w:eastAsia="zh-TW"/>
        </w:rPr>
        <w:t>qu</w:t>
      </w:r>
      <w:r w:rsidR="0019187C">
        <w:rPr>
          <w:rFonts w:ascii="Times" w:hAnsi="Times"/>
          <w:lang w:eastAsia="zh-TW"/>
        </w:rPr>
        <w:t xml:space="preserve">’il </w:t>
      </w:r>
      <w:commentRangeStart w:id="4"/>
      <w:r w:rsidR="0019187C" w:rsidRPr="0019187C">
        <w:rPr>
          <w:rFonts w:ascii="Times" w:hAnsi="Times"/>
          <w:color w:val="FF0000"/>
          <w:lang w:eastAsia="zh-TW"/>
        </w:rPr>
        <w:t>faut interdire</w:t>
      </w:r>
      <w:commentRangeEnd w:id="4"/>
      <w:r w:rsidR="00670499">
        <w:rPr>
          <w:rStyle w:val="Marquedecommentaire"/>
        </w:rPr>
        <w:commentReference w:id="4"/>
      </w:r>
      <w:r w:rsidR="003941AF">
        <w:rPr>
          <w:rFonts w:ascii="Times" w:hAnsi="Times"/>
          <w:lang w:eastAsia="zh-TW"/>
        </w:rPr>
        <w:t>, ainsi que des figures</w:t>
      </w:r>
      <w:r w:rsidR="003E0304">
        <w:rPr>
          <w:rFonts w:ascii="Times" w:hAnsi="Times"/>
          <w:lang w:eastAsia="zh-TW"/>
        </w:rPr>
        <w:t xml:space="preserve"> </w:t>
      </w:r>
      <w:r w:rsidR="003E0304">
        <w:rPr>
          <w:rFonts w:ascii="Times" w:hAnsi="Times"/>
          <w:color w:val="4472C4" w:themeColor="accent1"/>
          <w:sz w:val="20"/>
          <w:szCs w:val="20"/>
          <w:lang w:eastAsia="zh-TW"/>
        </w:rPr>
        <w:t xml:space="preserve">leur portrait </w:t>
      </w:r>
      <w:r w:rsidR="003E0304" w:rsidRPr="003E0304">
        <w:rPr>
          <w:rFonts w:ascii="Times" w:hAnsi="Times"/>
          <w:color w:val="FF0000"/>
          <w:sz w:val="20"/>
          <w:szCs w:val="20"/>
          <w:lang w:eastAsia="zh-TW"/>
        </w:rPr>
        <w:t>image</w:t>
      </w:r>
      <w:ins w:id="5" w:author="Ano" w:date="2022-01-27T11:35:00Z">
        <w:r w:rsidR="00670499">
          <w:rPr>
            <w:rFonts w:ascii="Times" w:hAnsi="Times"/>
            <w:color w:val="FF0000"/>
            <w:sz w:val="20"/>
            <w:szCs w:val="20"/>
            <w:lang w:eastAsia="zh-TW"/>
          </w:rPr>
          <w:t>/ illustration</w:t>
        </w:r>
      </w:ins>
      <w:r w:rsidR="003E0304" w:rsidRPr="003E0304">
        <w:rPr>
          <w:rFonts w:ascii="Times" w:hAnsi="Times"/>
          <w:color w:val="FF0000"/>
          <w:sz w:val="20"/>
          <w:szCs w:val="20"/>
          <w:lang w:eastAsia="zh-TW"/>
        </w:rPr>
        <w:t> ?</w:t>
      </w:r>
      <w:r w:rsidR="003E0304">
        <w:rPr>
          <w:rFonts w:ascii="Times" w:hAnsi="Times"/>
          <w:color w:val="4472C4" w:themeColor="accent1"/>
          <w:sz w:val="20"/>
          <w:szCs w:val="20"/>
          <w:lang w:eastAsia="zh-TW"/>
        </w:rPr>
        <w:t xml:space="preserve"> </w:t>
      </w:r>
      <w:r w:rsidR="003941AF">
        <w:rPr>
          <w:rFonts w:ascii="Times" w:hAnsi="Times"/>
          <w:lang w:eastAsia="zh-TW"/>
        </w:rPr>
        <w:t xml:space="preserve">des empereurs </w:t>
      </w:r>
      <w:del w:id="6" w:author="Ano" w:date="2022-01-27T11:40:00Z">
        <w:r w:rsidR="003941AF" w:rsidDel="00C970BE">
          <w:rPr>
            <w:rFonts w:ascii="Times" w:hAnsi="Times"/>
            <w:lang w:eastAsia="zh-TW"/>
          </w:rPr>
          <w:delText xml:space="preserve">des dynasties </w:delText>
        </w:r>
      </w:del>
      <w:r w:rsidR="003941AF">
        <w:rPr>
          <w:rFonts w:ascii="Times" w:hAnsi="Times"/>
          <w:lang w:eastAsia="zh-TW"/>
        </w:rPr>
        <w:t xml:space="preserve">des </w:t>
      </w:r>
      <w:ins w:id="7" w:author="Ano" w:date="2022-01-27T11:39:00Z">
        <w:r w:rsidR="00C970BE">
          <w:rPr>
            <w:rFonts w:ascii="Times" w:hAnsi="Times"/>
            <w:lang w:eastAsia="zh-TW"/>
          </w:rPr>
          <w:t xml:space="preserve">anciennes </w:t>
        </w:r>
      </w:ins>
      <w:ins w:id="8" w:author="Ano" w:date="2022-01-27T11:40:00Z">
        <w:r w:rsidR="00C970BE">
          <w:rPr>
            <w:rFonts w:ascii="Times" w:hAnsi="Times"/>
            <w:lang w:eastAsia="zh-TW"/>
          </w:rPr>
          <w:t>dynasties</w:t>
        </w:r>
      </w:ins>
      <w:del w:id="9" w:author="Ano" w:date="2022-01-27T11:39:00Z">
        <w:r w:rsidR="003941AF" w:rsidDel="00C970BE">
          <w:rPr>
            <w:rFonts w:ascii="Times" w:hAnsi="Times"/>
            <w:lang w:eastAsia="zh-TW"/>
          </w:rPr>
          <w:delText>divers</w:delText>
        </w:r>
      </w:del>
      <w:del w:id="10" w:author="Ano" w:date="2022-01-27T11:38:00Z">
        <w:r w:rsidR="003941AF" w:rsidDel="00C970BE">
          <w:rPr>
            <w:rFonts w:ascii="Times" w:hAnsi="Times"/>
            <w:lang w:eastAsia="zh-TW"/>
          </w:rPr>
          <w:delText xml:space="preserve"> âges</w:delText>
        </w:r>
      </w:del>
      <w:r w:rsidR="003E0304">
        <w:rPr>
          <w:rFonts w:ascii="Times" w:hAnsi="Times"/>
          <w:color w:val="4472C4" w:themeColor="accent1"/>
          <w:sz w:val="20"/>
          <w:szCs w:val="20"/>
          <w:lang w:eastAsia="zh-TW"/>
        </w:rPr>
        <w:t>,</w:t>
      </w:r>
      <w:r w:rsidR="003941AF">
        <w:rPr>
          <w:rFonts w:ascii="Times" w:hAnsi="Times"/>
          <w:lang w:eastAsia="zh-TW"/>
        </w:rPr>
        <w:t xml:space="preserve"> </w:t>
      </w:r>
      <w:r w:rsidR="00192F26">
        <w:rPr>
          <w:rFonts w:ascii="Times" w:hAnsi="Times"/>
          <w:lang w:eastAsia="zh-TW"/>
        </w:rPr>
        <w:t xml:space="preserve">les sceaux impériaux en or ou en jade et autres objets </w:t>
      </w:r>
      <w:r w:rsidR="00192F26" w:rsidRPr="00233740">
        <w:rPr>
          <w:rFonts w:ascii="Times" w:hAnsi="Times"/>
          <w:color w:val="4472C4" w:themeColor="accent1"/>
          <w:sz w:val="20"/>
          <w:szCs w:val="20"/>
          <w:lang w:eastAsia="zh-TW"/>
        </w:rPr>
        <w:t xml:space="preserve">qui n’ont pas été déclarés </w:t>
      </w:r>
      <w:r w:rsidR="00233740" w:rsidRPr="00233740">
        <w:rPr>
          <w:rFonts w:ascii="Times" w:hAnsi="Times"/>
          <w:color w:val="4472C4" w:themeColor="accent1"/>
          <w:sz w:val="20"/>
          <w:szCs w:val="20"/>
          <w:lang w:eastAsia="zh-TW"/>
        </w:rPr>
        <w:t>à l’administration</w:t>
      </w:r>
      <w:r w:rsidR="00192F26">
        <w:rPr>
          <w:rFonts w:ascii="Times" w:hAnsi="Times"/>
          <w:lang w:eastAsia="zh-TW"/>
        </w:rPr>
        <w:t> : 100 coups de bâton.</w:t>
      </w:r>
      <w:r w:rsidR="00233740">
        <w:rPr>
          <w:rFonts w:ascii="Times" w:hAnsi="Times"/>
          <w:lang w:eastAsia="zh-TW"/>
        </w:rPr>
        <w:t xml:space="preserve"> En outre, </w:t>
      </w:r>
      <w:commentRangeStart w:id="11"/>
      <w:del w:id="12" w:author="Ano" w:date="2022-01-27T12:02:00Z">
        <w:r w:rsidR="00233740" w:rsidDel="001224D9">
          <w:rPr>
            <w:rFonts w:ascii="Times" w:hAnsi="Times"/>
            <w:lang w:eastAsia="zh-TW"/>
          </w:rPr>
          <w:delText xml:space="preserve">poursuivre </w:delText>
        </w:r>
      </w:del>
      <w:ins w:id="13" w:author="Ano" w:date="2022-01-27T12:02:00Z">
        <w:r w:rsidR="001224D9">
          <w:rPr>
            <w:rFonts w:ascii="Times" w:hAnsi="Times"/>
            <w:lang w:eastAsia="zh-TW"/>
          </w:rPr>
          <w:t xml:space="preserve">recouvrer </w:t>
        </w:r>
        <w:commentRangeEnd w:id="11"/>
        <w:r w:rsidR="001224D9">
          <w:rPr>
            <w:rStyle w:val="Marquedecommentaire"/>
          </w:rPr>
          <w:commentReference w:id="11"/>
        </w:r>
      </w:ins>
      <w:r w:rsidR="00233740" w:rsidRPr="00233740">
        <w:rPr>
          <w:rFonts w:ascii="Times" w:hAnsi="Times"/>
          <w:color w:val="FF0000"/>
          <w:lang w:eastAsia="zh-TW"/>
        </w:rPr>
        <w:t>sous le nom</w:t>
      </w:r>
      <w:r w:rsidR="00233740">
        <w:rPr>
          <w:rFonts w:ascii="Times" w:hAnsi="Times"/>
          <w:lang w:eastAsia="zh-TW"/>
        </w:rPr>
        <w:t xml:space="preserve"> du coupable </w:t>
      </w:r>
      <w:del w:id="14" w:author="Ano" w:date="2022-01-27T13:37:00Z">
        <w:r w:rsidR="00233740" w:rsidDel="008D79C8">
          <w:rPr>
            <w:rFonts w:ascii="Times" w:hAnsi="Times"/>
            <w:lang w:eastAsia="zh-TW"/>
          </w:rPr>
          <w:delText xml:space="preserve">la somme de </w:delText>
        </w:r>
      </w:del>
      <w:r w:rsidR="00233740">
        <w:rPr>
          <w:rFonts w:ascii="Times" w:hAnsi="Times"/>
          <w:lang w:eastAsia="zh-TW"/>
        </w:rPr>
        <w:t xml:space="preserve">10 taels, à donner en </w:t>
      </w:r>
      <w:del w:id="15" w:author="Ano" w:date="2022-01-27T11:48:00Z">
        <w:r w:rsidR="00233740" w:rsidDel="00156F33">
          <w:rPr>
            <w:rFonts w:ascii="Times" w:hAnsi="Times"/>
            <w:lang w:eastAsia="zh-TW"/>
          </w:rPr>
          <w:delText xml:space="preserve">compensation </w:delText>
        </w:r>
      </w:del>
      <w:ins w:id="16" w:author="Ano" w:date="2022-01-27T11:48:00Z">
        <w:r w:rsidR="00156F33">
          <w:rPr>
            <w:rFonts w:ascii="Times" w:hAnsi="Times"/>
            <w:lang w:eastAsia="zh-TW"/>
          </w:rPr>
          <w:t xml:space="preserve">récompense </w:t>
        </w:r>
      </w:ins>
      <w:r w:rsidR="00233740">
        <w:rPr>
          <w:rFonts w:ascii="Times" w:hAnsi="Times"/>
          <w:lang w:eastAsia="zh-TW"/>
        </w:rPr>
        <w:t xml:space="preserve">à celui qui l’a dénoncé </w:t>
      </w:r>
      <w:r w:rsidR="00233740" w:rsidRPr="00233740">
        <w:rPr>
          <w:rFonts w:ascii="Times" w:hAnsi="Times"/>
          <w:color w:val="4472C4" w:themeColor="accent1"/>
          <w:sz w:val="20"/>
          <w:szCs w:val="20"/>
          <w:lang w:eastAsia="zh-TW"/>
        </w:rPr>
        <w:t>les instruments et autres objets sont confisqués par l’administration.</w:t>
      </w:r>
    </w:p>
    <w:p w14:paraId="2B84844F" w14:textId="77777777" w:rsidR="001B3E10" w:rsidRDefault="001B3E10">
      <w:pPr>
        <w:rPr>
          <w:rFonts w:ascii="Times" w:hAnsi="Times"/>
          <w:lang w:eastAsia="zh-TW"/>
        </w:rPr>
      </w:pPr>
    </w:p>
    <w:p w14:paraId="15D499AD" w14:textId="77777777" w:rsidR="001B3E10" w:rsidRDefault="001B3E10">
      <w:pPr>
        <w:rPr>
          <w:rFonts w:ascii="Times" w:hAnsi="Times"/>
          <w:lang w:eastAsia="zh-TW"/>
        </w:rPr>
      </w:pPr>
    </w:p>
    <w:p w14:paraId="1818468F" w14:textId="77777777" w:rsidR="001B3E10" w:rsidRDefault="001B3E10">
      <w:pPr>
        <w:rPr>
          <w:rFonts w:ascii="Times" w:hAnsi="Times"/>
          <w:lang w:eastAsia="zh-TW"/>
        </w:rPr>
      </w:pPr>
    </w:p>
    <w:p w14:paraId="7657A514" w14:textId="77777777" w:rsidR="001B3E10" w:rsidRPr="000C3E9D" w:rsidRDefault="000C3E9D">
      <w:pPr>
        <w:rPr>
          <w:rFonts w:ascii="Times" w:hAnsi="Times"/>
          <w:lang w:eastAsia="zh-TW"/>
        </w:rPr>
      </w:pPr>
      <w:proofErr w:type="spellStart"/>
      <w:r w:rsidRPr="000C3E9D">
        <w:rPr>
          <w:rFonts w:ascii="Times" w:hAnsi="Times"/>
        </w:rPr>
        <w:t>sī</w:t>
      </w:r>
      <w:proofErr w:type="spellEnd"/>
      <w:r w:rsidR="001B3E10" w:rsidRPr="000C3E9D">
        <w:rPr>
          <w:rFonts w:ascii="Times" w:eastAsia="MS Mincho" w:hAnsi="Times" w:cs="MS Mincho"/>
          <w:lang w:eastAsia="zh-TW"/>
        </w:rPr>
        <w:t>私</w:t>
      </w:r>
      <w:r w:rsidRPr="000C3E9D">
        <w:rPr>
          <w:rFonts w:ascii="Times" w:eastAsia="MS Mincho" w:hAnsi="Times" w:cs="MS Mincho"/>
          <w:lang w:eastAsia="zh-TW"/>
        </w:rPr>
        <w:t> : faire</w:t>
      </w:r>
      <w:r w:rsidRPr="000C3E9D">
        <w:rPr>
          <w:rFonts w:ascii="Times" w:eastAsia="MS Mincho" w:hAnsi="Times" w:cs="MS Mincho"/>
          <w:color w:val="FF0000"/>
          <w:lang w:eastAsia="zh-TW"/>
        </w:rPr>
        <w:t xml:space="preserve"> notice générique</w:t>
      </w:r>
      <w:r w:rsidRPr="000C3E9D">
        <w:rPr>
          <w:rFonts w:ascii="Times" w:eastAsia="MS Mincho" w:hAnsi="Times" w:cs="MS Mincho"/>
          <w:lang w:eastAsia="zh-TW"/>
        </w:rPr>
        <w:t xml:space="preserve">, renvoyant aux </w:t>
      </w:r>
      <w:r>
        <w:rPr>
          <w:rFonts w:ascii="Times" w:eastAsia="MS Mincho" w:hAnsi="Times" w:cs="MS Mincho"/>
          <w:lang w:eastAsia="zh-TW"/>
        </w:rPr>
        <w:t>termes plus spécifiques.</w:t>
      </w:r>
    </w:p>
    <w:p w14:paraId="1B64D4E6" w14:textId="77777777" w:rsidR="000C3E9D" w:rsidRDefault="00543235">
      <w:pPr>
        <w:rPr>
          <w:rFonts w:ascii="MS Mincho" w:eastAsia="MS Mincho" w:hAnsi="MS Mincho" w:cs="MS Mincho"/>
          <w:lang w:eastAsia="zh-TW"/>
        </w:rPr>
      </w:pPr>
      <w:proofErr w:type="spellStart"/>
      <w:r w:rsidRPr="00543235">
        <w:t>sī</w:t>
      </w:r>
      <w:proofErr w:type="spellEnd"/>
      <w:r w:rsidRPr="00543235">
        <w:t xml:space="preserve"> </w:t>
      </w:r>
      <w:proofErr w:type="spellStart"/>
      <w:r w:rsidRPr="00543235">
        <w:t>jiā</w:t>
      </w:r>
      <w:proofErr w:type="spellEnd"/>
      <w:r w:rsidR="000C3E9D">
        <w:t xml:space="preserve"> </w:t>
      </w:r>
      <w:r w:rsidR="001B3E10" w:rsidRPr="009C2266">
        <w:rPr>
          <w:rFonts w:ascii="MS Mincho" w:eastAsia="MS Mincho" w:hAnsi="MS Mincho" w:cs="MS Mincho" w:hint="eastAsia"/>
          <w:lang w:eastAsia="zh-TW"/>
        </w:rPr>
        <w:t>私家</w:t>
      </w:r>
      <w:r w:rsidR="000C3E9D">
        <w:rPr>
          <w:rFonts w:ascii="MS Mincho" w:eastAsia="MS Mincho" w:hAnsi="MS Mincho" w:cs="MS Mincho" w:hint="eastAsia"/>
          <w:lang w:eastAsia="zh-TW"/>
        </w:rPr>
        <w:t> :</w:t>
      </w:r>
      <w:r w:rsidR="000C3E9D">
        <w:rPr>
          <w:rFonts w:ascii="MS Mincho" w:eastAsia="MS Mincho" w:hAnsi="MS Mincho" w:cs="MS Mincho"/>
          <w:lang w:eastAsia="zh-TW"/>
        </w:rPr>
        <w:t xml:space="preserve"> </w:t>
      </w:r>
      <w:r w:rsidR="000C3E9D" w:rsidRPr="000C3E9D">
        <w:rPr>
          <w:rFonts w:ascii="Times" w:eastAsia="MS Mincho" w:hAnsi="Times" w:cs="MS Mincho"/>
          <w:color w:val="FF0000"/>
          <w:lang w:eastAsia="zh-TW"/>
        </w:rPr>
        <w:t>dans le secret de la famille ?</w:t>
      </w:r>
    </w:p>
    <w:p w14:paraId="06482CF0" w14:textId="77777777" w:rsidR="00F403C0" w:rsidRPr="008D40A9" w:rsidRDefault="00E3329F">
      <w:pPr>
        <w:rPr>
          <w:rFonts w:asciiTheme="minorHAnsi" w:eastAsiaTheme="minorEastAsia" w:hAnsiTheme="minorHAnsi" w:cstheme="minorBidi"/>
          <w:lang w:eastAsia="zh-TW"/>
        </w:rPr>
      </w:pPr>
      <w:r w:rsidRPr="0023490D">
        <w:rPr>
          <w:rFonts w:ascii="Times" w:eastAsia="MS Mincho" w:hAnsi="Times" w:cs="MS Mincho"/>
          <w:lang w:val="en-US" w:eastAsia="zh-TW"/>
        </w:rPr>
        <w:t xml:space="preserve">Comment. 9 occurrences DQLL, </w:t>
      </w:r>
      <w:r w:rsidR="00543235" w:rsidRPr="0023490D">
        <w:rPr>
          <w:rFonts w:ascii="Times" w:eastAsia="MS Mincho" w:hAnsi="Times" w:cs="MS Mincho"/>
          <w:lang w:val="en-US" w:eastAsia="zh-TW"/>
        </w:rPr>
        <w:t xml:space="preserve">10 DLCY.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Philastre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> </w:t>
      </w:r>
      <w:r w:rsidR="000C3E9D" w:rsidRPr="0023490D">
        <w:rPr>
          <w:rFonts w:ascii="Times" w:eastAsia="MS Mincho" w:hAnsi="Times" w:cs="MS Mincho"/>
          <w:lang w:val="en-US" w:eastAsia="zh-TW"/>
        </w:rPr>
        <w:t xml:space="preserve">art. </w:t>
      </w:r>
      <w:r w:rsidR="00543235" w:rsidRPr="0023490D">
        <w:rPr>
          <w:rFonts w:ascii="Times" w:eastAsia="MS Mincho" w:hAnsi="Times" w:cs="MS Mincho"/>
          <w:lang w:val="en-US" w:eastAsia="zh-TW"/>
        </w:rPr>
        <w:t>CXLVIII: « 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maison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privée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> » JYL</w:t>
      </w:r>
      <w:r w:rsidR="000C3E9D" w:rsidRPr="0023490D">
        <w:rPr>
          <w:rFonts w:ascii="Times" w:eastAsia="MS Mincho" w:hAnsi="Times" w:cs="MS Mincho"/>
          <w:lang w:val="en-US" w:eastAsia="zh-TW"/>
        </w:rPr>
        <w:t xml:space="preserve"> § </w:t>
      </w:r>
      <w:proofErr w:type="gramStart"/>
      <w:r w:rsidR="000C3E9D" w:rsidRPr="0023490D">
        <w:rPr>
          <w:rFonts w:ascii="Times" w:eastAsia="MS Mincho" w:hAnsi="Times" w:cs="MS Mincho"/>
          <w:lang w:val="en-US" w:eastAsia="zh-TW"/>
        </w:rPr>
        <w:t>184 :</w:t>
      </w:r>
      <w:proofErr w:type="gramEnd"/>
      <w:r w:rsidR="00543235" w:rsidRPr="0023490D">
        <w:rPr>
          <w:rFonts w:ascii="Times" w:eastAsia="MS Mincho" w:hAnsi="Times" w:cs="MS Mincho"/>
          <w:lang w:val="en-US" w:eastAsia="zh-TW"/>
        </w:rPr>
        <w:t xml:space="preserve"> « private household ».</w:t>
      </w:r>
      <w:r w:rsidR="000C3E9D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Dans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le code, le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terme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s’emploie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systématiquement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et </w:t>
      </w:r>
      <w:proofErr w:type="spellStart"/>
      <w:r w:rsidR="00F403C0" w:rsidRPr="0023490D">
        <w:rPr>
          <w:rFonts w:ascii="Times" w:eastAsia="MS Mincho" w:hAnsi="Times" w:cs="MS Mincho"/>
          <w:lang w:val="en-US" w:eastAsia="zh-TW"/>
        </w:rPr>
        <w:t>spécialement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pour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désigner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des </w:t>
      </w:r>
      <w:proofErr w:type="spellStart"/>
      <w:r w:rsidR="000C3E9D" w:rsidRPr="0023490D">
        <w:rPr>
          <w:rFonts w:ascii="Times" w:eastAsia="MS Mincho" w:hAnsi="Times" w:cs="MS Mincho"/>
          <w:lang w:val="en-US" w:eastAsia="zh-TW"/>
        </w:rPr>
        <w:t>actes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illéga</w:t>
      </w:r>
      <w:r w:rsidR="000C3E9D" w:rsidRPr="0023490D">
        <w:rPr>
          <w:rFonts w:ascii="Times" w:eastAsia="MS Mincho" w:hAnsi="Times" w:cs="MS Mincho"/>
          <w:lang w:val="en-US" w:eastAsia="zh-TW"/>
        </w:rPr>
        <w:t>ux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(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détention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de livres et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objets</w:t>
      </w:r>
      <w:proofErr w:type="spellEnd"/>
      <w:r w:rsidR="000C3E9D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interdits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> ;</w:t>
      </w:r>
      <w:r w:rsidR="000C3E9D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0C3E9D" w:rsidRPr="0023490D">
        <w:rPr>
          <w:rFonts w:ascii="Times" w:eastAsia="MS Mincho" w:hAnsi="Times" w:cs="MS Mincho"/>
          <w:lang w:val="en-US" w:eastAsia="zh-TW"/>
        </w:rPr>
        <w:t>cultes</w:t>
      </w:r>
      <w:proofErr w:type="spellEnd"/>
      <w:r w:rsidR="000C3E9D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0C3E9D" w:rsidRPr="0023490D">
        <w:rPr>
          <w:rFonts w:ascii="Times" w:eastAsia="MS Mincho" w:hAnsi="Times" w:cs="MS Mincho"/>
          <w:lang w:val="en-US" w:eastAsia="zh-TW"/>
        </w:rPr>
        <w:t>illicites</w:t>
      </w:r>
      <w:proofErr w:type="spellEnd"/>
      <w:r w:rsidR="000C3E9D" w:rsidRPr="0023490D">
        <w:rPr>
          <w:rFonts w:ascii="Times" w:eastAsia="MS Mincho" w:hAnsi="Times" w:cs="MS Mincho"/>
          <w:lang w:val="en-US" w:eastAsia="zh-TW"/>
        </w:rPr>
        <w:t xml:space="preserve"> ;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détention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et torture</w:t>
      </w:r>
      <w:r w:rsidR="000C3E9D" w:rsidRPr="0023490D">
        <w:rPr>
          <w:rFonts w:ascii="Times" w:eastAsia="MS Mincho" w:hAnsi="Times" w:cs="MS Mincho"/>
          <w:lang w:val="en-US" w:eastAsia="zh-TW"/>
        </w:rPr>
        <w:t xml:space="preserve"> </w:t>
      </w:r>
      <w:r w:rsidR="000C3E9D" w:rsidRPr="000C3E9D">
        <w:rPr>
          <w:rFonts w:ascii="MS Mincho" w:eastAsia="MS Mincho" w:hAnsi="MS Mincho" w:cs="MS Mincho" w:hint="eastAsia"/>
        </w:rPr>
        <w:t>私家拷打監</w:t>
      </w:r>
      <w:r w:rsidR="000C3E9D" w:rsidRPr="000C3E9D">
        <w:rPr>
          <w:rFonts w:ascii="MS Mincho" w:eastAsia="MS Mincho" w:hAnsi="MS Mincho" w:cs="MS Mincho"/>
        </w:rPr>
        <w:t>禁</w:t>
      </w:r>
      <w:r w:rsidR="000C3E9D" w:rsidRPr="0023490D">
        <w:rPr>
          <w:rFonts w:hint="eastAsia"/>
          <w:lang w:val="en-US"/>
        </w:rPr>
        <w:t>,</w:t>
      </w:r>
      <w:r w:rsidR="000C3E9D" w:rsidRPr="0023490D">
        <w:rPr>
          <w:lang w:val="en-US"/>
        </w:rPr>
        <w:t xml:space="preserve"> cf. art. 312</w:t>
      </w:r>
      <w:r w:rsidR="000C3E9D" w:rsidRPr="0023490D">
        <w:rPr>
          <w:rFonts w:ascii="Times" w:eastAsia="MS Mincho" w:hAnsi="Times" w:cs="MS Mincho"/>
          <w:lang w:val="en-US" w:eastAsia="zh-TW"/>
        </w:rPr>
        <w:t>)</w:t>
      </w:r>
      <w:r w:rsidR="00543235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0C3E9D" w:rsidRPr="0023490D">
        <w:rPr>
          <w:rFonts w:ascii="Times" w:eastAsia="MS Mincho" w:hAnsi="Times" w:cs="MS Mincho"/>
          <w:lang w:val="en-US" w:eastAsia="zh-TW"/>
        </w:rPr>
        <w:t>commis</w:t>
      </w:r>
      <w:proofErr w:type="spellEnd"/>
      <w:r w:rsidR="000C3E9D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0C3E9D" w:rsidRPr="0023490D">
        <w:rPr>
          <w:rFonts w:ascii="Times" w:eastAsia="MS Mincho" w:hAnsi="Times" w:cs="MS Mincho"/>
          <w:lang w:val="en-US" w:eastAsia="zh-TW"/>
        </w:rPr>
        <w:t>dans</w:t>
      </w:r>
      <w:proofErr w:type="spellEnd"/>
      <w:r w:rsidR="000C3E9D" w:rsidRPr="0023490D">
        <w:rPr>
          <w:rFonts w:ascii="Times" w:eastAsia="MS Mincho" w:hAnsi="Times" w:cs="MS Mincho"/>
          <w:lang w:val="en-US" w:eastAsia="zh-TW"/>
        </w:rPr>
        <w:t xml:space="preserve"> le secret</w:t>
      </w:r>
      <w:r w:rsidR="00543235" w:rsidRPr="0023490D">
        <w:rPr>
          <w:rFonts w:ascii="Times" w:eastAsia="MS Mincho" w:hAnsi="Times" w:cs="MS Mincho"/>
          <w:lang w:val="en-US" w:eastAsia="zh-TW"/>
        </w:rPr>
        <w:t xml:space="preserve"> de la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famille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,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toutes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activités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qui 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sont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="000C3E9D" w:rsidRPr="0023490D">
        <w:rPr>
          <w:rFonts w:ascii="Times" w:eastAsia="MS Mincho" w:hAnsi="Times" w:cs="MS Mincho"/>
          <w:lang w:val="en-US" w:eastAsia="zh-TW"/>
        </w:rPr>
        <w:t>donc</w:t>
      </w:r>
      <w:proofErr w:type="spellEnd"/>
      <w:r w:rsidR="000C3E9D" w:rsidRPr="0023490D">
        <w:rPr>
          <w:rFonts w:ascii="Times" w:eastAsia="MS Mincho" w:hAnsi="Times" w:cs="MS Mincho"/>
          <w:lang w:val="en-US" w:eastAsia="zh-TW"/>
        </w:rPr>
        <w:t xml:space="preserve"> </w:t>
      </w:r>
      <w:r w:rsidR="00543235" w:rsidRPr="0023490D">
        <w:rPr>
          <w:rFonts w:ascii="Times" w:eastAsia="MS Mincho" w:hAnsi="Times" w:cs="MS Mincho"/>
          <w:lang w:val="en-US" w:eastAsia="zh-TW"/>
        </w:rPr>
        <w:t>plus « 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clandestines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> » que « </w:t>
      </w:r>
      <w:proofErr w:type="spellStart"/>
      <w:r w:rsidR="00543235" w:rsidRPr="0023490D">
        <w:rPr>
          <w:rFonts w:ascii="Times" w:eastAsia="MS Mincho" w:hAnsi="Times" w:cs="MS Mincho"/>
          <w:lang w:val="en-US" w:eastAsia="zh-TW"/>
        </w:rPr>
        <w:t>privées</w:t>
      </w:r>
      <w:proofErr w:type="spellEnd"/>
      <w:r w:rsidR="00543235" w:rsidRPr="0023490D">
        <w:rPr>
          <w:rFonts w:ascii="Times" w:eastAsia="MS Mincho" w:hAnsi="Times" w:cs="MS Mincho"/>
          <w:lang w:val="en-US" w:eastAsia="zh-TW"/>
        </w:rPr>
        <w:t> ».</w:t>
      </w:r>
      <w:r w:rsidR="000C3E9D" w:rsidRPr="0023490D">
        <w:rPr>
          <w:rFonts w:ascii="Times" w:eastAsia="MS Mincho" w:hAnsi="Times" w:cs="MS Mincho"/>
          <w:lang w:val="en-US" w:eastAsia="zh-TW"/>
        </w:rPr>
        <w:t xml:space="preserve"> </w:t>
      </w:r>
      <w:r w:rsidR="00F403C0">
        <w:rPr>
          <w:rFonts w:ascii="Times" w:eastAsia="MS Mincho" w:hAnsi="Times" w:cs="MS Mincho"/>
          <w:lang w:eastAsia="zh-TW"/>
        </w:rPr>
        <w:t xml:space="preserve">Traduire systématiquement : </w:t>
      </w:r>
      <w:r w:rsidR="000C3E9D">
        <w:rPr>
          <w:rFonts w:ascii="Times" w:eastAsia="MS Mincho" w:hAnsi="Times" w:cs="MS Mincho"/>
          <w:lang w:eastAsia="zh-TW"/>
        </w:rPr>
        <w:t>« Dans le secret d</w:t>
      </w:r>
      <w:r w:rsidR="00F403C0">
        <w:rPr>
          <w:rFonts w:ascii="Times" w:eastAsia="MS Mincho" w:hAnsi="Times" w:cs="MS Mincho"/>
          <w:lang w:eastAsia="zh-TW"/>
        </w:rPr>
        <w:t xml:space="preserve">u foyer », comme déjà pour l’art. </w:t>
      </w:r>
      <w:hyperlink r:id="rId9" w:history="1">
        <w:r w:rsidR="00F403C0" w:rsidRPr="00AD6768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="00F403C0" w:rsidRPr="00AD6768">
          <w:rPr>
            <w:color w:val="0000FF"/>
            <w:u w:val="single"/>
            <w:lang w:eastAsia="zh-TW"/>
          </w:rPr>
          <w:t>/</w:t>
        </w:r>
        <w:proofErr w:type="spellStart"/>
        <w:r w:rsidR="00F403C0" w:rsidRPr="00AD6768">
          <w:rPr>
            <w:color w:val="0000FF"/>
            <w:u w:val="single"/>
            <w:lang w:eastAsia="zh-TW"/>
          </w:rPr>
          <w:t>lü</w:t>
        </w:r>
        <w:proofErr w:type="spellEnd"/>
        <w:r w:rsidR="00F403C0" w:rsidRPr="00AD6768">
          <w:rPr>
            <w:color w:val="0000FF"/>
            <w:u w:val="single"/>
            <w:lang w:eastAsia="zh-TW"/>
          </w:rPr>
          <w:t xml:space="preserve"> 161 | </w:t>
        </w:r>
        <w:proofErr w:type="spellStart"/>
        <w:r w:rsidR="00F403C0" w:rsidRPr="00AD6768">
          <w:rPr>
            <w:color w:val="0000FF"/>
            <w:u w:val="single"/>
            <w:lang w:eastAsia="zh-TW"/>
          </w:rPr>
          <w:t>Xiedu</w:t>
        </w:r>
        <w:proofErr w:type="spellEnd"/>
        <w:r w:rsidR="00F403C0" w:rsidRPr="00AD6768">
          <w:rPr>
            <w:color w:val="0000FF"/>
            <w:u w:val="single"/>
            <w:lang w:eastAsia="zh-TW"/>
          </w:rPr>
          <w:t xml:space="preserve"> </w:t>
        </w:r>
        <w:proofErr w:type="spellStart"/>
        <w:r w:rsidR="00F403C0" w:rsidRPr="00AD6768">
          <w:rPr>
            <w:color w:val="0000FF"/>
            <w:u w:val="single"/>
            <w:lang w:eastAsia="zh-TW"/>
          </w:rPr>
          <w:t>shenming</w:t>
        </w:r>
        <w:proofErr w:type="spellEnd"/>
        <w:r w:rsidR="00F403C0" w:rsidRPr="00AD6768">
          <w:rPr>
            <w:color w:val="0000FF"/>
            <w:u w:val="single"/>
            <w:lang w:eastAsia="zh-TW"/>
          </w:rPr>
          <w:t xml:space="preserve"> </w:t>
        </w:r>
        <w:r w:rsidR="00F403C0" w:rsidRPr="00AD6768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褻瀆神明</w:t>
        </w:r>
      </w:hyperlink>
      <w:r w:rsidR="008D40A9">
        <w:rPr>
          <w:rFonts w:ascii="MS Mincho" w:eastAsia="MS Mincho" w:hAnsi="MS Mincho" w:cs="MS Mincho"/>
          <w:color w:val="0000FF"/>
          <w:u w:val="single"/>
          <w:lang w:eastAsia="zh-TW"/>
        </w:rPr>
        <w:t> </w:t>
      </w:r>
      <w:r w:rsidR="008D40A9">
        <w:t xml:space="preserve">? </w:t>
      </w:r>
      <w:r w:rsidR="00F403C0">
        <w:t xml:space="preserve">Dans aucune occurrence </w:t>
      </w:r>
      <w:proofErr w:type="spellStart"/>
      <w:r w:rsidR="00F403C0" w:rsidRPr="00543235">
        <w:t>sī</w:t>
      </w:r>
      <w:proofErr w:type="spellEnd"/>
      <w:r w:rsidR="00F403C0" w:rsidRPr="00543235">
        <w:t xml:space="preserve"> </w:t>
      </w:r>
      <w:proofErr w:type="spellStart"/>
      <w:r w:rsidR="00F403C0" w:rsidRPr="00543235">
        <w:t>jiā</w:t>
      </w:r>
      <w:proofErr w:type="spellEnd"/>
      <w:r w:rsidR="00F403C0">
        <w:t xml:space="preserve"> ne désigne les « maisons de simples particuliers », par opposition aux fonctionnaires ou soldats ; au contraire le </w:t>
      </w:r>
      <w:hyperlink r:id="rId10" w:history="1">
        <w:r w:rsidR="00F403C0">
          <w:rPr>
            <w:rStyle w:val="Lienhypertexte"/>
          </w:rPr>
          <w:t>律/</w:t>
        </w:r>
        <w:proofErr w:type="spellStart"/>
        <w:r w:rsidR="00F403C0">
          <w:rPr>
            <w:rStyle w:val="Lienhypertexte"/>
          </w:rPr>
          <w:t>lü</w:t>
        </w:r>
        <w:proofErr w:type="spellEnd"/>
        <w:r w:rsidR="00F403C0">
          <w:rPr>
            <w:rStyle w:val="Lienhypertexte"/>
          </w:rPr>
          <w:t xml:space="preserve"> 215 | </w:t>
        </w:r>
        <w:proofErr w:type="spellStart"/>
        <w:r w:rsidR="00F403C0">
          <w:rPr>
            <w:rStyle w:val="Lienhypertexte"/>
          </w:rPr>
          <w:t>Zongfang</w:t>
        </w:r>
        <w:proofErr w:type="spellEnd"/>
        <w:r w:rsidR="00F403C0">
          <w:rPr>
            <w:rStyle w:val="Lienhypertexte"/>
          </w:rPr>
          <w:t xml:space="preserve"> </w:t>
        </w:r>
        <w:proofErr w:type="spellStart"/>
        <w:r w:rsidR="00F403C0">
          <w:rPr>
            <w:rStyle w:val="Lienhypertexte"/>
          </w:rPr>
          <w:t>junren</w:t>
        </w:r>
        <w:proofErr w:type="spellEnd"/>
        <w:r w:rsidR="00F403C0">
          <w:rPr>
            <w:rStyle w:val="Lienhypertexte"/>
          </w:rPr>
          <w:t xml:space="preserve"> </w:t>
        </w:r>
        <w:proofErr w:type="spellStart"/>
        <w:r w:rsidR="00F403C0">
          <w:rPr>
            <w:rStyle w:val="Lienhypertexte"/>
          </w:rPr>
          <w:t>xieyi</w:t>
        </w:r>
        <w:proofErr w:type="spellEnd"/>
        <w:r w:rsidR="00F403C0">
          <w:rPr>
            <w:rStyle w:val="Lienhypertexte"/>
          </w:rPr>
          <w:t xml:space="preserve"> </w:t>
        </w:r>
        <w:proofErr w:type="spellStart"/>
        <w:r w:rsidR="00F403C0">
          <w:rPr>
            <w:rStyle w:val="Lienhypertexte"/>
          </w:rPr>
          <w:t>縱放軍人歇役</w:t>
        </w:r>
        <w:proofErr w:type="spellEnd"/>
      </w:hyperlink>
      <w:r w:rsidR="00F403C0">
        <w:t xml:space="preserve"> vise les fonctionnaires civils et militaires conservant hommes ou armes « dans le secret du foyer ».</w:t>
      </w:r>
    </w:p>
    <w:p w14:paraId="19F09B34" w14:textId="77777777" w:rsidR="00E3329F" w:rsidRDefault="00E3329F">
      <w:pPr>
        <w:rPr>
          <w:rFonts w:ascii="MS Mincho" w:eastAsia="MS Mincho" w:hAnsi="MS Mincho" w:cs="MS Mincho"/>
          <w:lang w:eastAsia="zh-TW"/>
        </w:rPr>
      </w:pPr>
      <w:r>
        <w:rPr>
          <w:rFonts w:ascii="MS Mincho" w:eastAsia="MS Mincho" w:hAnsi="MS Mincho" w:cs="MS Mincho"/>
          <w:lang w:eastAsia="zh-TW"/>
        </w:rPr>
        <w:t>Réf.</w:t>
      </w:r>
    </w:p>
    <w:p w14:paraId="3E7ECD38" w14:textId="77777777" w:rsidR="00FB2B2A" w:rsidRPr="00E3329F" w:rsidRDefault="007E5B77">
      <w:pPr>
        <w:rPr>
          <w:rFonts w:asciiTheme="minorHAnsi" w:hAnsiTheme="minorHAnsi"/>
          <w:lang w:eastAsia="zh-TW"/>
        </w:rPr>
      </w:pPr>
      <w:hyperlink r:id="rId11" w:history="1">
        <w:r w:rsidR="00E3329F" w:rsidRPr="00AD6768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="00E3329F" w:rsidRPr="00AD6768">
          <w:rPr>
            <w:color w:val="0000FF"/>
            <w:u w:val="single"/>
            <w:lang w:eastAsia="zh-TW"/>
          </w:rPr>
          <w:t>/</w:t>
        </w:r>
        <w:proofErr w:type="spellStart"/>
        <w:r w:rsidR="00E3329F" w:rsidRPr="00AD6768">
          <w:rPr>
            <w:color w:val="0000FF"/>
            <w:u w:val="single"/>
            <w:lang w:eastAsia="zh-TW"/>
          </w:rPr>
          <w:t>lü</w:t>
        </w:r>
        <w:proofErr w:type="spellEnd"/>
        <w:r w:rsidR="00E3329F" w:rsidRPr="00AD6768">
          <w:rPr>
            <w:color w:val="0000FF"/>
            <w:u w:val="single"/>
            <w:lang w:eastAsia="zh-TW"/>
          </w:rPr>
          <w:t xml:space="preserve"> 161 | </w:t>
        </w:r>
        <w:proofErr w:type="spellStart"/>
        <w:r w:rsidR="00E3329F" w:rsidRPr="00AD6768">
          <w:rPr>
            <w:color w:val="0000FF"/>
            <w:u w:val="single"/>
            <w:lang w:eastAsia="zh-TW"/>
          </w:rPr>
          <w:t>Xiedu</w:t>
        </w:r>
        <w:proofErr w:type="spellEnd"/>
        <w:r w:rsidR="00E3329F" w:rsidRPr="00AD6768">
          <w:rPr>
            <w:color w:val="0000FF"/>
            <w:u w:val="single"/>
            <w:lang w:eastAsia="zh-TW"/>
          </w:rPr>
          <w:t xml:space="preserve"> </w:t>
        </w:r>
        <w:proofErr w:type="spellStart"/>
        <w:r w:rsidR="00E3329F" w:rsidRPr="00AD6768">
          <w:rPr>
            <w:color w:val="0000FF"/>
            <w:u w:val="single"/>
            <w:lang w:eastAsia="zh-TW"/>
          </w:rPr>
          <w:t>shenming</w:t>
        </w:r>
        <w:proofErr w:type="spellEnd"/>
        <w:r w:rsidR="00E3329F" w:rsidRPr="00AD6768">
          <w:rPr>
            <w:color w:val="0000FF"/>
            <w:u w:val="single"/>
            <w:lang w:eastAsia="zh-TW"/>
          </w:rPr>
          <w:t xml:space="preserve"> </w:t>
        </w:r>
        <w:r w:rsidR="00E3329F" w:rsidRPr="00AD6768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褻瀆神明</w:t>
        </w:r>
      </w:hyperlink>
    </w:p>
    <w:p w14:paraId="2193A115" w14:textId="77777777" w:rsidR="00FB2B2A" w:rsidRPr="00FB2B2A" w:rsidRDefault="007E5B77" w:rsidP="00FB2B2A">
      <w:hyperlink r:id="rId12" w:history="1">
        <w:r w:rsidR="00FB2B2A" w:rsidRPr="00FB2B2A">
          <w:rPr>
            <w:rFonts w:ascii="MS Mincho" w:eastAsia="MS Mincho" w:hAnsi="MS Mincho" w:cs="MS Mincho" w:hint="eastAsia"/>
            <w:color w:val="0000FF"/>
            <w:u w:val="single"/>
          </w:rPr>
          <w:t>律</w:t>
        </w:r>
        <w:r w:rsidR="00FB2B2A" w:rsidRPr="00FB2B2A">
          <w:rPr>
            <w:color w:val="0000FF"/>
            <w:u w:val="single"/>
          </w:rPr>
          <w:t>/</w:t>
        </w:r>
        <w:proofErr w:type="spellStart"/>
        <w:r w:rsidR="00FB2B2A" w:rsidRPr="00FB2B2A">
          <w:rPr>
            <w:color w:val="0000FF"/>
            <w:u w:val="single"/>
          </w:rPr>
          <w:t>lü</w:t>
        </w:r>
        <w:proofErr w:type="spellEnd"/>
        <w:r w:rsidR="00FB2B2A" w:rsidRPr="00FB2B2A">
          <w:rPr>
            <w:color w:val="0000FF"/>
            <w:u w:val="single"/>
          </w:rPr>
          <w:t xml:space="preserve"> 312 | </w:t>
        </w:r>
        <w:proofErr w:type="spellStart"/>
        <w:r w:rsidR="00FB2B2A" w:rsidRPr="00FB2B2A">
          <w:rPr>
            <w:color w:val="0000FF"/>
            <w:u w:val="single"/>
          </w:rPr>
          <w:t>Weli</w:t>
        </w:r>
        <w:proofErr w:type="spellEnd"/>
        <w:r w:rsidR="00FB2B2A" w:rsidRPr="00FB2B2A">
          <w:rPr>
            <w:color w:val="0000FF"/>
            <w:u w:val="single"/>
          </w:rPr>
          <w:t xml:space="preserve"> </w:t>
        </w:r>
        <w:proofErr w:type="spellStart"/>
        <w:r w:rsidR="00FB2B2A" w:rsidRPr="00FB2B2A">
          <w:rPr>
            <w:color w:val="0000FF"/>
            <w:u w:val="single"/>
          </w:rPr>
          <w:t>zhifu</w:t>
        </w:r>
        <w:proofErr w:type="spellEnd"/>
        <w:r w:rsidR="00FB2B2A" w:rsidRPr="00FB2B2A">
          <w:rPr>
            <w:color w:val="0000FF"/>
            <w:u w:val="single"/>
          </w:rPr>
          <w:t xml:space="preserve"> </w:t>
        </w:r>
        <w:proofErr w:type="spellStart"/>
        <w:r w:rsidR="00FB2B2A" w:rsidRPr="00FB2B2A">
          <w:rPr>
            <w:color w:val="0000FF"/>
            <w:u w:val="single"/>
          </w:rPr>
          <w:t>ren</w:t>
        </w:r>
        <w:proofErr w:type="spellEnd"/>
        <w:r w:rsidR="00FB2B2A" w:rsidRPr="00FB2B2A">
          <w:rPr>
            <w:color w:val="0000FF"/>
            <w:u w:val="single"/>
          </w:rPr>
          <w:t xml:space="preserve"> </w:t>
        </w:r>
        <w:r w:rsidR="00FB2B2A" w:rsidRPr="00FB2B2A">
          <w:rPr>
            <w:rFonts w:ascii="MS Mincho" w:eastAsia="MS Mincho" w:hAnsi="MS Mincho" w:cs="MS Mincho" w:hint="eastAsia"/>
            <w:color w:val="0000FF"/>
            <w:u w:val="single"/>
          </w:rPr>
          <w:t>威力制縛人</w:t>
        </w:r>
      </w:hyperlink>
    </w:p>
    <w:p w14:paraId="37975DE6" w14:textId="77777777" w:rsidR="00E3329F" w:rsidRDefault="007E5B77" w:rsidP="00E3329F">
      <w:hyperlink r:id="rId13" w:history="1">
        <w:proofErr w:type="gramStart"/>
        <w:r w:rsidR="00E3329F">
          <w:rPr>
            <w:rStyle w:val="Lienhypertexte"/>
          </w:rPr>
          <w:t>律</w:t>
        </w:r>
        <w:proofErr w:type="gramEnd"/>
        <w:r w:rsidR="00E3329F">
          <w:rPr>
            <w:rStyle w:val="Lienhypertexte"/>
          </w:rPr>
          <w:t>/</w:t>
        </w:r>
        <w:proofErr w:type="spellStart"/>
        <w:r w:rsidR="00E3329F">
          <w:rPr>
            <w:rStyle w:val="Lienhypertexte"/>
          </w:rPr>
          <w:t>lü</w:t>
        </w:r>
        <w:proofErr w:type="spellEnd"/>
        <w:r w:rsidR="00E3329F">
          <w:rPr>
            <w:rStyle w:val="Lienhypertexte"/>
          </w:rPr>
          <w:t xml:space="preserve"> 215 | </w:t>
        </w:r>
        <w:proofErr w:type="spellStart"/>
        <w:r w:rsidR="00E3329F">
          <w:rPr>
            <w:rStyle w:val="Lienhypertexte"/>
          </w:rPr>
          <w:t>Zongfang</w:t>
        </w:r>
        <w:proofErr w:type="spellEnd"/>
        <w:r w:rsidR="00E3329F">
          <w:rPr>
            <w:rStyle w:val="Lienhypertexte"/>
          </w:rPr>
          <w:t xml:space="preserve"> </w:t>
        </w:r>
        <w:proofErr w:type="spellStart"/>
        <w:r w:rsidR="00E3329F">
          <w:rPr>
            <w:rStyle w:val="Lienhypertexte"/>
          </w:rPr>
          <w:t>junren</w:t>
        </w:r>
        <w:proofErr w:type="spellEnd"/>
        <w:r w:rsidR="00E3329F">
          <w:rPr>
            <w:rStyle w:val="Lienhypertexte"/>
          </w:rPr>
          <w:t xml:space="preserve"> </w:t>
        </w:r>
        <w:proofErr w:type="spellStart"/>
        <w:r w:rsidR="00E3329F">
          <w:rPr>
            <w:rStyle w:val="Lienhypertexte"/>
          </w:rPr>
          <w:t>xieyi</w:t>
        </w:r>
        <w:proofErr w:type="spellEnd"/>
        <w:r w:rsidR="00E3329F">
          <w:rPr>
            <w:rStyle w:val="Lienhypertexte"/>
          </w:rPr>
          <w:t xml:space="preserve"> </w:t>
        </w:r>
        <w:proofErr w:type="spellStart"/>
        <w:r w:rsidR="00E3329F">
          <w:rPr>
            <w:rStyle w:val="Lienhypertexte"/>
          </w:rPr>
          <w:t>縱放軍人歇役</w:t>
        </w:r>
        <w:proofErr w:type="spellEnd"/>
      </w:hyperlink>
    </w:p>
    <w:p w14:paraId="44FA0E08" w14:textId="77777777" w:rsidR="00E3329F" w:rsidRDefault="007E5B77" w:rsidP="00E3329F">
      <w:hyperlink r:id="rId14" w:history="1">
        <w:proofErr w:type="gramStart"/>
        <w:r w:rsidR="00E3329F">
          <w:rPr>
            <w:rStyle w:val="Lienhypertexte"/>
          </w:rPr>
          <w:t>律</w:t>
        </w:r>
        <w:proofErr w:type="gramEnd"/>
        <w:r w:rsidR="00E3329F">
          <w:rPr>
            <w:rStyle w:val="Lienhypertexte"/>
          </w:rPr>
          <w:t>/</w:t>
        </w:r>
        <w:proofErr w:type="spellStart"/>
        <w:r w:rsidR="00E3329F">
          <w:rPr>
            <w:rStyle w:val="Lienhypertexte"/>
          </w:rPr>
          <w:t>lü</w:t>
        </w:r>
        <w:proofErr w:type="spellEnd"/>
        <w:r w:rsidR="00E3329F">
          <w:rPr>
            <w:rStyle w:val="Lienhypertexte"/>
          </w:rPr>
          <w:t xml:space="preserve"> 215 | </w:t>
        </w:r>
        <w:proofErr w:type="spellStart"/>
        <w:r w:rsidR="00E3329F">
          <w:rPr>
            <w:rStyle w:val="Lienhypertexte"/>
          </w:rPr>
          <w:t>Zongfang</w:t>
        </w:r>
        <w:proofErr w:type="spellEnd"/>
        <w:r w:rsidR="00E3329F">
          <w:rPr>
            <w:rStyle w:val="Lienhypertexte"/>
          </w:rPr>
          <w:t xml:space="preserve"> </w:t>
        </w:r>
        <w:proofErr w:type="spellStart"/>
        <w:r w:rsidR="00E3329F">
          <w:rPr>
            <w:rStyle w:val="Lienhypertexte"/>
          </w:rPr>
          <w:t>junren</w:t>
        </w:r>
        <w:proofErr w:type="spellEnd"/>
        <w:r w:rsidR="00E3329F">
          <w:rPr>
            <w:rStyle w:val="Lienhypertexte"/>
          </w:rPr>
          <w:t xml:space="preserve"> </w:t>
        </w:r>
        <w:proofErr w:type="spellStart"/>
        <w:r w:rsidR="00E3329F">
          <w:rPr>
            <w:rStyle w:val="Lienhypertexte"/>
          </w:rPr>
          <w:t>xieyi</w:t>
        </w:r>
        <w:proofErr w:type="spellEnd"/>
        <w:r w:rsidR="00E3329F">
          <w:rPr>
            <w:rStyle w:val="Lienhypertexte"/>
          </w:rPr>
          <w:t xml:space="preserve"> </w:t>
        </w:r>
        <w:proofErr w:type="spellStart"/>
        <w:r w:rsidR="00E3329F">
          <w:rPr>
            <w:rStyle w:val="Lienhypertexte"/>
          </w:rPr>
          <w:t>縱放軍人歇役</w:t>
        </w:r>
        <w:proofErr w:type="spellEnd"/>
      </w:hyperlink>
    </w:p>
    <w:p w14:paraId="47F91BB4" w14:textId="77777777" w:rsidR="00FB2B2A" w:rsidRDefault="00FB2B2A">
      <w:pPr>
        <w:rPr>
          <w:rFonts w:ascii="Times" w:hAnsi="Times"/>
          <w:lang w:eastAsia="zh-TW"/>
        </w:rPr>
      </w:pPr>
    </w:p>
    <w:p w14:paraId="3AA89737" w14:textId="77777777" w:rsidR="008D40A9" w:rsidRDefault="008D40A9">
      <w:pPr>
        <w:rPr>
          <w:rFonts w:ascii="Times" w:hAnsi="Times"/>
          <w:lang w:eastAsia="zh-TW"/>
        </w:rPr>
      </w:pPr>
    </w:p>
    <w:p w14:paraId="70BDF61D" w14:textId="77777777" w:rsidR="008D40A9" w:rsidRPr="006A1CAA" w:rsidRDefault="008D40A9" w:rsidP="008D40A9">
      <w:proofErr w:type="spellStart"/>
      <w:r w:rsidRPr="006A1CAA">
        <w:rPr>
          <w:rStyle w:val="dicpy"/>
        </w:rPr>
        <w:t>shōu</w:t>
      </w:r>
      <w:proofErr w:type="spellEnd"/>
      <w:r w:rsidRPr="006A1CAA">
        <w:rPr>
          <w:rStyle w:val="dicpy"/>
        </w:rPr>
        <w:t xml:space="preserve"> </w:t>
      </w:r>
      <w:proofErr w:type="spellStart"/>
      <w:r w:rsidRPr="006A1CAA">
        <w:rPr>
          <w:rStyle w:val="dicpy"/>
        </w:rPr>
        <w:t>cáng</w:t>
      </w:r>
      <w:proofErr w:type="spellEnd"/>
      <w:r w:rsidRPr="006A1CAA">
        <w:rPr>
          <w:rStyle w:val="dicpy"/>
        </w:rPr>
        <w:t xml:space="preserve"> </w:t>
      </w:r>
      <w:r w:rsidRPr="009C2266">
        <w:rPr>
          <w:rFonts w:ascii="MS Mincho" w:eastAsia="MS Mincho" w:hAnsi="MS Mincho" w:cs="MS Mincho" w:hint="eastAsia"/>
          <w:lang w:eastAsia="zh-TW"/>
        </w:rPr>
        <w:t>收藏</w:t>
      </w:r>
      <w:r w:rsidRPr="006A1CAA">
        <w:rPr>
          <w:rFonts w:ascii="MS Mincho" w:eastAsia="MS Mincho" w:hAnsi="MS Mincho" w:cs="MS Mincho" w:hint="eastAsia"/>
          <w:lang w:eastAsia="zh-TW"/>
        </w:rPr>
        <w:t> </w:t>
      </w:r>
      <w:r w:rsidRPr="006A1CAA">
        <w:rPr>
          <w:rFonts w:ascii="MS Mincho" w:eastAsia="MS Mincho" w:hAnsi="MS Mincho" w:cs="MS Mincho" w:hint="eastAsia"/>
          <w:color w:val="FF0000"/>
          <w:lang w:eastAsia="zh-TW"/>
        </w:rPr>
        <w:t>:</w:t>
      </w:r>
      <w:r w:rsidRPr="006A1CAA">
        <w:rPr>
          <w:rFonts w:ascii="Times" w:eastAsia="MS Mincho" w:hAnsi="Times" w:cs="MS Mincho"/>
          <w:color w:val="FF0000"/>
          <w:lang w:eastAsia="zh-TW"/>
        </w:rPr>
        <w:t>recel, receler ?</w:t>
      </w:r>
      <w:r w:rsidR="006A1CAA" w:rsidRPr="006A1CAA">
        <w:rPr>
          <w:rFonts w:ascii="Times" w:eastAsia="MS Mincho" w:hAnsi="Times" w:cs="MS Mincho"/>
          <w:color w:val="FF0000"/>
          <w:lang w:eastAsia="zh-TW"/>
        </w:rPr>
        <w:t xml:space="preserve"> Recevoir et co</w:t>
      </w:r>
      <w:r w:rsidR="006A1CAA">
        <w:rPr>
          <w:rFonts w:ascii="Times" w:eastAsia="MS Mincho" w:hAnsi="Times" w:cs="MS Mincho"/>
          <w:color w:val="FF0000"/>
          <w:lang w:eastAsia="zh-TW"/>
        </w:rPr>
        <w:t>nserver ?</w:t>
      </w:r>
    </w:p>
    <w:p w14:paraId="4297AE45" w14:textId="77777777" w:rsidR="008D40A9" w:rsidRPr="006A1CAA" w:rsidRDefault="008D40A9">
      <w:pPr>
        <w:rPr>
          <w:rFonts w:ascii="Times" w:hAnsi="Times"/>
          <w:lang w:eastAsia="zh-TW"/>
        </w:rPr>
      </w:pPr>
    </w:p>
    <w:p w14:paraId="50057118" w14:textId="77777777" w:rsidR="008D40A9" w:rsidRDefault="008D40A9">
      <w:pPr>
        <w:rPr>
          <w:rFonts w:ascii="Times" w:hAnsi="Times"/>
          <w:lang w:eastAsia="zh-TW"/>
        </w:rPr>
      </w:pPr>
      <w:r w:rsidRPr="008D40A9">
        <w:rPr>
          <w:rFonts w:ascii="Times" w:hAnsi="Times"/>
          <w:lang w:eastAsia="zh-TW"/>
        </w:rPr>
        <w:t>Comment. 4 occurrences DQLL.  Le sens lit</w:t>
      </w:r>
      <w:r>
        <w:rPr>
          <w:rFonts w:ascii="Times" w:hAnsi="Times"/>
          <w:lang w:eastAsia="zh-TW"/>
        </w:rPr>
        <w:t>téral est « </w:t>
      </w:r>
      <w:proofErr w:type="gramStart"/>
      <w:r>
        <w:rPr>
          <w:rFonts w:ascii="Times" w:hAnsi="Times"/>
          <w:lang w:eastAsia="zh-TW"/>
        </w:rPr>
        <w:t>recevoir</w:t>
      </w:r>
      <w:proofErr w:type="gramEnd"/>
      <w:r>
        <w:rPr>
          <w:rFonts w:ascii="Times" w:hAnsi="Times"/>
          <w:lang w:eastAsia="zh-TW"/>
        </w:rPr>
        <w:t xml:space="preserve"> et conserver », mais les 4 occurrences du code désignent le délit de « recevoir et conserver » clandestinement des objets interdits =&gt; traduire « recel » ?</w:t>
      </w:r>
    </w:p>
    <w:p w14:paraId="7BD0925D" w14:textId="77777777" w:rsidR="00FA229C" w:rsidRPr="00FA229C" w:rsidRDefault="00FA229C" w:rsidP="00FA229C">
      <w:r>
        <w:rPr>
          <w:rFonts w:ascii="Times" w:hAnsi="Times"/>
          <w:lang w:eastAsia="zh-TW"/>
        </w:rPr>
        <w:t xml:space="preserve">Réf. </w:t>
      </w:r>
      <w:hyperlink r:id="rId15" w:history="1">
        <w:r w:rsidRPr="00FA229C">
          <w:rPr>
            <w:rFonts w:ascii="MS Mincho" w:eastAsia="MS Mincho" w:hAnsi="MS Mincho" w:cs="MS Mincho"/>
            <w:color w:val="0000FF"/>
            <w:u w:val="single"/>
          </w:rPr>
          <w:t>律</w:t>
        </w:r>
        <w:r w:rsidRPr="00FA229C">
          <w:rPr>
            <w:color w:val="0000FF"/>
            <w:u w:val="single"/>
          </w:rPr>
          <w:t>/</w:t>
        </w:r>
        <w:proofErr w:type="spellStart"/>
        <w:r w:rsidRPr="00FA229C">
          <w:rPr>
            <w:color w:val="0000FF"/>
            <w:u w:val="single"/>
          </w:rPr>
          <w:t>lü</w:t>
        </w:r>
        <w:proofErr w:type="spellEnd"/>
        <w:r w:rsidRPr="00FA229C">
          <w:rPr>
            <w:color w:val="0000FF"/>
            <w:u w:val="single"/>
          </w:rPr>
          <w:t xml:space="preserve"> 164 | </w:t>
        </w:r>
        <w:proofErr w:type="spellStart"/>
        <w:r w:rsidRPr="00FA229C">
          <w:rPr>
            <w:color w:val="0000FF"/>
            <w:u w:val="single"/>
          </w:rPr>
          <w:t>Chengyu</w:t>
        </w:r>
        <w:proofErr w:type="spellEnd"/>
        <w:r w:rsidRPr="00FA229C">
          <w:rPr>
            <w:color w:val="0000FF"/>
            <w:u w:val="single"/>
          </w:rPr>
          <w:t xml:space="preserve"> </w:t>
        </w:r>
        <w:proofErr w:type="spellStart"/>
        <w:r w:rsidRPr="00FA229C">
          <w:rPr>
            <w:color w:val="0000FF"/>
            <w:u w:val="single"/>
          </w:rPr>
          <w:t>fuyu</w:t>
        </w:r>
        <w:proofErr w:type="spellEnd"/>
        <w:r w:rsidRPr="00FA229C">
          <w:rPr>
            <w:color w:val="0000FF"/>
            <w:u w:val="single"/>
          </w:rPr>
          <w:t xml:space="preserve"> wu </w:t>
        </w:r>
        <w:r w:rsidRPr="00FA229C">
          <w:rPr>
            <w:rFonts w:ascii="MS Mincho" w:eastAsia="MS Mincho" w:hAnsi="MS Mincho" w:cs="MS Mincho"/>
            <w:color w:val="0000FF"/>
            <w:u w:val="single"/>
          </w:rPr>
          <w:t>乘輿服御物</w:t>
        </w:r>
      </w:hyperlink>
    </w:p>
    <w:p w14:paraId="0B8BE22A" w14:textId="77777777" w:rsidR="00FA229C" w:rsidRDefault="007E5B77" w:rsidP="00FA229C">
      <w:hyperlink r:id="rId16" w:history="1"/>
    </w:p>
    <w:p w14:paraId="107019C9" w14:textId="77777777" w:rsidR="00971D77" w:rsidRDefault="00971D77" w:rsidP="00FA229C"/>
    <w:p w14:paraId="3799F429" w14:textId="77777777" w:rsidR="00971D77" w:rsidRDefault="00971D77" w:rsidP="00971D77">
      <w:pPr>
        <w:spacing w:before="100" w:beforeAutospacing="1" w:after="100" w:afterAutospacing="1"/>
        <w:rPr>
          <w:rFonts w:ascii="Cambria Math" w:hAnsi="Cambria Math" w:cs="Cambria Math"/>
        </w:rPr>
      </w:pPr>
      <w:r w:rsidRPr="00971D77">
        <w:rPr>
          <w:rFonts w:ascii="MS Mincho" w:eastAsia="MS Mincho" w:hAnsi="MS Mincho" w:cs="MS Mincho"/>
          <w:b/>
          <w:bCs/>
        </w:rPr>
        <w:t>璇</w:t>
      </w:r>
      <w:r w:rsidRPr="00971D77">
        <w:rPr>
          <w:rFonts w:ascii="PMingLiU" w:eastAsia="PMingLiU" w:hAnsi="PMingLiU" w:cs="PMingLiU"/>
          <w:b/>
          <w:bCs/>
        </w:rPr>
        <w:t>玑</w:t>
      </w:r>
      <w:r w:rsidRPr="00971D77">
        <w:t xml:space="preserve"> </w:t>
      </w:r>
      <w:proofErr w:type="spellStart"/>
      <w:r w:rsidRPr="00971D77">
        <w:t>xuánjī</w:t>
      </w:r>
      <w:proofErr w:type="spellEnd"/>
      <w:r w:rsidRPr="00971D77">
        <w:t>(1) [</w:t>
      </w:r>
      <w:proofErr w:type="spellStart"/>
      <w:r w:rsidRPr="00971D77">
        <w:t>armillary</w:t>
      </w:r>
      <w:proofErr w:type="spellEnd"/>
      <w:r w:rsidRPr="00971D77">
        <w:t xml:space="preserve"> </w:t>
      </w:r>
      <w:proofErr w:type="spellStart"/>
      <w:r w:rsidRPr="00971D77">
        <w:t>sphere</w:t>
      </w:r>
      <w:proofErr w:type="spellEnd"/>
      <w:r w:rsidRPr="00971D77">
        <w:t>]</w:t>
      </w:r>
      <w:r w:rsidRPr="00971D77">
        <w:rPr>
          <w:rFonts w:ascii="Cambria Math" w:hAnsi="Cambria Math" w:cs="Cambria Math"/>
        </w:rPr>
        <w:t>∶</w:t>
      </w:r>
    </w:p>
    <w:p w14:paraId="28388EF4" w14:textId="77777777" w:rsidR="00971D77" w:rsidRPr="00971D77" w:rsidRDefault="00971D77" w:rsidP="00971D77">
      <w:pPr>
        <w:spacing w:before="100" w:beforeAutospacing="1" w:after="100" w:afterAutospacing="1"/>
      </w:pPr>
      <w:r w:rsidRPr="00971D77">
        <w:rPr>
          <w:rFonts w:ascii="MS Mincho" w:eastAsia="MS Mincho" w:hAnsi="MS Mincho" w:cs="MS Mincho" w:hint="eastAsia"/>
        </w:rPr>
        <w:t>古</w:t>
      </w:r>
      <w:r w:rsidRPr="00971D77">
        <w:rPr>
          <w:rFonts w:ascii="PMingLiU" w:eastAsia="PMingLiU" w:hAnsi="PMingLiU" w:cs="PMingLiU" w:hint="eastAsia"/>
        </w:rPr>
        <w:t>时</w:t>
      </w:r>
      <w:r w:rsidRPr="00971D77">
        <w:rPr>
          <w:rFonts w:ascii="MS Mincho" w:eastAsia="MS Mincho" w:hAnsi="MS Mincho" w:cs="MS Mincho" w:hint="eastAsia"/>
        </w:rPr>
        <w:t>一种天文</w:t>
      </w:r>
      <w:r w:rsidRPr="00971D77">
        <w:rPr>
          <w:rFonts w:ascii="PMingLiU" w:eastAsia="PMingLiU" w:hAnsi="PMingLiU" w:cs="PMingLiU" w:hint="eastAsia"/>
        </w:rPr>
        <w:t>仪</w:t>
      </w:r>
      <w:r w:rsidRPr="00971D77">
        <w:rPr>
          <w:rFonts w:ascii="MS Mincho" w:eastAsia="MS Mincho" w:hAnsi="MS Mincho" w:cs="MS Mincho" w:hint="eastAsia"/>
        </w:rPr>
        <w:t>器</w:t>
      </w:r>
      <w:r w:rsidRPr="00971D77">
        <w:t>,</w:t>
      </w:r>
      <w:r w:rsidRPr="00971D77">
        <w:rPr>
          <w:rFonts w:ascii="PMingLiU" w:eastAsia="PMingLiU" w:hAnsi="PMingLiU" w:cs="PMingLiU" w:hint="eastAsia"/>
          <w:color w:val="FF0000"/>
        </w:rPr>
        <w:t>浑</w:t>
      </w:r>
      <w:r w:rsidRPr="00971D77">
        <w:rPr>
          <w:rFonts w:ascii="MS Mincho" w:eastAsia="MS Mincho" w:hAnsi="MS Mincho" w:cs="MS Mincho" w:hint="eastAsia"/>
          <w:color w:val="FF0000"/>
        </w:rPr>
        <w:t>天</w:t>
      </w:r>
      <w:r w:rsidRPr="00971D77">
        <w:rPr>
          <w:rFonts w:ascii="PMingLiU" w:eastAsia="PMingLiU" w:hAnsi="PMingLiU" w:cs="PMingLiU"/>
          <w:color w:val="FF0000"/>
        </w:rPr>
        <w:t>仪</w:t>
      </w:r>
    </w:p>
    <w:p w14:paraId="1CD0FA1D" w14:textId="77777777" w:rsidR="00FA229C" w:rsidRPr="00FA229C" w:rsidRDefault="00FA229C" w:rsidP="00FA229C">
      <w:proofErr w:type="spellStart"/>
      <w:r w:rsidRPr="00FA229C">
        <w:t>yù</w:t>
      </w:r>
      <w:proofErr w:type="spellEnd"/>
      <w:r w:rsidRPr="00FA229C">
        <w:t xml:space="preserve"> </w:t>
      </w:r>
      <w:proofErr w:type="spellStart"/>
      <w:r w:rsidRPr="00FA229C">
        <w:t>héng</w:t>
      </w:r>
      <w:proofErr w:type="spellEnd"/>
      <w:r>
        <w:t xml:space="preserve"> </w:t>
      </w:r>
      <w:r w:rsidRPr="00FA229C">
        <w:rPr>
          <w:rFonts w:ascii="MS Mincho" w:eastAsia="MS Mincho" w:hAnsi="MS Mincho" w:cs="MS Mincho"/>
        </w:rPr>
        <w:t>玉衡</w:t>
      </w:r>
      <w:r>
        <w:rPr>
          <w:rFonts w:ascii="MS Mincho" w:eastAsia="MS Mincho" w:hAnsi="MS Mincho" w:cs="MS Mincho" w:hint="eastAsia"/>
        </w:rPr>
        <w:t> :</w:t>
      </w:r>
      <w:r>
        <w:rPr>
          <w:rFonts w:ascii="MS Mincho" w:eastAsia="MS Mincho" w:hAnsi="MS Mincho" w:cs="MS Mincho"/>
        </w:rPr>
        <w:t xml:space="preserve"> intraduisible ? (Giles </w:t>
      </w:r>
      <w:r w:rsidR="00EF0A15">
        <w:rPr>
          <w:rFonts w:ascii="MS Mincho" w:eastAsia="MS Mincho" w:hAnsi="MS Mincho" w:cs="MS Mincho"/>
        </w:rPr>
        <w:t>6 3912-7)</w:t>
      </w:r>
    </w:p>
    <w:p w14:paraId="1817EB5A" w14:textId="77777777" w:rsidR="00FA229C" w:rsidRDefault="00FA229C">
      <w:pPr>
        <w:rPr>
          <w:rFonts w:ascii="Times" w:hAnsi="Times"/>
        </w:rPr>
      </w:pPr>
      <w:r>
        <w:t xml:space="preserve"> : </w:t>
      </w:r>
      <w:r>
        <w:rPr>
          <w:rStyle w:val="gcsy"/>
          <w:rFonts w:ascii="MS Mincho" w:eastAsia="MS Mincho" w:hAnsi="MS Mincho" w:cs="MS Mincho" w:hint="eastAsia"/>
        </w:rPr>
        <w:t>古</w:t>
      </w:r>
      <w:r>
        <w:rPr>
          <w:rStyle w:val="gcsy"/>
          <w:rFonts w:ascii="PMingLiU" w:eastAsia="PMingLiU" w:hAnsi="PMingLiU" w:cs="PMingLiU" w:hint="eastAsia"/>
        </w:rPr>
        <w:t>时饰</w:t>
      </w:r>
      <w:r>
        <w:rPr>
          <w:rStyle w:val="gcsy"/>
          <w:rFonts w:ascii="MS Mincho" w:eastAsia="MS Mincho" w:hAnsi="MS Mincho" w:cs="MS Mincho" w:hint="eastAsia"/>
        </w:rPr>
        <w:t>有玉石用来</w:t>
      </w:r>
      <w:r>
        <w:rPr>
          <w:rStyle w:val="gcsy"/>
          <w:rFonts w:ascii="PMingLiU" w:eastAsia="PMingLiU" w:hAnsi="PMingLiU" w:cs="PMingLiU" w:hint="eastAsia"/>
        </w:rPr>
        <w:t>观测</w:t>
      </w:r>
      <w:r>
        <w:rPr>
          <w:rStyle w:val="gcsy"/>
          <w:rFonts w:ascii="MS Mincho" w:eastAsia="MS Mincho" w:hAnsi="MS Mincho" w:cs="MS Mincho" w:hint="eastAsia"/>
        </w:rPr>
        <w:t>天文的器具。</w:t>
      </w:r>
      <w:r>
        <w:rPr>
          <w:rStyle w:val="gcyy"/>
          <w:rFonts w:ascii="MS Mincho" w:eastAsia="MS Mincho" w:hAnsi="MS Mincho" w:cs="MS Mincho" w:hint="eastAsia"/>
        </w:rPr>
        <w:t>《</w:t>
      </w:r>
      <w:r>
        <w:rPr>
          <w:rStyle w:val="gcyy"/>
          <w:rFonts w:ascii="PMingLiU" w:eastAsia="PMingLiU" w:hAnsi="PMingLiU" w:cs="PMingLiU" w:hint="eastAsia"/>
        </w:rPr>
        <w:t>书经</w:t>
      </w:r>
      <w:r>
        <w:rPr>
          <w:rStyle w:val="gcyy"/>
          <w:rFonts w:ascii="MS Mincho" w:eastAsia="MS Mincho" w:hAnsi="MS Mincho" w:cs="MS Mincho" w:hint="eastAsia"/>
        </w:rPr>
        <w:t>．舜典》：「在璿</w:t>
      </w:r>
      <w:r>
        <w:rPr>
          <w:rStyle w:val="gcyy"/>
          <w:rFonts w:ascii="PMingLiU" w:eastAsia="PMingLiU" w:hAnsi="PMingLiU" w:cs="PMingLiU" w:hint="eastAsia"/>
        </w:rPr>
        <w:t>玑</w:t>
      </w:r>
      <w:r>
        <w:rPr>
          <w:rStyle w:val="gcyy"/>
          <w:rFonts w:ascii="MS Mincho" w:eastAsia="MS Mincho" w:hAnsi="MS Mincho" w:cs="MS Mincho" w:hint="eastAsia"/>
        </w:rPr>
        <w:t>玉衡，以</w:t>
      </w:r>
      <w:r>
        <w:rPr>
          <w:rStyle w:val="gcyy"/>
          <w:rFonts w:ascii="PMingLiU" w:eastAsia="PMingLiU" w:hAnsi="PMingLiU" w:cs="PMingLiU" w:hint="eastAsia"/>
        </w:rPr>
        <w:t>齐</w:t>
      </w:r>
      <w:r>
        <w:rPr>
          <w:rStyle w:val="gcyy"/>
          <w:rFonts w:ascii="MS Mincho" w:eastAsia="MS Mincho" w:hAnsi="MS Mincho" w:cs="MS Mincho" w:hint="eastAsia"/>
        </w:rPr>
        <w:t>七政。」</w:t>
      </w:r>
      <w:proofErr w:type="gramStart"/>
      <w:r w:rsidR="00EF0A15">
        <w:rPr>
          <w:rStyle w:val="gcyy"/>
          <w:rFonts w:ascii="MS Mincho" w:eastAsia="MS Mincho" w:hAnsi="MS Mincho" w:cs="MS Mincho" w:hint="eastAsia"/>
        </w:rPr>
        <w:t>v</w:t>
      </w:r>
      <w:r w:rsidR="00EF0A15">
        <w:rPr>
          <w:rStyle w:val="gcyy"/>
          <w:rFonts w:ascii="MS Mincho" w:eastAsia="MS Mincho" w:hAnsi="MS Mincho" w:cs="MS Mincho"/>
        </w:rPr>
        <w:t>oir</w:t>
      </w:r>
      <w:proofErr w:type="gramEnd"/>
      <w:r w:rsidR="00EF0A15">
        <w:rPr>
          <w:rStyle w:val="gcyy"/>
          <w:rFonts w:ascii="MS Mincho" w:eastAsia="MS Mincho" w:hAnsi="MS Mincho" w:cs="MS Mincho"/>
        </w:rPr>
        <w:t xml:space="preserve"> aussi</w:t>
      </w:r>
      <w:r w:rsidR="00EF0A15">
        <w:t xml:space="preserve"> </w:t>
      </w:r>
      <w:hyperlink r:id="rId17" w:history="1">
        <w:r w:rsidR="00EF0A15" w:rsidRPr="00F56202">
          <w:rPr>
            <w:rStyle w:val="Lienhypertexte"/>
            <w:rFonts w:ascii="Times" w:hAnsi="Times"/>
          </w:rPr>
          <w:t>https://en.wikipedia.org/wiki/Epsilon_Ursae_Majoris</w:t>
        </w:r>
      </w:hyperlink>
      <w:r w:rsidR="00EF0A15">
        <w:rPr>
          <w:rFonts w:ascii="Times" w:hAnsi="Times"/>
        </w:rPr>
        <w:t xml:space="preserve"> </w:t>
      </w:r>
    </w:p>
    <w:p w14:paraId="68AC93BD" w14:textId="77777777" w:rsidR="00EF0A15" w:rsidRDefault="00EF0A15" w:rsidP="00EF0A15">
      <w:pPr>
        <w:pStyle w:val="NormalWeb"/>
        <w:rPr>
          <w:lang w:eastAsia="zh-TW"/>
        </w:rPr>
      </w:pPr>
      <w:proofErr w:type="spellStart"/>
      <w:r>
        <w:rPr>
          <w:rStyle w:val="dicpy"/>
          <w:lang w:eastAsia="zh-TW"/>
        </w:rPr>
        <w:t>hún</w:t>
      </w:r>
      <w:proofErr w:type="spellEnd"/>
      <w:r>
        <w:rPr>
          <w:rStyle w:val="dicpy"/>
          <w:lang w:eastAsia="zh-TW"/>
        </w:rPr>
        <w:t xml:space="preserve"> </w:t>
      </w:r>
      <w:proofErr w:type="spellStart"/>
      <w:r>
        <w:rPr>
          <w:rStyle w:val="dicpy"/>
          <w:lang w:eastAsia="zh-TW"/>
        </w:rPr>
        <w:t>tiān</w:t>
      </w:r>
      <w:proofErr w:type="spellEnd"/>
      <w:r>
        <w:rPr>
          <w:rStyle w:val="dicpy"/>
          <w:lang w:eastAsia="zh-TW"/>
        </w:rPr>
        <w:t xml:space="preserve"> </w:t>
      </w:r>
      <w:proofErr w:type="spellStart"/>
      <w:r>
        <w:rPr>
          <w:rStyle w:val="dicpy"/>
          <w:lang w:eastAsia="zh-TW"/>
        </w:rPr>
        <w:t>yí</w:t>
      </w:r>
      <w:proofErr w:type="spellEnd"/>
      <w:r>
        <w:rPr>
          <w:rStyle w:val="dicpy"/>
          <w:lang w:eastAsia="zh-TW"/>
        </w:rPr>
        <w:t> </w:t>
      </w:r>
      <w:r w:rsidRPr="009C226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渾天儀</w:t>
      </w:r>
    </w:p>
    <w:p w14:paraId="3FACB4C5" w14:textId="77777777" w:rsidR="00EF0A15" w:rsidRPr="00EF0A15" w:rsidRDefault="00EF0A15" w:rsidP="00EF0A15">
      <w:pPr>
        <w:spacing w:before="100" w:beforeAutospacing="1" w:after="100" w:afterAutospacing="1"/>
      </w:pPr>
      <w:r w:rsidRPr="00EF0A15">
        <w:t>(1) [</w:t>
      </w:r>
      <w:proofErr w:type="spellStart"/>
      <w:r w:rsidRPr="00EF0A15">
        <w:t>armillary</w:t>
      </w:r>
      <w:proofErr w:type="spellEnd"/>
      <w:r w:rsidRPr="00EF0A15">
        <w:t xml:space="preserve"> </w:t>
      </w:r>
      <w:proofErr w:type="spellStart"/>
      <w:r w:rsidRPr="00EF0A15">
        <w:t>sphere</w:t>
      </w:r>
      <w:proofErr w:type="spellEnd"/>
      <w:r w:rsidRPr="00EF0A15">
        <w:t>]</w:t>
      </w:r>
      <w:r w:rsidRPr="00EF0A15">
        <w:rPr>
          <w:rFonts w:ascii="Cambria Math" w:hAnsi="Cambria Math" w:cs="Cambria Math"/>
        </w:rPr>
        <w:t>∶</w:t>
      </w:r>
      <w:r w:rsidRPr="00EF0A15">
        <w:rPr>
          <w:rFonts w:ascii="PMingLiU" w:eastAsia="PMingLiU" w:hAnsi="PMingLiU" w:cs="PMingLiU" w:hint="eastAsia"/>
        </w:rPr>
        <w:t>浑</w:t>
      </w:r>
      <w:r w:rsidRPr="00EF0A15">
        <w:rPr>
          <w:rFonts w:ascii="PMingLiU" w:eastAsia="PMingLiU" w:hAnsi="PMingLiU" w:cs="PMingLiU"/>
        </w:rPr>
        <w:t>仪</w:t>
      </w:r>
    </w:p>
    <w:p w14:paraId="5F9FADC0" w14:textId="77777777" w:rsidR="00EF0A15" w:rsidRPr="00EF0A15" w:rsidRDefault="00EF0A15" w:rsidP="00EF0A15">
      <w:pPr>
        <w:spacing w:before="100" w:beforeAutospacing="1" w:after="100" w:afterAutospacing="1"/>
      </w:pPr>
      <w:r w:rsidRPr="00EF0A15">
        <w:rPr>
          <w:rFonts w:ascii="MS Mincho" w:eastAsia="MS Mincho" w:hAnsi="MS Mincho" w:cs="MS Mincho" w:hint="eastAsia"/>
        </w:rPr>
        <w:t>作</w:t>
      </w:r>
      <w:r w:rsidRPr="00EF0A15">
        <w:rPr>
          <w:rFonts w:ascii="PMingLiU" w:eastAsia="PMingLiU" w:hAnsi="PMingLiU" w:cs="PMingLiU" w:hint="eastAsia"/>
        </w:rPr>
        <w:t>浑</w:t>
      </w:r>
      <w:r w:rsidRPr="00EF0A15">
        <w:rPr>
          <w:rFonts w:ascii="MS Mincho" w:eastAsia="MS Mincho" w:hAnsi="MS Mincho" w:cs="MS Mincho" w:hint="eastAsia"/>
        </w:rPr>
        <w:t>天</w:t>
      </w:r>
      <w:r w:rsidRPr="00EF0A15">
        <w:rPr>
          <w:rFonts w:ascii="PMingLiU" w:eastAsia="PMingLiU" w:hAnsi="PMingLiU" w:cs="PMingLiU" w:hint="eastAsia"/>
        </w:rPr>
        <w:t>仪</w:t>
      </w:r>
      <w:r w:rsidRPr="00EF0A15">
        <w:rPr>
          <w:rFonts w:ascii="MS Mincho" w:eastAsia="MS Mincho" w:hAnsi="MS Mincho" w:cs="MS Mincho" w:hint="eastAsia"/>
        </w:rPr>
        <w:t>。</w:t>
      </w:r>
      <w:r w:rsidRPr="00EF0A15">
        <w:t>——</w:t>
      </w:r>
      <w:r w:rsidRPr="00EF0A15">
        <w:rPr>
          <w:rFonts w:ascii="MS Mincho" w:eastAsia="MS Mincho" w:hAnsi="MS Mincho" w:cs="MS Mincho" w:hint="eastAsia"/>
        </w:rPr>
        <w:t>《后</w:t>
      </w:r>
      <w:r w:rsidRPr="00EF0A15">
        <w:rPr>
          <w:rFonts w:ascii="PMingLiU" w:eastAsia="PMingLiU" w:hAnsi="PMingLiU" w:cs="PMingLiU" w:hint="eastAsia"/>
        </w:rPr>
        <w:t>汉书</w:t>
      </w:r>
      <w:r w:rsidRPr="00EF0A15">
        <w:t>·</w:t>
      </w:r>
      <w:r w:rsidRPr="00EF0A15">
        <w:rPr>
          <w:rFonts w:ascii="PMingLiU" w:eastAsia="PMingLiU" w:hAnsi="PMingLiU" w:cs="PMingLiU" w:hint="eastAsia"/>
        </w:rPr>
        <w:t>张</w:t>
      </w:r>
      <w:r w:rsidRPr="00EF0A15">
        <w:rPr>
          <w:rFonts w:ascii="MS Mincho" w:eastAsia="MS Mincho" w:hAnsi="MS Mincho" w:cs="MS Mincho" w:hint="eastAsia"/>
        </w:rPr>
        <w:t>衡</w:t>
      </w:r>
      <w:r w:rsidRPr="00EF0A15">
        <w:rPr>
          <w:rFonts w:ascii="PMingLiU" w:eastAsia="PMingLiU" w:hAnsi="PMingLiU" w:cs="PMingLiU" w:hint="eastAsia"/>
        </w:rPr>
        <w:t>传</w:t>
      </w:r>
      <w:r w:rsidRPr="00EF0A15">
        <w:rPr>
          <w:rFonts w:ascii="MS Mincho" w:eastAsia="MS Mincho" w:hAnsi="MS Mincho" w:cs="MS Mincho"/>
        </w:rPr>
        <w:t>》</w:t>
      </w:r>
    </w:p>
    <w:p w14:paraId="0BD983D5" w14:textId="77777777" w:rsidR="00EF0A15" w:rsidRPr="00EF0A15" w:rsidRDefault="00EF0A15" w:rsidP="00EF0A15">
      <w:pPr>
        <w:spacing w:before="100" w:beforeAutospacing="1" w:after="100" w:afterAutospacing="1"/>
      </w:pPr>
      <w:r w:rsidRPr="00EF0A15">
        <w:t>(2) [</w:t>
      </w:r>
      <w:proofErr w:type="spellStart"/>
      <w:r w:rsidRPr="00EF0A15">
        <w:t>celestial</w:t>
      </w:r>
      <w:proofErr w:type="spellEnd"/>
      <w:r w:rsidRPr="00EF0A15">
        <w:t xml:space="preserve"> globe</w:t>
      </w:r>
    </w:p>
    <w:p w14:paraId="32A33721" w14:textId="77777777" w:rsidR="00EF0A15" w:rsidRPr="00EF0A15" w:rsidRDefault="00EF0A15" w:rsidP="00EF0A15">
      <w:pPr>
        <w:spacing w:before="100" w:beforeAutospacing="1" w:after="100" w:afterAutospacing="1"/>
        <w:outlineLvl w:val="1"/>
        <w:rPr>
          <w:rFonts w:ascii="Times" w:hAnsi="Times"/>
          <w:b/>
          <w:bCs/>
          <w:sz w:val="36"/>
          <w:szCs w:val="36"/>
        </w:rPr>
      </w:pPr>
      <w:proofErr w:type="spellStart"/>
      <w:r w:rsidRPr="00EF0A15">
        <w:rPr>
          <w:rFonts w:ascii="Times" w:hAnsi="Times"/>
        </w:rPr>
        <w:t>tú</w:t>
      </w:r>
      <w:proofErr w:type="spellEnd"/>
      <w:r w:rsidRPr="00EF0A15">
        <w:rPr>
          <w:rFonts w:ascii="Times" w:hAnsi="Times"/>
        </w:rPr>
        <w:t xml:space="preserve"> </w:t>
      </w:r>
      <w:proofErr w:type="spellStart"/>
      <w:r w:rsidRPr="00EF0A15">
        <w:rPr>
          <w:rFonts w:ascii="Times" w:hAnsi="Times"/>
        </w:rPr>
        <w:t>chèn</w:t>
      </w:r>
      <w:proofErr w:type="spellEnd"/>
      <w:r w:rsidRPr="00EF0A15">
        <w:rPr>
          <w:rFonts w:ascii="Times" w:eastAsia="MS Mincho" w:hAnsi="Times" w:cs="MS Mincho"/>
          <w:bCs/>
        </w:rPr>
        <w:t>圖讖</w:t>
      </w:r>
      <w:r w:rsidRPr="00EF0A15">
        <w:rPr>
          <w:rFonts w:ascii="Times" w:eastAsia="MS Mincho" w:hAnsi="Times" w:cs="MS Mincho"/>
          <w:bCs/>
        </w:rPr>
        <w:t> :</w:t>
      </w:r>
      <w:r>
        <w:rPr>
          <w:rFonts w:ascii="Times" w:eastAsia="MS Mincho" w:hAnsi="Times" w:cs="MS Mincho"/>
          <w:bCs/>
        </w:rPr>
        <w:t xml:space="preserve"> </w:t>
      </w:r>
      <w:r w:rsidR="00971D77">
        <w:rPr>
          <w:rFonts w:ascii="Times" w:eastAsia="MS Mincho" w:hAnsi="Times" w:cs="MS Mincho"/>
          <w:bCs/>
        </w:rPr>
        <w:t>diagrammes divinatoires</w:t>
      </w:r>
      <w:r w:rsidR="003941AF">
        <w:rPr>
          <w:rFonts w:ascii="Times" w:eastAsia="MS Mincho" w:hAnsi="Times" w:cs="MS Mincho"/>
          <w:bCs/>
        </w:rPr>
        <w:t xml:space="preserve"> </w:t>
      </w:r>
    </w:p>
    <w:p w14:paraId="3A86C208" w14:textId="77777777" w:rsidR="003941AF" w:rsidRDefault="00971D77" w:rsidP="00971D77">
      <w:pPr>
        <w:spacing w:before="100" w:beforeAutospacing="1" w:after="100" w:afterAutospacing="1"/>
        <w:rPr>
          <w:lang w:eastAsia="zh-TW"/>
        </w:rPr>
      </w:pPr>
      <w:r w:rsidRPr="00971D77">
        <w:rPr>
          <w:rFonts w:ascii="PMingLiU" w:eastAsia="PMingLiU" w:hAnsi="PMingLiU" w:cs="PMingLiU"/>
          <w:b/>
          <w:bCs/>
        </w:rPr>
        <w:t>谶纬</w:t>
      </w:r>
      <w:r w:rsidRPr="00971D77">
        <w:t xml:space="preserve"> </w:t>
      </w:r>
      <w:proofErr w:type="spellStart"/>
      <w:r w:rsidRPr="00971D77">
        <w:t>chèn-wěi</w:t>
      </w:r>
      <w:proofErr w:type="spellEnd"/>
      <w:r w:rsidR="003941AF">
        <w:t> : spéculations</w:t>
      </w:r>
      <w:r w:rsidR="00192F26">
        <w:t xml:space="preserve"> divinatoires et</w:t>
      </w:r>
      <w:r w:rsidR="003941AF">
        <w:t xml:space="preserve"> oraculaires (</w:t>
      </w:r>
      <w:r w:rsidR="003941AF">
        <w:rPr>
          <w:rFonts w:ascii="Times" w:eastAsia="MS Mincho" w:hAnsi="Times" w:cs="MS Mincho"/>
          <w:bCs/>
        </w:rPr>
        <w:t>eschatologiques ?)</w:t>
      </w:r>
    </w:p>
    <w:p w14:paraId="5ECE8CF6" w14:textId="77777777" w:rsidR="00971D77" w:rsidRPr="00971D77" w:rsidRDefault="00971D77" w:rsidP="00971D77">
      <w:pPr>
        <w:spacing w:before="100" w:beforeAutospacing="1" w:after="100" w:afterAutospacing="1"/>
      </w:pPr>
      <w:r w:rsidRPr="00971D77">
        <w:t xml:space="preserve">[divination </w:t>
      </w:r>
      <w:proofErr w:type="spellStart"/>
      <w:r w:rsidRPr="00971D77">
        <w:t>combined</w:t>
      </w:r>
      <w:proofErr w:type="spellEnd"/>
      <w:r w:rsidRPr="00971D77">
        <w:t xml:space="preserve"> </w:t>
      </w:r>
      <w:proofErr w:type="spellStart"/>
      <w:r w:rsidRPr="00971D77">
        <w:t>with</w:t>
      </w:r>
      <w:proofErr w:type="spellEnd"/>
      <w:r w:rsidRPr="00971D77">
        <w:t xml:space="preserve"> </w:t>
      </w:r>
      <w:proofErr w:type="spellStart"/>
      <w:r w:rsidRPr="00971D77">
        <w:t>mystical</w:t>
      </w:r>
      <w:proofErr w:type="spellEnd"/>
      <w:r w:rsidRPr="00971D77">
        <w:t xml:space="preserve"> </w:t>
      </w:r>
      <w:proofErr w:type="spellStart"/>
      <w:r w:rsidRPr="00971D77">
        <w:t>confucianist</w:t>
      </w:r>
      <w:proofErr w:type="spellEnd"/>
      <w:r w:rsidRPr="00971D77">
        <w:t xml:space="preserve"> </w:t>
      </w:r>
      <w:proofErr w:type="spellStart"/>
      <w:r w:rsidRPr="00971D77">
        <w:t>belief</w:t>
      </w:r>
      <w:proofErr w:type="spellEnd"/>
      <w:r w:rsidRPr="00971D77">
        <w:t xml:space="preserve">] </w:t>
      </w:r>
      <w:r w:rsidRPr="00971D77">
        <w:rPr>
          <w:rFonts w:ascii="PMingLiU" w:eastAsia="PMingLiU" w:hAnsi="PMingLiU" w:cs="PMingLiU" w:hint="eastAsia"/>
        </w:rPr>
        <w:t>谶书</w:t>
      </w:r>
      <w:r w:rsidRPr="00971D77">
        <w:rPr>
          <w:rFonts w:ascii="MS Mincho" w:eastAsia="MS Mincho" w:hAnsi="MS Mincho" w:cs="MS Mincho" w:hint="eastAsia"/>
        </w:rPr>
        <w:t>和</w:t>
      </w:r>
      <w:r w:rsidRPr="00971D77">
        <w:rPr>
          <w:rFonts w:ascii="PMingLiU" w:eastAsia="PMingLiU" w:hAnsi="PMingLiU" w:cs="PMingLiU" w:hint="eastAsia"/>
        </w:rPr>
        <w:t>纬书</w:t>
      </w:r>
      <w:r w:rsidRPr="00971D77">
        <w:rPr>
          <w:rFonts w:ascii="MS Mincho" w:eastAsia="MS Mincho" w:hAnsi="MS Mincho" w:cs="MS Mincho" w:hint="eastAsia"/>
        </w:rPr>
        <w:t>的合称。</w:t>
      </w:r>
      <w:r w:rsidRPr="00971D77">
        <w:rPr>
          <w:rFonts w:ascii="PMingLiU" w:eastAsia="PMingLiU" w:hAnsi="PMingLiU" w:cs="PMingLiU" w:hint="eastAsia"/>
        </w:rPr>
        <w:t>谶</w:t>
      </w:r>
      <w:r w:rsidRPr="00971D77">
        <w:rPr>
          <w:rFonts w:ascii="MS Mincho" w:eastAsia="MS Mincho" w:hAnsi="MS Mincho" w:cs="MS Mincho" w:hint="eastAsia"/>
        </w:rPr>
        <w:t>是秦</w:t>
      </w:r>
      <w:r w:rsidRPr="00971D77">
        <w:rPr>
          <w:rFonts w:ascii="PMingLiU" w:eastAsia="PMingLiU" w:hAnsi="PMingLiU" w:cs="PMingLiU" w:hint="eastAsia"/>
        </w:rPr>
        <w:t>汉间</w:t>
      </w:r>
      <w:r w:rsidRPr="00971D77">
        <w:rPr>
          <w:rFonts w:ascii="MS Mincho" w:eastAsia="MS Mincho" w:hAnsi="MS Mincho" w:cs="MS Mincho" w:hint="eastAsia"/>
        </w:rPr>
        <w:t>巫</w:t>
      </w:r>
      <w:r w:rsidRPr="00971D77">
        <w:rPr>
          <w:rFonts w:ascii="PMingLiU" w:eastAsia="PMingLiU" w:hAnsi="PMingLiU" w:cs="PMingLiU" w:hint="eastAsia"/>
        </w:rPr>
        <w:t>师</w:t>
      </w:r>
      <w:r w:rsidRPr="00971D77">
        <w:rPr>
          <w:rFonts w:ascii="MS Mincho" w:eastAsia="MS Mincho" w:hAnsi="MS Mincho" w:cs="MS Mincho" w:hint="eastAsia"/>
        </w:rPr>
        <w:t>、方士</w:t>
      </w:r>
      <w:r w:rsidRPr="00971D77">
        <w:rPr>
          <w:rFonts w:ascii="PMingLiU" w:eastAsia="PMingLiU" w:hAnsi="PMingLiU" w:cs="PMingLiU" w:hint="eastAsia"/>
        </w:rPr>
        <w:t>编</w:t>
      </w:r>
      <w:r w:rsidRPr="00971D77">
        <w:rPr>
          <w:rFonts w:ascii="MS Mincho" w:eastAsia="MS Mincho" w:hAnsi="MS Mincho" w:cs="MS Mincho" w:hint="eastAsia"/>
        </w:rPr>
        <w:t>造的</w:t>
      </w:r>
      <w:r w:rsidRPr="00971D77">
        <w:rPr>
          <w:rFonts w:ascii="PMingLiU" w:eastAsia="PMingLiU" w:hAnsi="PMingLiU" w:cs="PMingLiU" w:hint="eastAsia"/>
        </w:rPr>
        <w:t>预</w:t>
      </w:r>
      <w:r w:rsidRPr="00971D77">
        <w:rPr>
          <w:rFonts w:ascii="MS Mincho" w:eastAsia="MS Mincho" w:hAnsi="MS Mincho" w:cs="MS Mincho" w:hint="eastAsia"/>
        </w:rPr>
        <w:t>示吉凶的</w:t>
      </w:r>
      <w:r w:rsidRPr="00971D77">
        <w:rPr>
          <w:rFonts w:ascii="PMingLiU" w:eastAsia="PMingLiU" w:hAnsi="PMingLiU" w:cs="PMingLiU" w:hint="eastAsia"/>
        </w:rPr>
        <w:t>隐语</w:t>
      </w:r>
      <w:r w:rsidRPr="00971D77">
        <w:t>,</w:t>
      </w:r>
      <w:r w:rsidRPr="00971D77">
        <w:rPr>
          <w:rFonts w:ascii="PMingLiU" w:eastAsia="PMingLiU" w:hAnsi="PMingLiU" w:cs="PMingLiU" w:hint="eastAsia"/>
        </w:rPr>
        <w:t>纬</w:t>
      </w:r>
      <w:r w:rsidRPr="00971D77">
        <w:rPr>
          <w:rFonts w:ascii="MS Mincho" w:eastAsia="MS Mincho" w:hAnsi="MS Mincho" w:cs="MS Mincho" w:hint="eastAsia"/>
        </w:rPr>
        <w:t>是</w:t>
      </w:r>
      <w:r w:rsidRPr="00971D77">
        <w:rPr>
          <w:rFonts w:ascii="PMingLiU" w:eastAsia="PMingLiU" w:hAnsi="PMingLiU" w:cs="PMingLiU" w:hint="eastAsia"/>
        </w:rPr>
        <w:t>汉</w:t>
      </w:r>
      <w:r w:rsidRPr="00971D77">
        <w:rPr>
          <w:rFonts w:ascii="MS Mincho" w:eastAsia="MS Mincho" w:hAnsi="MS Mincho" w:cs="MS Mincho" w:hint="eastAsia"/>
        </w:rPr>
        <w:t>代迷信附会儒家</w:t>
      </w:r>
      <w:r w:rsidRPr="00971D77">
        <w:rPr>
          <w:rFonts w:ascii="PMingLiU" w:eastAsia="PMingLiU" w:hAnsi="PMingLiU" w:cs="PMingLiU" w:hint="eastAsia"/>
        </w:rPr>
        <w:t>经义</w:t>
      </w:r>
      <w:r w:rsidRPr="00971D77">
        <w:rPr>
          <w:rFonts w:ascii="MS Mincho" w:eastAsia="MS Mincho" w:hAnsi="MS Mincho" w:cs="MS Mincho" w:hint="eastAsia"/>
        </w:rPr>
        <w:t>的一</w:t>
      </w:r>
      <w:r w:rsidRPr="00971D77">
        <w:rPr>
          <w:rFonts w:ascii="Yu Gothic" w:eastAsia="Yu Gothic" w:hAnsi="Yu Gothic" w:cs="Yu Gothic" w:hint="eastAsia"/>
        </w:rPr>
        <w:t>类</w:t>
      </w:r>
      <w:r w:rsidRPr="00971D77">
        <w:rPr>
          <w:rFonts w:ascii="PMingLiU" w:eastAsia="PMingLiU" w:hAnsi="PMingLiU" w:cs="PMingLiU"/>
        </w:rPr>
        <w:t>书</w:t>
      </w:r>
    </w:p>
    <w:p w14:paraId="3502B453" w14:textId="77777777" w:rsidR="003941AF" w:rsidRPr="003941AF" w:rsidRDefault="003941AF" w:rsidP="003941AF">
      <w:pPr>
        <w:rPr>
          <w:rFonts w:ascii="Times" w:hAnsi="Times"/>
        </w:rPr>
      </w:pPr>
      <w:proofErr w:type="spellStart"/>
      <w:r w:rsidRPr="003941AF">
        <w:rPr>
          <w:rFonts w:ascii="Times" w:hAnsi="Times"/>
        </w:rPr>
        <w:t>fú</w:t>
      </w:r>
      <w:proofErr w:type="spellEnd"/>
      <w:r w:rsidRPr="003941AF">
        <w:rPr>
          <w:rFonts w:ascii="Times" w:hAnsi="Times"/>
        </w:rPr>
        <w:t xml:space="preserve"> </w:t>
      </w:r>
      <w:proofErr w:type="spellStart"/>
      <w:r w:rsidRPr="003941AF">
        <w:rPr>
          <w:rFonts w:ascii="Times" w:hAnsi="Times"/>
        </w:rPr>
        <w:t>xǐ</w:t>
      </w:r>
      <w:proofErr w:type="spellEnd"/>
      <w:r w:rsidRPr="003941AF">
        <w:rPr>
          <w:rFonts w:ascii="Times" w:hAnsi="Times"/>
        </w:rPr>
        <w:t xml:space="preserve"> </w:t>
      </w:r>
      <w:r w:rsidRPr="003941AF">
        <w:rPr>
          <w:rFonts w:ascii="Times" w:eastAsia="MS Mincho" w:hAnsi="Times" w:cs="MS Mincho"/>
          <w:bCs/>
          <w:kern w:val="36"/>
        </w:rPr>
        <w:t>符璽</w:t>
      </w:r>
      <w:r>
        <w:rPr>
          <w:rFonts w:ascii="Times" w:eastAsia="MS Mincho" w:hAnsi="Times" w:cs="MS Mincho" w:hint="eastAsia"/>
          <w:bCs/>
          <w:kern w:val="36"/>
        </w:rPr>
        <w:t> :</w:t>
      </w:r>
      <w:r>
        <w:rPr>
          <w:rFonts w:ascii="Times" w:eastAsia="MS Mincho" w:hAnsi="Times" w:cs="MS Mincho"/>
          <w:bCs/>
          <w:kern w:val="36"/>
        </w:rPr>
        <w:t xml:space="preserve"> </w:t>
      </w:r>
      <w:r w:rsidR="00192F26">
        <w:rPr>
          <w:rFonts w:ascii="Times" w:eastAsia="MS Mincho" w:hAnsi="Times" w:cs="MS Mincho"/>
          <w:bCs/>
          <w:kern w:val="36"/>
        </w:rPr>
        <w:t>sceau impérial</w:t>
      </w:r>
    </w:p>
    <w:p w14:paraId="43CCB0C4" w14:textId="77777777" w:rsidR="003941AF" w:rsidRDefault="003941AF" w:rsidP="003941AF">
      <w:pPr>
        <w:rPr>
          <w:lang w:eastAsia="zh-TW"/>
        </w:rPr>
      </w:pPr>
    </w:p>
    <w:p w14:paraId="1EA6162A" w14:textId="77777777" w:rsidR="006A1CAA" w:rsidRPr="0019187C" w:rsidRDefault="006A1CAA" w:rsidP="006A1CAA">
      <w:pPr>
        <w:rPr>
          <w:rFonts w:ascii="Times" w:hAnsi="Times"/>
        </w:rPr>
      </w:pPr>
      <w:proofErr w:type="spellStart"/>
      <w:r w:rsidRPr="0019187C">
        <w:rPr>
          <w:rStyle w:val="dicpy"/>
          <w:rFonts w:ascii="Times" w:hAnsi="Times"/>
        </w:rPr>
        <w:t>yīng</w:t>
      </w:r>
      <w:proofErr w:type="spellEnd"/>
      <w:r w:rsidRPr="0019187C">
        <w:rPr>
          <w:rFonts w:ascii="Times" w:hAnsi="Times"/>
        </w:rPr>
        <w:t xml:space="preserve"> </w:t>
      </w:r>
      <w:proofErr w:type="spellStart"/>
      <w:r w:rsidRPr="0019187C">
        <w:rPr>
          <w:rStyle w:val="dicpy"/>
          <w:rFonts w:ascii="Times" w:hAnsi="Times"/>
        </w:rPr>
        <w:t>jìn</w:t>
      </w:r>
      <w:proofErr w:type="spellEnd"/>
      <w:r w:rsidR="0019187C" w:rsidRPr="0019187C">
        <w:rPr>
          <w:rStyle w:val="dicpy"/>
          <w:rFonts w:ascii="Times" w:hAnsi="Times"/>
        </w:rPr>
        <w:t xml:space="preserve"> </w:t>
      </w:r>
      <w:r w:rsidR="0019187C" w:rsidRPr="0019187C">
        <w:rPr>
          <w:rFonts w:ascii="Times" w:eastAsia="MS Mincho" w:hAnsi="Times" w:cs="MS Mincho"/>
          <w:color w:val="FF0000"/>
          <w:lang w:eastAsia="zh-TW"/>
        </w:rPr>
        <w:t>應禁</w:t>
      </w:r>
      <w:r w:rsidR="0019187C" w:rsidRPr="0019187C">
        <w:rPr>
          <w:rFonts w:ascii="Times" w:eastAsia="MS Mincho" w:hAnsi="Times" w:cs="MS Mincho"/>
          <w:color w:val="FF0000"/>
          <w:lang w:eastAsia="zh-TW"/>
        </w:rPr>
        <w:t> :</w:t>
      </w:r>
    </w:p>
    <w:p w14:paraId="64ACFD42" w14:textId="77777777" w:rsidR="006A1CAA" w:rsidRDefault="006A1CAA" w:rsidP="006A1CAA">
      <w:pPr>
        <w:spacing w:before="100" w:beforeAutospacing="1" w:after="100" w:afterAutospacing="1"/>
        <w:outlineLvl w:val="1"/>
        <w:rPr>
          <w:lang w:eastAsia="zh-TW"/>
        </w:rPr>
      </w:pPr>
      <w:r>
        <w:rPr>
          <w:lang w:eastAsia="zh-TW"/>
        </w:rPr>
        <w:t xml:space="preserve">Comment. 21 occurrences DQLL =&gt; standardiser. </w:t>
      </w:r>
      <w:r w:rsidR="0019187C">
        <w:rPr>
          <w:lang w:eastAsia="zh-TW"/>
        </w:rPr>
        <w:t>Une traduction</w:t>
      </w:r>
      <w:r>
        <w:rPr>
          <w:lang w:eastAsia="zh-TW"/>
        </w:rPr>
        <w:t xml:space="preserve"> </w:t>
      </w:r>
      <w:r w:rsidR="0019187C">
        <w:rPr>
          <w:lang w:eastAsia="zh-TW"/>
        </w:rPr>
        <w:t xml:space="preserve">littérale est </w:t>
      </w:r>
      <w:r>
        <w:rPr>
          <w:lang w:eastAsia="zh-TW"/>
        </w:rPr>
        <w:t>ambig</w:t>
      </w:r>
      <w:r w:rsidR="0019187C">
        <w:rPr>
          <w:lang w:eastAsia="zh-TW"/>
        </w:rPr>
        <w:t>üe</w:t>
      </w:r>
      <w:r>
        <w:rPr>
          <w:lang w:eastAsia="zh-TW"/>
        </w:rPr>
        <w:t xml:space="preserve"> : </w:t>
      </w:r>
      <w:r w:rsidR="0010727C">
        <w:rPr>
          <w:lang w:eastAsia="zh-TW"/>
        </w:rPr>
        <w:t xml:space="preserve">« qui doit être prohibé », « qu’il faut interdire » ? </w:t>
      </w:r>
      <w:r w:rsidR="0019187C">
        <w:rPr>
          <w:lang w:eastAsia="zh-TW"/>
        </w:rPr>
        <w:t>Le terme chinois indique</w:t>
      </w:r>
      <w:r w:rsidR="0010727C">
        <w:rPr>
          <w:lang w:eastAsia="zh-TW"/>
        </w:rPr>
        <w:t xml:space="preserve"> </w:t>
      </w:r>
      <w:r w:rsidR="0019187C">
        <w:rPr>
          <w:lang w:eastAsia="zh-TW"/>
        </w:rPr>
        <w:t>un</w:t>
      </w:r>
      <w:r w:rsidR="0010727C">
        <w:rPr>
          <w:lang w:eastAsia="zh-TW"/>
        </w:rPr>
        <w:t xml:space="preserve"> interdit, </w:t>
      </w:r>
      <w:r w:rsidR="0019187C">
        <w:rPr>
          <w:lang w:eastAsia="zh-TW"/>
        </w:rPr>
        <w:t xml:space="preserve">de fait, </w:t>
      </w:r>
      <w:r w:rsidR="0010727C">
        <w:rPr>
          <w:lang w:eastAsia="zh-TW"/>
        </w:rPr>
        <w:t>sans notion d’obligation comme « devoir » ou « falloir »</w:t>
      </w:r>
      <w:r w:rsidR="0019187C">
        <w:rPr>
          <w:lang w:eastAsia="zh-TW"/>
        </w:rPr>
        <w:t>.  Il doit sans doute se comprendre comme verbe d’action effective : les « armes de guerre » ou les « livres et objets » dont il faut rendre l’interdiction effective. Mais comment le dire ?</w:t>
      </w:r>
    </w:p>
    <w:p w14:paraId="5B7CA910" w14:textId="77777777" w:rsidR="006A1CAA" w:rsidRDefault="006A1CAA" w:rsidP="006A1CAA">
      <w:pPr>
        <w:ind w:left="1230"/>
        <w:rPr>
          <w:lang w:eastAsia="zh-TW"/>
        </w:rPr>
      </w:pPr>
      <w:r>
        <w:rPr>
          <w:lang w:eastAsia="zh-TW"/>
        </w:rPr>
        <w:t xml:space="preserve">Réf. </w:t>
      </w:r>
      <w:hyperlink r:id="rId18" w:history="1">
        <w:r w:rsidRPr="009C226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Pr="009C2266">
          <w:rPr>
            <w:color w:val="0000FF"/>
            <w:u w:val="single"/>
            <w:lang w:eastAsia="zh-TW"/>
          </w:rPr>
          <w:t>/</w:t>
        </w:r>
        <w:proofErr w:type="spellStart"/>
        <w:r w:rsidRPr="009C2266">
          <w:rPr>
            <w:color w:val="0000FF"/>
            <w:u w:val="single"/>
            <w:lang w:eastAsia="zh-TW"/>
          </w:rPr>
          <w:t>lü</w:t>
        </w:r>
        <w:proofErr w:type="spellEnd"/>
        <w:r w:rsidRPr="009C2266">
          <w:rPr>
            <w:color w:val="0000FF"/>
            <w:u w:val="single"/>
            <w:lang w:eastAsia="zh-TW"/>
          </w:rPr>
          <w:t xml:space="preserve"> 165 | </w:t>
        </w:r>
        <w:proofErr w:type="spellStart"/>
        <w:r w:rsidRPr="009C2266">
          <w:rPr>
            <w:color w:val="0000FF"/>
            <w:u w:val="single"/>
            <w:lang w:eastAsia="zh-TW"/>
          </w:rPr>
          <w:t>Shoucang</w:t>
        </w:r>
        <w:proofErr w:type="spellEnd"/>
        <w:r w:rsidRPr="009C2266">
          <w:rPr>
            <w:color w:val="0000FF"/>
            <w:u w:val="single"/>
            <w:lang w:eastAsia="zh-TW"/>
          </w:rPr>
          <w:t xml:space="preserve"> </w:t>
        </w:r>
        <w:proofErr w:type="spellStart"/>
        <w:r w:rsidRPr="009C2266">
          <w:rPr>
            <w:color w:val="0000FF"/>
            <w:u w:val="single"/>
            <w:lang w:eastAsia="zh-TW"/>
          </w:rPr>
          <w:t>jinshu</w:t>
        </w:r>
        <w:proofErr w:type="spellEnd"/>
        <w:r w:rsidRPr="009C2266">
          <w:rPr>
            <w:color w:val="0000FF"/>
            <w:u w:val="single"/>
            <w:lang w:eastAsia="zh-TW"/>
          </w:rPr>
          <w:t xml:space="preserve"> </w:t>
        </w:r>
        <w:r w:rsidRPr="009C226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收藏禁書</w:t>
        </w:r>
      </w:hyperlink>
    </w:p>
    <w:p w14:paraId="586EADB7" w14:textId="77777777" w:rsidR="006A1CAA" w:rsidRPr="006A1CAA" w:rsidRDefault="007E5B77" w:rsidP="006A1CAA">
      <w:hyperlink r:id="rId19" w:history="1">
        <w:r w:rsidR="006A1CAA" w:rsidRPr="006A1CAA">
          <w:rPr>
            <w:rFonts w:ascii="MS Mincho" w:eastAsia="MS Mincho" w:hAnsi="MS Mincho" w:cs="MS Mincho"/>
            <w:color w:val="0000FF"/>
            <w:u w:val="single"/>
          </w:rPr>
          <w:t>律</w:t>
        </w:r>
        <w:r w:rsidR="006A1CAA" w:rsidRPr="006A1CAA">
          <w:rPr>
            <w:color w:val="0000FF"/>
            <w:u w:val="single"/>
          </w:rPr>
          <w:t>/</w:t>
        </w:r>
        <w:proofErr w:type="spellStart"/>
        <w:r w:rsidR="006A1CAA" w:rsidRPr="006A1CAA">
          <w:rPr>
            <w:color w:val="0000FF"/>
            <w:u w:val="single"/>
          </w:rPr>
          <w:t>lü</w:t>
        </w:r>
        <w:proofErr w:type="spellEnd"/>
        <w:r w:rsidR="006A1CAA" w:rsidRPr="006A1CAA">
          <w:rPr>
            <w:color w:val="0000FF"/>
            <w:u w:val="single"/>
          </w:rPr>
          <w:t xml:space="preserve"> 214 | </w:t>
        </w:r>
        <w:proofErr w:type="spellStart"/>
        <w:r w:rsidR="006A1CAA" w:rsidRPr="006A1CAA">
          <w:rPr>
            <w:color w:val="0000FF"/>
            <w:u w:val="single"/>
          </w:rPr>
          <w:t>Sicang</w:t>
        </w:r>
        <w:proofErr w:type="spellEnd"/>
        <w:r w:rsidR="006A1CAA" w:rsidRPr="006A1CAA">
          <w:rPr>
            <w:color w:val="0000FF"/>
            <w:u w:val="single"/>
          </w:rPr>
          <w:t xml:space="preserve"> </w:t>
        </w:r>
        <w:proofErr w:type="spellStart"/>
        <w:r w:rsidR="006A1CAA" w:rsidRPr="006A1CAA">
          <w:rPr>
            <w:color w:val="0000FF"/>
            <w:u w:val="single"/>
          </w:rPr>
          <w:t>yingjin</w:t>
        </w:r>
        <w:proofErr w:type="spellEnd"/>
        <w:r w:rsidR="006A1CAA" w:rsidRPr="006A1CAA">
          <w:rPr>
            <w:color w:val="0000FF"/>
            <w:u w:val="single"/>
          </w:rPr>
          <w:t xml:space="preserve"> </w:t>
        </w:r>
        <w:proofErr w:type="spellStart"/>
        <w:r w:rsidR="006A1CAA" w:rsidRPr="006A1CAA">
          <w:rPr>
            <w:color w:val="0000FF"/>
            <w:u w:val="single"/>
          </w:rPr>
          <w:t>junqi</w:t>
        </w:r>
        <w:proofErr w:type="spellEnd"/>
        <w:r w:rsidR="006A1CAA" w:rsidRPr="006A1CAA">
          <w:rPr>
            <w:color w:val="0000FF"/>
            <w:u w:val="single"/>
          </w:rPr>
          <w:t xml:space="preserve"> </w:t>
        </w:r>
        <w:r w:rsidR="006A1CAA" w:rsidRPr="006A1CAA">
          <w:rPr>
            <w:rFonts w:ascii="MS Mincho" w:eastAsia="MS Mincho" w:hAnsi="MS Mincho" w:cs="MS Mincho"/>
            <w:color w:val="0000FF"/>
            <w:u w:val="single"/>
          </w:rPr>
          <w:t>私藏應禁軍器</w:t>
        </w:r>
      </w:hyperlink>
    </w:p>
    <w:p w14:paraId="290B3CB1" w14:textId="77777777" w:rsidR="006A1CAA" w:rsidRDefault="006A1CAA" w:rsidP="006A1CAA">
      <w:pPr>
        <w:spacing w:before="100" w:beforeAutospacing="1" w:after="100" w:afterAutospacing="1"/>
        <w:outlineLvl w:val="1"/>
        <w:rPr>
          <w:lang w:eastAsia="zh-TW"/>
        </w:rPr>
      </w:pPr>
    </w:p>
    <w:p w14:paraId="2F242BC4" w14:textId="77777777" w:rsidR="006A1CAA" w:rsidRDefault="00233740" w:rsidP="006A1CAA">
      <w:pPr>
        <w:spacing w:before="100" w:beforeAutospacing="1" w:after="100" w:afterAutospacing="1"/>
        <w:outlineLvl w:val="1"/>
        <w:rPr>
          <w:bCs/>
        </w:rPr>
      </w:pPr>
      <w:proofErr w:type="spellStart"/>
      <w:r w:rsidRPr="00233740">
        <w:t>míng</w:t>
      </w:r>
      <w:proofErr w:type="spellEnd"/>
      <w:r w:rsidRPr="00233740">
        <w:t xml:space="preserve"> </w:t>
      </w:r>
      <w:proofErr w:type="spellStart"/>
      <w:r w:rsidRPr="00233740">
        <w:t>xià</w:t>
      </w:r>
      <w:proofErr w:type="spellEnd"/>
      <w:r w:rsidRPr="00233740">
        <w:rPr>
          <w:rFonts w:ascii="MS Mincho" w:eastAsia="MS Mincho" w:hAnsi="MS Mincho" w:cs="MS Mincho" w:hint="eastAsia"/>
          <w:bCs/>
        </w:rPr>
        <w:t>名下</w:t>
      </w:r>
      <w:r w:rsidRPr="00233740">
        <w:rPr>
          <w:bCs/>
        </w:rPr>
        <w:t> :</w:t>
      </w:r>
      <w:r w:rsidRPr="00512245">
        <w:rPr>
          <w:bCs/>
          <w:color w:val="FF0000"/>
        </w:rPr>
        <w:t xml:space="preserve"> sous le nom</w:t>
      </w:r>
      <w:r w:rsidR="00512245" w:rsidRPr="00512245">
        <w:rPr>
          <w:bCs/>
          <w:color w:val="FF0000"/>
        </w:rPr>
        <w:t> ?</w:t>
      </w:r>
    </w:p>
    <w:p w14:paraId="19AFD366" w14:textId="77777777" w:rsidR="0034320E" w:rsidRPr="006A1CAA" w:rsidRDefault="00233740" w:rsidP="006A1CAA">
      <w:pPr>
        <w:spacing w:before="100" w:beforeAutospacing="1" w:after="100" w:afterAutospacing="1"/>
        <w:outlineLvl w:val="1"/>
        <w:rPr>
          <w:bCs/>
        </w:rPr>
      </w:pPr>
      <w:r w:rsidRPr="0034320E">
        <w:rPr>
          <w:rFonts w:ascii="Times" w:eastAsia="MS Mincho" w:hAnsi="Times" w:cs="MS Mincho"/>
        </w:rPr>
        <w:t xml:space="preserve">Comment. </w:t>
      </w:r>
      <w:r w:rsidR="0034320E" w:rsidRPr="0034320E">
        <w:rPr>
          <w:rFonts w:ascii="Times" w:eastAsia="MS Mincho" w:hAnsi="Times" w:cs="MS Mincho"/>
          <w:color w:val="FF0000"/>
        </w:rPr>
        <w:t>28</w:t>
      </w:r>
      <w:r w:rsidRPr="0034320E">
        <w:rPr>
          <w:rFonts w:ascii="Times" w:eastAsia="MS Mincho" w:hAnsi="Times" w:cs="MS Mincho"/>
          <w:color w:val="FF0000"/>
        </w:rPr>
        <w:t xml:space="preserve"> occurrences DQLL</w:t>
      </w:r>
      <w:r w:rsidRPr="0034320E">
        <w:rPr>
          <w:rFonts w:ascii="Times" w:eastAsia="MS Mincho" w:hAnsi="Times" w:cs="MS Mincho"/>
        </w:rPr>
        <w:t>=&gt; standardiser !</w:t>
      </w:r>
      <w:r w:rsidR="0034320E" w:rsidRPr="0034320E">
        <w:rPr>
          <w:rFonts w:ascii="Times" w:eastAsia="MS Mincho" w:hAnsi="Times" w:cs="MS Mincho"/>
        </w:rPr>
        <w:t xml:space="preserve"> Le plus souvent compris dans la formule </w:t>
      </w:r>
      <w:r w:rsidR="0034320E">
        <w:rPr>
          <w:rFonts w:ascii="MS Mincho" w:eastAsia="MS Mincho" w:hAnsi="MS Mincho" w:cs="MS Mincho" w:hint="eastAsia"/>
        </w:rPr>
        <w:t>名下追</w:t>
      </w:r>
      <w:r w:rsidR="0034320E">
        <w:rPr>
          <w:rFonts w:ascii="MS Mincho" w:eastAsia="MS Mincho" w:hAnsi="MS Mincho" w:cs="MS Mincho"/>
        </w:rPr>
        <w:t xml:space="preserve">… </w:t>
      </w:r>
      <w:proofErr w:type="gramStart"/>
      <w:r w:rsidR="0034320E">
        <w:rPr>
          <w:rFonts w:ascii="Times" w:eastAsia="MS Mincho" w:hAnsi="Times" w:cs="MS Mincho"/>
        </w:rPr>
        <w:t>poursuivre</w:t>
      </w:r>
      <w:proofErr w:type="gramEnd"/>
      <w:r w:rsidR="0034320E">
        <w:rPr>
          <w:rFonts w:ascii="Times" w:eastAsia="MS Mincho" w:hAnsi="Times" w:cs="MS Mincho"/>
        </w:rPr>
        <w:t xml:space="preserve"> sous le nom de, en tant que… Indique celui qui porte la responsabilité d’une infraction et doit être poursuivi pour compensation financière. C’est donc une notion « civile » de dommage ou quasi-délit. </w:t>
      </w:r>
      <w:r w:rsidR="0034320E" w:rsidRPr="0034320E">
        <w:rPr>
          <w:rFonts w:ascii="Times" w:eastAsia="MS Mincho" w:hAnsi="Times" w:cs="MS Mincho"/>
          <w:color w:val="FF0000"/>
        </w:rPr>
        <w:t xml:space="preserve">Trouver une meilleure traduction </w:t>
      </w:r>
      <w:r w:rsidR="0034320E">
        <w:rPr>
          <w:rFonts w:ascii="Times" w:eastAsia="MS Mincho" w:hAnsi="Times" w:cs="MS Mincho"/>
        </w:rPr>
        <w:t xml:space="preserve">que celle, littérale, de « sous le nom </w:t>
      </w:r>
      <w:proofErr w:type="gramStart"/>
      <w:r w:rsidR="0034320E">
        <w:rPr>
          <w:rFonts w:ascii="Times" w:eastAsia="MS Mincho" w:hAnsi="Times" w:cs="MS Mincho"/>
        </w:rPr>
        <w:t>de..</w:t>
      </w:r>
      <w:proofErr w:type="gramEnd"/>
      <w:r w:rsidR="0034320E">
        <w:rPr>
          <w:rFonts w:ascii="Times" w:eastAsia="MS Mincho" w:hAnsi="Times" w:cs="MS Mincho"/>
        </w:rPr>
        <w:t> . » ?</w:t>
      </w:r>
    </w:p>
    <w:p w14:paraId="094DB7B1" w14:textId="77777777" w:rsidR="00EF0A15" w:rsidRDefault="00EF0A15">
      <w:pPr>
        <w:rPr>
          <w:rFonts w:ascii="Times" w:eastAsia="MS Mincho" w:hAnsi="Times" w:cs="MS Mincho"/>
          <w:color w:val="FF0000"/>
          <w:lang w:eastAsia="zh-TW"/>
        </w:rPr>
      </w:pPr>
    </w:p>
    <w:p w14:paraId="058CA74B" w14:textId="77777777" w:rsidR="0034320E" w:rsidRDefault="0034320E" w:rsidP="0034320E">
      <w:r>
        <w:rPr>
          <w:rFonts w:ascii="Times" w:hAnsi="Times"/>
          <w:color w:val="FF0000"/>
          <w:lang w:eastAsia="zh-TW"/>
        </w:rPr>
        <w:t xml:space="preserve">Réf. </w:t>
      </w:r>
      <w:hyperlink r:id="rId20" w:history="1">
        <w:r w:rsidRPr="0034320E">
          <w:rPr>
            <w:rFonts w:ascii="MS Mincho" w:eastAsia="MS Mincho" w:hAnsi="MS Mincho" w:cs="MS Mincho"/>
            <w:color w:val="0000FF"/>
            <w:u w:val="single"/>
          </w:rPr>
          <w:t>律</w:t>
        </w:r>
        <w:r w:rsidRPr="0034320E">
          <w:rPr>
            <w:color w:val="0000FF"/>
            <w:u w:val="single"/>
          </w:rPr>
          <w:t>/</w:t>
        </w:r>
        <w:proofErr w:type="spellStart"/>
        <w:r w:rsidRPr="0034320E">
          <w:rPr>
            <w:color w:val="0000FF"/>
            <w:u w:val="single"/>
          </w:rPr>
          <w:t>lü</w:t>
        </w:r>
        <w:proofErr w:type="spellEnd"/>
        <w:r w:rsidRPr="0034320E">
          <w:rPr>
            <w:color w:val="0000FF"/>
            <w:u w:val="single"/>
          </w:rPr>
          <w:t xml:space="preserve"> 122 | </w:t>
        </w:r>
        <w:proofErr w:type="spellStart"/>
        <w:r w:rsidRPr="0034320E">
          <w:rPr>
            <w:color w:val="0000FF"/>
            <w:u w:val="single"/>
          </w:rPr>
          <w:t>Lanna</w:t>
        </w:r>
        <w:proofErr w:type="spellEnd"/>
        <w:r w:rsidRPr="0034320E">
          <w:rPr>
            <w:color w:val="0000FF"/>
            <w:u w:val="single"/>
          </w:rPr>
          <w:t xml:space="preserve"> </w:t>
        </w:r>
        <w:proofErr w:type="spellStart"/>
        <w:r w:rsidRPr="0034320E">
          <w:rPr>
            <w:color w:val="0000FF"/>
            <w:u w:val="single"/>
          </w:rPr>
          <w:t>shuiliang</w:t>
        </w:r>
        <w:proofErr w:type="spellEnd"/>
        <w:r w:rsidRPr="0034320E">
          <w:rPr>
            <w:color w:val="0000FF"/>
            <w:u w:val="single"/>
          </w:rPr>
          <w:t xml:space="preserve"> </w:t>
        </w:r>
        <w:r w:rsidRPr="0034320E">
          <w:rPr>
            <w:rFonts w:ascii="MS Mincho" w:eastAsia="MS Mincho" w:hAnsi="MS Mincho" w:cs="MS Mincho"/>
            <w:color w:val="0000FF"/>
            <w:u w:val="single"/>
          </w:rPr>
          <w:t>攬納</w:t>
        </w:r>
        <w:r w:rsidRPr="0034320E">
          <w:rPr>
            <w:rFonts w:ascii="Yu Gothic" w:eastAsia="Yu Gothic" w:hAnsi="Yu Gothic" w:cs="Yu Gothic"/>
            <w:color w:val="0000FF"/>
            <w:u w:val="single"/>
          </w:rPr>
          <w:t>稅</w:t>
        </w:r>
        <w:r w:rsidRPr="0034320E">
          <w:rPr>
            <w:rFonts w:ascii="MS Mincho" w:eastAsia="MS Mincho" w:hAnsi="MS Mincho" w:cs="MS Mincho"/>
            <w:color w:val="0000FF"/>
            <w:u w:val="single"/>
          </w:rPr>
          <w:t>糧</w:t>
        </w:r>
      </w:hyperlink>
    </w:p>
    <w:p w14:paraId="7FFA9F3D" w14:textId="77777777" w:rsidR="0034320E" w:rsidRPr="0034320E" w:rsidRDefault="007E5B77" w:rsidP="006A1CAA">
      <w:pPr>
        <w:ind w:left="1230"/>
        <w:rPr>
          <w:lang w:eastAsia="zh-TW"/>
        </w:rPr>
      </w:pPr>
      <w:hyperlink r:id="rId21" w:history="1">
        <w:r w:rsidR="0034320E" w:rsidRPr="009C226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="0034320E" w:rsidRPr="009C2266">
          <w:rPr>
            <w:color w:val="0000FF"/>
            <w:u w:val="single"/>
            <w:lang w:eastAsia="zh-TW"/>
          </w:rPr>
          <w:t>/</w:t>
        </w:r>
        <w:proofErr w:type="spellStart"/>
        <w:r w:rsidR="0034320E" w:rsidRPr="009C2266">
          <w:rPr>
            <w:color w:val="0000FF"/>
            <w:u w:val="single"/>
            <w:lang w:eastAsia="zh-TW"/>
          </w:rPr>
          <w:t>lü</w:t>
        </w:r>
        <w:proofErr w:type="spellEnd"/>
        <w:r w:rsidR="0034320E" w:rsidRPr="009C2266">
          <w:rPr>
            <w:color w:val="0000FF"/>
            <w:u w:val="single"/>
            <w:lang w:eastAsia="zh-TW"/>
          </w:rPr>
          <w:t xml:space="preserve"> 165 | </w:t>
        </w:r>
        <w:proofErr w:type="spellStart"/>
        <w:r w:rsidR="0034320E" w:rsidRPr="009C2266">
          <w:rPr>
            <w:color w:val="0000FF"/>
            <w:u w:val="single"/>
            <w:lang w:eastAsia="zh-TW"/>
          </w:rPr>
          <w:t>Shoucang</w:t>
        </w:r>
        <w:proofErr w:type="spellEnd"/>
        <w:r w:rsidR="0034320E" w:rsidRPr="009C2266">
          <w:rPr>
            <w:color w:val="0000FF"/>
            <w:u w:val="single"/>
            <w:lang w:eastAsia="zh-TW"/>
          </w:rPr>
          <w:t xml:space="preserve"> </w:t>
        </w:r>
        <w:proofErr w:type="spellStart"/>
        <w:r w:rsidR="0034320E" w:rsidRPr="009C2266">
          <w:rPr>
            <w:color w:val="0000FF"/>
            <w:u w:val="single"/>
            <w:lang w:eastAsia="zh-TW"/>
          </w:rPr>
          <w:t>jinshu</w:t>
        </w:r>
        <w:proofErr w:type="spellEnd"/>
        <w:r w:rsidR="0034320E" w:rsidRPr="009C2266">
          <w:rPr>
            <w:color w:val="0000FF"/>
            <w:u w:val="single"/>
            <w:lang w:eastAsia="zh-TW"/>
          </w:rPr>
          <w:t xml:space="preserve"> </w:t>
        </w:r>
        <w:r w:rsidR="0034320E" w:rsidRPr="009C226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收藏禁書</w:t>
        </w:r>
      </w:hyperlink>
    </w:p>
    <w:p w14:paraId="4CBBF3CD" w14:textId="77777777" w:rsidR="0034320E" w:rsidRPr="00233740" w:rsidRDefault="0034320E">
      <w:pPr>
        <w:rPr>
          <w:rFonts w:ascii="Times" w:hAnsi="Times"/>
          <w:color w:val="FF0000"/>
          <w:lang w:eastAsia="zh-TW"/>
        </w:rPr>
      </w:pPr>
      <w:r>
        <w:rPr>
          <w:rFonts w:ascii="Times" w:hAnsi="Times"/>
          <w:color w:val="FF0000"/>
          <w:lang w:eastAsia="zh-TW"/>
        </w:rPr>
        <w:t>Vocabulaire juridique ; compensation dommage civil</w:t>
      </w:r>
    </w:p>
    <w:sectPr w:rsidR="0034320E" w:rsidRPr="00233740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no" w:date="2022-01-27T11:09:00Z" w:initials="A">
    <w:p w14:paraId="144DE981" w14:textId="6B63A1E9" w:rsidR="00D51C0F" w:rsidRPr="00D51C0F" w:rsidRDefault="00D51C0F">
      <w:pPr>
        <w:pStyle w:val="Commentaire"/>
        <w:rPr>
          <w:rFonts w:eastAsiaTheme="minorEastAsia"/>
        </w:rPr>
      </w:pPr>
      <w:r>
        <w:rPr>
          <w:rStyle w:val="Marquedecommentaire"/>
        </w:rPr>
        <w:annotationRef/>
      </w:r>
      <w:r>
        <w:t xml:space="preserve">A voir si on ne garde pas receler pour </w:t>
      </w:r>
      <w:r>
        <w:rPr>
          <w:rFonts w:eastAsiaTheme="minorEastAsia" w:hint="eastAsia"/>
        </w:rPr>
        <w:t>窩</w:t>
      </w:r>
    </w:p>
  </w:comment>
  <w:comment w:id="3" w:author="Ano" w:date="2022-01-27T11:21:00Z" w:initials="A">
    <w:p w14:paraId="786A1B2E" w14:textId="2B31E207" w:rsidR="0080214E" w:rsidRDefault="0080214E">
      <w:pPr>
        <w:pStyle w:val="Commentaire"/>
      </w:pPr>
      <w:r>
        <w:rPr>
          <w:rStyle w:val="Marquedecommentaire"/>
        </w:rPr>
        <w:annotationRef/>
      </w:r>
      <w:r>
        <w:t>J’ai trouvé cette définition dans le Ricci : Sphère astronomique mythique ornée de pierres précieuses (servant à observer le ciel).</w:t>
      </w:r>
    </w:p>
  </w:comment>
  <w:comment w:id="4" w:author="Ano" w:date="2022-01-27T11:31:00Z" w:initials="A">
    <w:p w14:paraId="658CBC92" w14:textId="46505D39" w:rsidR="00670499" w:rsidRPr="00670499" w:rsidRDefault="00670499">
      <w:pPr>
        <w:pStyle w:val="Commentaire"/>
      </w:pPr>
      <w:r>
        <w:rPr>
          <w:rStyle w:val="Marquedecommentaire"/>
        </w:rPr>
        <w:annotationRef/>
      </w:r>
      <w:r>
        <w:t xml:space="preserve">Il y a également la loi 395 </w:t>
      </w:r>
      <w:r w:rsidRPr="00670499">
        <w:rPr>
          <w:rFonts w:ascii="PMingLiU" w:eastAsia="PMingLiU" w:hAnsi="PMingLiU" w:cs="PMingLiU" w:hint="eastAsia"/>
        </w:rPr>
        <w:t>囚應禁而不禁</w:t>
      </w:r>
      <w:r>
        <w:rPr>
          <w:rFonts w:ascii="PMingLiU" w:eastAsia="PMingLiU" w:hAnsi="PMingLiU" w:cs="PMingLiU" w:hint="eastAsia"/>
        </w:rPr>
        <w:t> </w:t>
      </w:r>
      <w:r>
        <w:rPr>
          <w:rFonts w:ascii="PMingLiU" w:eastAsiaTheme="minorEastAsia" w:hAnsi="PMingLiU" w:cs="PMingLiU" w:hint="eastAsia"/>
        </w:rPr>
        <w:t>:</w:t>
      </w:r>
      <w:r>
        <w:rPr>
          <w:rFonts w:ascii="PMingLiU" w:eastAsiaTheme="minorEastAsia" w:hAnsi="PMingLiU" w:cs="PMingLiU"/>
        </w:rPr>
        <w:t xml:space="preserve"> les criminels </w:t>
      </w:r>
      <w:r w:rsidRPr="00670499">
        <w:t>qu’il faut/convient</w:t>
      </w:r>
      <w:r>
        <w:t xml:space="preserve"> d’emprisonner. </w:t>
      </w:r>
      <w:r w:rsidRPr="00670499">
        <w:rPr>
          <w:rFonts w:ascii="PMingLiU" w:eastAsia="PMingLiU" w:hAnsi="PMingLiU" w:cs="PMingLiU" w:hint="eastAsia"/>
        </w:rPr>
        <w:t>禁</w:t>
      </w:r>
      <w:r w:rsidRPr="00670499">
        <w:rPr>
          <w:rFonts w:hint="eastAsia"/>
        </w:rPr>
        <w:t xml:space="preserve"> </w:t>
      </w:r>
      <w:r w:rsidRPr="00670499">
        <w:t>n’a pa</w:t>
      </w:r>
      <w:r>
        <w:t xml:space="preserve">s le même sens mais </w:t>
      </w:r>
      <w:r w:rsidRPr="00670499">
        <w:rPr>
          <w:rFonts w:ascii="PMingLiU" w:eastAsia="PMingLiU" w:hAnsi="PMingLiU" w:cs="PMingLiU" w:hint="eastAsia"/>
        </w:rPr>
        <w:t>應</w:t>
      </w:r>
      <w:r>
        <w:t xml:space="preserve"> si. </w:t>
      </w:r>
    </w:p>
  </w:comment>
  <w:comment w:id="11" w:author="Ano" w:date="2022-01-27T12:02:00Z" w:initials="A">
    <w:p w14:paraId="23107DEF" w14:textId="0DFE2482" w:rsidR="001224D9" w:rsidRPr="001224D9" w:rsidRDefault="001224D9">
      <w:pPr>
        <w:pStyle w:val="Commentaire"/>
        <w:rPr>
          <w:rFonts w:eastAsia="PMingLiU"/>
        </w:rPr>
      </w:pPr>
      <w:r>
        <w:rPr>
          <w:rStyle w:val="Marquedecommentaire"/>
        </w:rPr>
        <w:annotationRef/>
      </w:r>
      <w:r w:rsidRPr="001224D9">
        <w:rPr>
          <w:rFonts w:ascii="PMingLiU" w:eastAsia="PMingLiU" w:hAnsi="PMingLiU" w:cs="PMingLiU" w:hint="eastAsia"/>
        </w:rPr>
        <w:t>追</w:t>
      </w:r>
      <w:r w:rsidRPr="001224D9">
        <w:rPr>
          <w:rFonts w:hint="eastAsia"/>
        </w:rPr>
        <w:t xml:space="preserve"> </w:t>
      </w:r>
      <w:r w:rsidRPr="001224D9">
        <w:t>a également ce sens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4DE981" w15:done="0"/>
  <w15:commentEx w15:paraId="786A1B2E" w15:done="0"/>
  <w15:commentEx w15:paraId="658CBC92" w15:done="0"/>
  <w15:commentEx w15:paraId="23107D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FBF2" w16cex:dateUtc="2022-01-27T10:09:00Z"/>
  <w16cex:commentExtensible w16cex:durableId="259CFEAC" w16cex:dateUtc="2022-01-27T10:21:00Z"/>
  <w16cex:commentExtensible w16cex:durableId="259D012C" w16cex:dateUtc="2022-01-27T10:31:00Z"/>
  <w16cex:commentExtensible w16cex:durableId="259D0845" w16cex:dateUtc="2022-01-27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4DE981" w16cid:durableId="259CFBF2"/>
  <w16cid:commentId w16cid:paraId="786A1B2E" w16cid:durableId="259CFEAC"/>
  <w16cid:commentId w16cid:paraId="658CBC92" w16cid:durableId="259D012C"/>
  <w16cid:commentId w16cid:paraId="23107DEF" w16cid:durableId="259D08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354A"/>
    <w:multiLevelType w:val="multilevel"/>
    <w:tmpl w:val="48D0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">
    <w15:presenceInfo w15:providerId="None" w15:userId="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66"/>
    <w:rsid w:val="00011EB6"/>
    <w:rsid w:val="000C3E9D"/>
    <w:rsid w:val="0010727C"/>
    <w:rsid w:val="001224D9"/>
    <w:rsid w:val="0013506C"/>
    <w:rsid w:val="00156F33"/>
    <w:rsid w:val="0019187C"/>
    <w:rsid w:val="00192F26"/>
    <w:rsid w:val="001B3E10"/>
    <w:rsid w:val="00233740"/>
    <w:rsid w:val="0023490D"/>
    <w:rsid w:val="002D59FC"/>
    <w:rsid w:val="0034320E"/>
    <w:rsid w:val="00360F04"/>
    <w:rsid w:val="00387FEC"/>
    <w:rsid w:val="003941AF"/>
    <w:rsid w:val="003E0304"/>
    <w:rsid w:val="00426EAB"/>
    <w:rsid w:val="00512245"/>
    <w:rsid w:val="00543235"/>
    <w:rsid w:val="00670499"/>
    <w:rsid w:val="006A1CAA"/>
    <w:rsid w:val="0078471E"/>
    <w:rsid w:val="007E5B77"/>
    <w:rsid w:val="0080214E"/>
    <w:rsid w:val="00812A56"/>
    <w:rsid w:val="008D40A9"/>
    <w:rsid w:val="008D79C8"/>
    <w:rsid w:val="00971D77"/>
    <w:rsid w:val="00982DB3"/>
    <w:rsid w:val="009C2266"/>
    <w:rsid w:val="00C235B8"/>
    <w:rsid w:val="00C970BE"/>
    <w:rsid w:val="00D22777"/>
    <w:rsid w:val="00D51C0F"/>
    <w:rsid w:val="00E3329F"/>
    <w:rsid w:val="00EF0A15"/>
    <w:rsid w:val="00F403C0"/>
    <w:rsid w:val="00F64185"/>
    <w:rsid w:val="00FA229C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679D"/>
  <w14:defaultImageDpi w14:val="32767"/>
  <w15:chartTrackingRefBased/>
  <w15:docId w15:val="{4F3BC274-A190-BE4D-8DAB-E4BDC03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CAA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94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F0A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266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9C2266"/>
    <w:rPr>
      <w:color w:val="0000FF"/>
      <w:u w:val="single"/>
    </w:rPr>
  </w:style>
  <w:style w:type="character" w:customStyle="1" w:styleId="dicpy">
    <w:name w:val="dicpy"/>
    <w:basedOn w:val="Policepardfaut"/>
    <w:rsid w:val="00543235"/>
  </w:style>
  <w:style w:type="character" w:styleId="Lienhypertextesuivivisit">
    <w:name w:val="FollowedHyperlink"/>
    <w:basedOn w:val="Policepardfaut"/>
    <w:uiPriority w:val="99"/>
    <w:semiHidden/>
    <w:unhideWhenUsed/>
    <w:rsid w:val="00F403C0"/>
    <w:rPr>
      <w:color w:val="954F72" w:themeColor="followedHyperlink"/>
      <w:u w:val="single"/>
    </w:rPr>
  </w:style>
  <w:style w:type="paragraph" w:customStyle="1" w:styleId="def">
    <w:name w:val="def"/>
    <w:basedOn w:val="Normal"/>
    <w:rsid w:val="00FA229C"/>
    <w:pPr>
      <w:spacing w:before="100" w:beforeAutospacing="1" w:after="100" w:afterAutospacing="1"/>
    </w:pPr>
  </w:style>
  <w:style w:type="character" w:customStyle="1" w:styleId="gcsy">
    <w:name w:val="gc_sy"/>
    <w:basedOn w:val="Policepardfaut"/>
    <w:rsid w:val="00FA229C"/>
  </w:style>
  <w:style w:type="character" w:customStyle="1" w:styleId="gcyy">
    <w:name w:val="gc_yy"/>
    <w:basedOn w:val="Policepardfaut"/>
    <w:rsid w:val="00FA229C"/>
  </w:style>
  <w:style w:type="character" w:styleId="Mentionnonrsolue">
    <w:name w:val="Unresolved Mention"/>
    <w:basedOn w:val="Policepardfaut"/>
    <w:uiPriority w:val="99"/>
    <w:rsid w:val="00EF0A15"/>
    <w:rPr>
      <w:color w:val="605E5C"/>
      <w:shd w:val="clear" w:color="auto" w:fill="E1DFDD"/>
    </w:rPr>
  </w:style>
  <w:style w:type="character" w:customStyle="1" w:styleId="cino">
    <w:name w:val="cino"/>
    <w:basedOn w:val="Policepardfaut"/>
    <w:rsid w:val="00EF0A15"/>
  </w:style>
  <w:style w:type="character" w:customStyle="1" w:styleId="encs">
    <w:name w:val="encs"/>
    <w:basedOn w:val="Policepardfaut"/>
    <w:rsid w:val="00EF0A15"/>
  </w:style>
  <w:style w:type="character" w:customStyle="1" w:styleId="diczx1">
    <w:name w:val="diczx1"/>
    <w:basedOn w:val="Policepardfaut"/>
    <w:rsid w:val="00EF0A15"/>
  </w:style>
  <w:style w:type="character" w:customStyle="1" w:styleId="smcs">
    <w:name w:val="smcs"/>
    <w:basedOn w:val="Policepardfaut"/>
    <w:rsid w:val="00EF0A15"/>
  </w:style>
  <w:style w:type="character" w:customStyle="1" w:styleId="Titre2Car">
    <w:name w:val="Titre 2 Car"/>
    <w:basedOn w:val="Policepardfaut"/>
    <w:link w:val="Titre2"/>
    <w:uiPriority w:val="9"/>
    <w:rsid w:val="00EF0A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EF0A15"/>
    <w:rPr>
      <w:b/>
      <w:bCs/>
    </w:rPr>
  </w:style>
  <w:style w:type="character" w:customStyle="1" w:styleId="zts2">
    <w:name w:val="z_ts2"/>
    <w:basedOn w:val="Policepardfaut"/>
    <w:rsid w:val="00EF0A15"/>
  </w:style>
  <w:style w:type="character" w:customStyle="1" w:styleId="Titre1Car">
    <w:name w:val="Titre 1 Car"/>
    <w:basedOn w:val="Policepardfaut"/>
    <w:link w:val="Titre1"/>
    <w:uiPriority w:val="9"/>
    <w:rsid w:val="00394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op-feedback">
    <w:name w:val="top-feedback"/>
    <w:basedOn w:val="Policepardfaut"/>
    <w:rsid w:val="003941AF"/>
  </w:style>
  <w:style w:type="character" w:customStyle="1" w:styleId="feedback-content">
    <w:name w:val="feedback-content"/>
    <w:basedOn w:val="Policepardfaut"/>
    <w:rsid w:val="003941AF"/>
  </w:style>
  <w:style w:type="character" w:customStyle="1" w:styleId="share-count">
    <w:name w:val="share-count"/>
    <w:basedOn w:val="Policepardfaut"/>
    <w:rsid w:val="003941AF"/>
  </w:style>
  <w:style w:type="paragraph" w:styleId="Rvision">
    <w:name w:val="Revision"/>
    <w:hidden/>
    <w:uiPriority w:val="99"/>
    <w:semiHidden/>
    <w:rsid w:val="00D51C0F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51C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C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1C0F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C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1C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B7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B7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220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eC/DMLJJFL_1610/8.4.2.184" TargetMode="External"/><Relationship Id="rId13" Type="http://schemas.openxmlformats.org/officeDocument/2006/relationships/hyperlink" Target="https://lsc.chineselegalculture.org/eC/DQLL_1740/5.5.2.215" TargetMode="External"/><Relationship Id="rId18" Type="http://schemas.openxmlformats.org/officeDocument/2006/relationships/hyperlink" Target="https://lsc.chineselegalculture.org/eC/DQLL_1740/5.4.2.1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sc.chineselegalculture.org/eC/DQLL_1740/5.4.2.165" TargetMode="External"/><Relationship Id="rId7" Type="http://schemas.microsoft.com/office/2016/09/relationships/commentsIds" Target="commentsIds.xml"/><Relationship Id="rId12" Type="http://schemas.openxmlformats.org/officeDocument/2006/relationships/hyperlink" Target="https://lsc.chineselegalculture.org/eC/DQLL_1740/5.6.5.312" TargetMode="External"/><Relationship Id="rId17" Type="http://schemas.openxmlformats.org/officeDocument/2006/relationships/hyperlink" Target="https://en.wikipedia.org/wiki/Epsilon_Ursae_Majoris" TargetMode="Externa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lsc.chineselegalculture.org/eC/DQLL_1740/5.4.2.165" TargetMode="External"/><Relationship Id="rId20" Type="http://schemas.openxmlformats.org/officeDocument/2006/relationships/hyperlink" Target="https://lsc.chineselegalculture.org/eC/DQLL_1740/5.3.4.122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lsc.chineselegalculture.org/eC/DQLL_1740/5.4.1.161" TargetMode="External"/><Relationship Id="rId24" Type="http://schemas.openxmlformats.org/officeDocument/2006/relationships/theme" Target="theme/theme1.xml"/><Relationship Id="rId5" Type="http://schemas.openxmlformats.org/officeDocument/2006/relationships/comments" Target="comments.xml"/><Relationship Id="rId15" Type="http://schemas.openxmlformats.org/officeDocument/2006/relationships/hyperlink" Target="https://lsc.chineselegalculture.org/eC/DQLL_1740/5.4.2.164" TargetMode="External"/><Relationship Id="rId23" Type="http://schemas.microsoft.com/office/2011/relationships/people" Target="people.xml"/><Relationship Id="rId10" Type="http://schemas.openxmlformats.org/officeDocument/2006/relationships/hyperlink" Target="https://lsc.chineselegalculture.org/eC/DQLL_1740/5.5.2.215" TargetMode="External"/><Relationship Id="rId19" Type="http://schemas.openxmlformats.org/officeDocument/2006/relationships/hyperlink" Target="https://lsc.chineselegalculture.org/eC/DQLL_1740/5.5.2.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c.chineselegalculture.org/eC/DQLL_1740/5.4.1.161" TargetMode="External"/><Relationship Id="rId14" Type="http://schemas.openxmlformats.org/officeDocument/2006/relationships/hyperlink" Target="https://lsc.chineselegalculture.org/eC/DQLL_1740/5.5.2.2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2</cp:revision>
  <dcterms:created xsi:type="dcterms:W3CDTF">2022-01-29T11:45:00Z</dcterms:created>
  <dcterms:modified xsi:type="dcterms:W3CDTF">2022-01-29T11:45:00Z</dcterms:modified>
</cp:coreProperties>
</file>