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B4AA" w14:textId="77777777" w:rsidR="007336DF" w:rsidRPr="007336DF" w:rsidRDefault="006746F6" w:rsidP="007336DF">
      <w:pPr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HYPERLINK "https://lsc.chineselegalculture.org/eC/DQLL_1740/5.6.1.256" </w:instrText>
      </w:r>
      <w:r>
        <w:fldChar w:fldCharType="separate"/>
      </w:r>
      <w:r w:rsidR="007336DF" w:rsidRPr="007336DF">
        <w:rPr>
          <w:rFonts w:ascii="MS Mincho" w:eastAsia="MS Mincho" w:hAnsi="MS Mincho" w:cs="MS Mincho" w:hint="eastAsia"/>
          <w:color w:val="0000FF"/>
          <w:u w:val="single"/>
          <w:lang w:eastAsia="zh-TW"/>
        </w:rPr>
        <w:t>律</w:t>
      </w:r>
      <w:r w:rsidR="007336DF" w:rsidRPr="007336DF">
        <w:rPr>
          <w:color w:val="0000FF"/>
          <w:u w:val="single"/>
          <w:lang w:eastAsia="zh-TW"/>
        </w:rPr>
        <w:t>/</w:t>
      </w:r>
      <w:proofErr w:type="spellStart"/>
      <w:r w:rsidR="007336DF" w:rsidRPr="007336DF">
        <w:rPr>
          <w:color w:val="0000FF"/>
          <w:u w:val="single"/>
          <w:lang w:eastAsia="zh-TW"/>
        </w:rPr>
        <w:t>lü</w:t>
      </w:r>
      <w:proofErr w:type="spellEnd"/>
      <w:r w:rsidR="007336DF" w:rsidRPr="007336DF">
        <w:rPr>
          <w:color w:val="0000FF"/>
          <w:u w:val="single"/>
          <w:lang w:eastAsia="zh-TW"/>
        </w:rPr>
        <w:t xml:space="preserve"> 256 | </w:t>
      </w:r>
      <w:proofErr w:type="spellStart"/>
      <w:r w:rsidR="007336DF" w:rsidRPr="007336DF">
        <w:rPr>
          <w:color w:val="0000FF"/>
          <w:u w:val="single"/>
          <w:lang w:eastAsia="zh-TW"/>
        </w:rPr>
        <w:t>Zao</w:t>
      </w:r>
      <w:proofErr w:type="spellEnd"/>
      <w:r w:rsidR="007336DF" w:rsidRPr="007336DF">
        <w:rPr>
          <w:color w:val="0000FF"/>
          <w:u w:val="single"/>
          <w:lang w:eastAsia="zh-TW"/>
        </w:rPr>
        <w:t xml:space="preserve"> </w:t>
      </w:r>
      <w:proofErr w:type="spellStart"/>
      <w:r w:rsidR="007336DF" w:rsidRPr="007336DF">
        <w:rPr>
          <w:color w:val="0000FF"/>
          <w:u w:val="single"/>
          <w:lang w:eastAsia="zh-TW"/>
        </w:rPr>
        <w:t>yaoshu</w:t>
      </w:r>
      <w:proofErr w:type="spellEnd"/>
      <w:r w:rsidR="007336DF" w:rsidRPr="007336DF">
        <w:rPr>
          <w:color w:val="0000FF"/>
          <w:u w:val="single"/>
          <w:lang w:eastAsia="zh-TW"/>
        </w:rPr>
        <w:t xml:space="preserve"> </w:t>
      </w:r>
      <w:proofErr w:type="spellStart"/>
      <w:r w:rsidR="007336DF" w:rsidRPr="007336DF">
        <w:rPr>
          <w:color w:val="0000FF"/>
          <w:u w:val="single"/>
          <w:lang w:eastAsia="zh-TW"/>
        </w:rPr>
        <w:t>yaoyan</w:t>
      </w:r>
      <w:proofErr w:type="spellEnd"/>
      <w:r w:rsidR="007336DF" w:rsidRPr="007336DF">
        <w:rPr>
          <w:color w:val="0000FF"/>
          <w:u w:val="single"/>
          <w:lang w:eastAsia="zh-TW"/>
        </w:rPr>
        <w:t xml:space="preserve"> </w:t>
      </w:r>
      <w:r w:rsidR="007336DF" w:rsidRPr="007336DF">
        <w:rPr>
          <w:rFonts w:ascii="MS Mincho" w:eastAsia="MS Mincho" w:hAnsi="MS Mincho" w:cs="MS Mincho" w:hint="eastAsia"/>
          <w:color w:val="0000FF"/>
          <w:u w:val="single"/>
          <w:lang w:eastAsia="zh-TW"/>
        </w:rPr>
        <w:t>造妖書妖言</w:t>
      </w:r>
      <w:r>
        <w:rPr>
          <w:rFonts w:ascii="MS Mincho" w:eastAsia="MS Mincho" w:hAnsi="MS Mincho" w:cs="MS Mincho"/>
          <w:color w:val="0000FF"/>
          <w:u w:val="single"/>
          <w:lang w:eastAsia="zh-TW"/>
        </w:rPr>
        <w:fldChar w:fldCharType="end"/>
      </w:r>
    </w:p>
    <w:p w14:paraId="7D1CCCE0" w14:textId="6D5F4092" w:rsidR="007336DF" w:rsidRPr="00C1092A" w:rsidRDefault="007336DF" w:rsidP="007336DF">
      <w:pPr>
        <w:rPr>
          <w:rFonts w:ascii="MS Mincho" w:eastAsia="MS Mincho" w:hAnsi="MS Mincho" w:cs="MS Mincho"/>
          <w:lang w:eastAsia="zh-TW"/>
        </w:rPr>
      </w:pPr>
      <w:r w:rsidRPr="00C1092A">
        <w:rPr>
          <w:rFonts w:ascii="MS Mincho" w:eastAsia="MS Mincho" w:hAnsi="MS Mincho" w:cs="MS Mincho" w:hint="eastAsia"/>
          <w:lang w:eastAsia="zh-TW"/>
        </w:rPr>
        <w:t>凡造讖緯、妖書、妖言，及傳用惑眾者，皆斬。</w:t>
      </w:r>
      <w:r w:rsidRPr="00C1092A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監候。被惑人不坐，不及眾者，流三千里</w:t>
      </w:r>
      <w:ins w:id="0" w:author="Ano" w:date="2022-01-26T11:57:00Z">
        <w:r w:rsidR="008B5377">
          <w:rPr>
            <w:rFonts w:ascii="MS Mincho" w:eastAsiaTheme="minorEastAsia" w:hAnsi="MS Mincho" w:cs="MS Mincho" w:hint="eastAsia"/>
            <w:color w:val="3370FF"/>
            <w:sz w:val="21"/>
            <w:szCs w:val="21"/>
            <w:lang w:eastAsia="zh-TW"/>
          </w:rPr>
          <w:t>。</w:t>
        </w:r>
      </w:ins>
      <w:del w:id="1" w:author="Ano" w:date="2022-01-26T11:57:00Z">
        <w:r w:rsidRPr="00C1092A" w:rsidDel="008B5377">
          <w:rPr>
            <w:rFonts w:ascii="MS Mincho" w:eastAsia="MS Mincho" w:hAnsi="MS Mincho" w:cs="MS Mincho" w:hint="eastAsia"/>
            <w:color w:val="3370FF"/>
            <w:sz w:val="21"/>
            <w:szCs w:val="21"/>
            <w:lang w:eastAsia="zh-TW"/>
          </w:rPr>
          <w:delText>，</w:delText>
        </w:r>
      </w:del>
      <w:r w:rsidRPr="00C1092A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合依量情分坐。</w:t>
      </w:r>
      <w:r w:rsidRPr="00C1092A">
        <w:rPr>
          <w:rFonts w:ascii="MS Mincho" w:eastAsia="MS Mincho" w:hAnsi="MS Mincho" w:cs="MS Mincho" w:hint="eastAsia"/>
          <w:lang w:eastAsia="zh-TW"/>
        </w:rPr>
        <w:t>若</w:t>
      </w:r>
      <w:r w:rsidRPr="00C1092A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他人造傳</w:t>
      </w:r>
      <w:r w:rsidRPr="00C1092A">
        <w:rPr>
          <w:rFonts w:ascii="MS Mincho" w:eastAsia="MS Mincho" w:hAnsi="MS Mincho" w:cs="MS Mincho" w:hint="eastAsia"/>
          <w:color w:val="FF0000"/>
          <w:lang w:eastAsia="zh-TW"/>
        </w:rPr>
        <w:t>私有</w:t>
      </w:r>
      <w:r w:rsidRPr="00C1092A">
        <w:rPr>
          <w:rFonts w:ascii="MS Mincho" w:eastAsia="MS Mincho" w:hAnsi="MS Mincho" w:cs="MS Mincho" w:hint="eastAsia"/>
          <w:lang w:eastAsia="zh-TW"/>
        </w:rPr>
        <w:t>妖書，隱藏不送官者，杖一百、徒三年</w:t>
      </w:r>
      <w:r w:rsidRPr="00C1092A">
        <w:rPr>
          <w:rFonts w:ascii="MS Mincho" w:eastAsia="MS Mincho" w:hAnsi="MS Mincho" w:cs="MS Mincho"/>
          <w:lang w:eastAsia="zh-TW"/>
        </w:rPr>
        <w:t>。</w:t>
      </w:r>
    </w:p>
    <w:p w14:paraId="54EC9586" w14:textId="77777777" w:rsidR="003B0BE4" w:rsidRDefault="003B0BE4" w:rsidP="007336DF">
      <w:pPr>
        <w:rPr>
          <w:lang w:eastAsia="zh-TW"/>
        </w:rPr>
      </w:pPr>
    </w:p>
    <w:p w14:paraId="1331221B" w14:textId="77777777" w:rsidR="003B0BE4" w:rsidRPr="00F21DAA" w:rsidRDefault="00BE5619" w:rsidP="007336DF">
      <w:pPr>
        <w:rPr>
          <w:b/>
          <w:lang w:eastAsia="zh-TW"/>
        </w:rPr>
      </w:pPr>
      <w:r>
        <w:rPr>
          <w:b/>
          <w:lang w:eastAsia="zh-TW"/>
        </w:rPr>
        <w:t xml:space="preserve">Confectionner </w:t>
      </w:r>
      <w:r w:rsidR="003B0BE4" w:rsidRPr="00F21DAA">
        <w:rPr>
          <w:b/>
          <w:lang w:eastAsia="zh-TW"/>
        </w:rPr>
        <w:t xml:space="preserve">des livres ou des formules </w:t>
      </w:r>
      <w:r w:rsidR="00F21DAA" w:rsidRPr="00F21DAA">
        <w:rPr>
          <w:b/>
          <w:lang w:eastAsia="zh-TW"/>
        </w:rPr>
        <w:t>de sorcellerie</w:t>
      </w:r>
    </w:p>
    <w:p w14:paraId="5EF612EA" w14:textId="3B015F61" w:rsidR="002372DC" w:rsidRDefault="003B0BE4" w:rsidP="007336DF">
      <w:pPr>
        <w:rPr>
          <w:lang w:eastAsia="zh-TW"/>
        </w:rPr>
      </w:pPr>
      <w:r>
        <w:rPr>
          <w:lang w:eastAsia="zh-TW"/>
        </w:rPr>
        <w:t xml:space="preserve">Pour tout individu qui </w:t>
      </w:r>
      <w:r w:rsidR="007F3EB4">
        <w:rPr>
          <w:lang w:eastAsia="zh-TW"/>
        </w:rPr>
        <w:t>confectionne</w:t>
      </w:r>
      <w:r>
        <w:rPr>
          <w:lang w:eastAsia="zh-TW"/>
        </w:rPr>
        <w:t xml:space="preserve"> des formules divinatoires et oraculaires, des livres ou des formules de sorcellerie, et celui qui les </w:t>
      </w:r>
      <w:r w:rsidR="002372DC">
        <w:rPr>
          <w:lang w:eastAsia="zh-TW"/>
        </w:rPr>
        <w:t>diffuse</w:t>
      </w:r>
      <w:r>
        <w:rPr>
          <w:lang w:eastAsia="zh-TW"/>
        </w:rPr>
        <w:t xml:space="preserve"> ou les utilise de manière à </w:t>
      </w:r>
      <w:r w:rsidR="002372DC">
        <w:rPr>
          <w:lang w:eastAsia="zh-TW"/>
        </w:rPr>
        <w:t>égarer</w:t>
      </w:r>
      <w:r>
        <w:rPr>
          <w:lang w:eastAsia="zh-TW"/>
        </w:rPr>
        <w:t xml:space="preserve"> les </w:t>
      </w:r>
      <w:r w:rsidR="002372DC">
        <w:rPr>
          <w:lang w:eastAsia="zh-TW"/>
        </w:rPr>
        <w:t>foules</w:t>
      </w:r>
      <w:r>
        <w:rPr>
          <w:lang w:eastAsia="zh-TW"/>
        </w:rPr>
        <w:t xml:space="preserve"> (le peuple, les </w:t>
      </w:r>
      <w:r w:rsidR="002372DC">
        <w:rPr>
          <w:lang w:eastAsia="zh-TW"/>
        </w:rPr>
        <w:t>masses ?</w:t>
      </w:r>
      <w:r>
        <w:rPr>
          <w:lang w:eastAsia="zh-TW"/>
        </w:rPr>
        <w:t xml:space="preserve">) : </w:t>
      </w:r>
      <w:commentRangeStart w:id="2"/>
      <w:r w:rsidRPr="00C1092A">
        <w:rPr>
          <w:lang w:eastAsia="zh-TW"/>
        </w:rPr>
        <w:t>tous</w:t>
      </w:r>
      <w:commentRangeEnd w:id="2"/>
      <w:r w:rsidR="008B5377">
        <w:rPr>
          <w:rStyle w:val="Marquedecommentaire"/>
        </w:rPr>
        <w:commentReference w:id="2"/>
      </w:r>
      <w:r w:rsidRPr="00C1092A">
        <w:rPr>
          <w:lang w:eastAsia="zh-TW"/>
        </w:rPr>
        <w:t xml:space="preserve"> décapités</w:t>
      </w:r>
      <w:r w:rsidRPr="00C1092A">
        <w:rPr>
          <w:color w:val="FF0000"/>
          <w:sz w:val="20"/>
          <w:szCs w:val="20"/>
          <w:lang w:eastAsia="zh-TW"/>
        </w:rPr>
        <w:t xml:space="preserve"> D.A</w:t>
      </w:r>
      <w:r w:rsidRPr="002372DC">
        <w:rPr>
          <w:color w:val="4472C4" w:themeColor="accent1"/>
          <w:sz w:val="20"/>
          <w:szCs w:val="20"/>
          <w:lang w:eastAsia="zh-TW"/>
        </w:rPr>
        <w:t>.</w:t>
      </w:r>
      <w:r w:rsidR="002372DC" w:rsidRPr="002372DC">
        <w:rPr>
          <w:color w:val="4472C4" w:themeColor="accent1"/>
          <w:sz w:val="20"/>
          <w:szCs w:val="20"/>
          <w:lang w:eastAsia="zh-TW"/>
        </w:rPr>
        <w:t xml:space="preserve"> Pour celui qui </w:t>
      </w:r>
      <w:r w:rsidR="002372DC">
        <w:rPr>
          <w:color w:val="4472C4" w:themeColor="accent1"/>
          <w:lang w:eastAsia="zh-TW"/>
        </w:rPr>
        <w:t>a été égaré,</w:t>
      </w:r>
      <w:r w:rsidR="002372DC" w:rsidRPr="002372DC">
        <w:rPr>
          <w:color w:val="4472C4" w:themeColor="accent1"/>
          <w:sz w:val="20"/>
          <w:szCs w:val="20"/>
          <w:lang w:eastAsia="zh-TW"/>
        </w:rPr>
        <w:t xml:space="preserve"> pas d’incrimination ; si les ouvrages n’ont pas encore atteint les foules : exil à 3000 </w:t>
      </w:r>
      <w:proofErr w:type="gramStart"/>
      <w:r w:rsidR="002372DC" w:rsidRPr="002372DC">
        <w:rPr>
          <w:color w:val="4472C4" w:themeColor="accent1"/>
          <w:sz w:val="20"/>
          <w:szCs w:val="20"/>
          <w:lang w:eastAsia="zh-TW"/>
        </w:rPr>
        <w:t>li</w:t>
      </w:r>
      <w:proofErr w:type="gramEnd"/>
      <w:ins w:id="3" w:author="Ano" w:date="2022-01-26T11:58:00Z">
        <w:r w:rsidR="008B5377">
          <w:rPr>
            <w:color w:val="4472C4" w:themeColor="accent1"/>
            <w:sz w:val="20"/>
            <w:szCs w:val="20"/>
            <w:lang w:eastAsia="zh-TW"/>
          </w:rPr>
          <w:t>. Il faut</w:t>
        </w:r>
      </w:ins>
      <w:del w:id="4" w:author="Ano" w:date="2022-01-26T11:58:00Z">
        <w:r w:rsidR="002372DC" w:rsidRPr="002372DC" w:rsidDel="008B5377">
          <w:rPr>
            <w:color w:val="4472C4" w:themeColor="accent1"/>
            <w:sz w:val="20"/>
            <w:szCs w:val="20"/>
            <w:lang w:eastAsia="zh-TW"/>
          </w:rPr>
          <w:delText>, en</w:delText>
        </w:r>
      </w:del>
      <w:r w:rsidR="002372DC" w:rsidRPr="002372DC">
        <w:rPr>
          <w:color w:val="4472C4" w:themeColor="accent1"/>
          <w:sz w:val="20"/>
          <w:szCs w:val="20"/>
          <w:lang w:eastAsia="zh-TW"/>
        </w:rPr>
        <w:t xml:space="preserve"> pes</w:t>
      </w:r>
      <w:del w:id="5" w:author="Ano" w:date="2022-01-26T11:58:00Z">
        <w:r w:rsidR="002372DC" w:rsidRPr="002372DC" w:rsidDel="008B5377">
          <w:rPr>
            <w:color w:val="4472C4" w:themeColor="accent1"/>
            <w:sz w:val="20"/>
            <w:szCs w:val="20"/>
            <w:lang w:eastAsia="zh-TW"/>
          </w:rPr>
          <w:delText>a</w:delText>
        </w:r>
      </w:del>
      <w:ins w:id="6" w:author="Ano" w:date="2022-01-26T11:58:00Z">
        <w:r w:rsidR="008B5377">
          <w:rPr>
            <w:color w:val="4472C4" w:themeColor="accent1"/>
            <w:sz w:val="20"/>
            <w:szCs w:val="20"/>
            <w:lang w:eastAsia="zh-TW"/>
          </w:rPr>
          <w:t>er</w:t>
        </w:r>
      </w:ins>
      <w:del w:id="7" w:author="Ano" w:date="2022-01-26T11:58:00Z">
        <w:r w:rsidR="002372DC" w:rsidRPr="002372DC" w:rsidDel="008B5377">
          <w:rPr>
            <w:color w:val="4472C4" w:themeColor="accent1"/>
            <w:sz w:val="20"/>
            <w:szCs w:val="20"/>
            <w:lang w:eastAsia="zh-TW"/>
          </w:rPr>
          <w:delText>nt</w:delText>
        </w:r>
      </w:del>
      <w:r w:rsidR="002372DC" w:rsidRPr="002372DC">
        <w:rPr>
          <w:color w:val="4472C4" w:themeColor="accent1"/>
          <w:sz w:val="20"/>
          <w:szCs w:val="20"/>
          <w:lang w:eastAsia="zh-TW"/>
        </w:rPr>
        <w:t xml:space="preserve"> les circonstances pour établir des incrimination</w:t>
      </w:r>
      <w:ins w:id="8" w:author="Ano" w:date="2022-01-26T11:58:00Z">
        <w:r w:rsidR="008B5377">
          <w:rPr>
            <w:color w:val="4472C4" w:themeColor="accent1"/>
            <w:sz w:val="20"/>
            <w:szCs w:val="20"/>
            <w:lang w:eastAsia="zh-TW"/>
          </w:rPr>
          <w:t>s</w:t>
        </w:r>
      </w:ins>
      <w:r w:rsidR="002372DC" w:rsidRPr="002372DC">
        <w:rPr>
          <w:color w:val="4472C4" w:themeColor="accent1"/>
          <w:sz w:val="20"/>
          <w:szCs w:val="20"/>
          <w:lang w:eastAsia="zh-TW"/>
        </w:rPr>
        <w:t xml:space="preserve"> différenciées</w:t>
      </w:r>
      <w:r w:rsidR="002372DC">
        <w:rPr>
          <w:lang w:eastAsia="zh-TW"/>
        </w:rPr>
        <w:t xml:space="preserve">. Pour celui </w:t>
      </w:r>
      <w:r w:rsidR="002372DC" w:rsidRPr="002372DC">
        <w:rPr>
          <w:color w:val="4472C4" w:themeColor="accent1"/>
          <w:sz w:val="20"/>
          <w:szCs w:val="20"/>
          <w:lang w:eastAsia="zh-TW"/>
        </w:rPr>
        <w:t>autre que celui qui a fabriqué ou diffusé</w:t>
      </w:r>
      <w:r w:rsidR="002372DC">
        <w:rPr>
          <w:lang w:eastAsia="zh-TW"/>
        </w:rPr>
        <w:t xml:space="preserve"> qui a gardé</w:t>
      </w:r>
      <w:r w:rsidR="002372DC" w:rsidRPr="002372DC">
        <w:rPr>
          <w:color w:val="FF0000"/>
          <w:lang w:eastAsia="zh-TW"/>
        </w:rPr>
        <w:t xml:space="preserve"> par devers lui</w:t>
      </w:r>
      <w:ins w:id="9" w:author="Ano" w:date="2022-01-26T12:01:00Z">
        <w:r w:rsidR="00A653D8">
          <w:rPr>
            <w:color w:val="FF0000"/>
            <w:lang w:eastAsia="zh-TW"/>
          </w:rPr>
          <w:t>/possède</w:t>
        </w:r>
      </w:ins>
      <w:ins w:id="10" w:author="Ano" w:date="2022-01-26T12:02:00Z">
        <w:r w:rsidR="00A653D8">
          <w:rPr>
            <w:color w:val="FF0000"/>
            <w:lang w:eastAsia="zh-TW"/>
          </w:rPr>
          <w:t>/détient</w:t>
        </w:r>
      </w:ins>
      <w:r w:rsidR="002372DC">
        <w:rPr>
          <w:lang w:eastAsia="zh-TW"/>
        </w:rPr>
        <w:t xml:space="preserve"> des livres de sorcellerie, en les recélant</w:t>
      </w:r>
      <w:ins w:id="11" w:author="Ano" w:date="2022-01-26T12:01:00Z">
        <w:r w:rsidR="00A653D8">
          <w:rPr>
            <w:lang w:eastAsia="zh-TW"/>
          </w:rPr>
          <w:t>/les cache</w:t>
        </w:r>
      </w:ins>
      <w:r w:rsidR="002372DC">
        <w:rPr>
          <w:lang w:eastAsia="zh-TW"/>
        </w:rPr>
        <w:t xml:space="preserve"> au lieu de les livrer au magistrat : 100 coups de bâton, trois ans de servitude.</w:t>
      </w:r>
    </w:p>
    <w:p w14:paraId="21408230" w14:textId="77777777" w:rsidR="003B0BE4" w:rsidRDefault="003B0BE4" w:rsidP="007336DF">
      <w:pPr>
        <w:rPr>
          <w:lang w:eastAsia="zh-TW"/>
        </w:rPr>
      </w:pPr>
    </w:p>
    <w:p w14:paraId="42CF237C" w14:textId="77777777" w:rsidR="003B0BE4" w:rsidRDefault="003B0BE4" w:rsidP="007336DF">
      <w:pPr>
        <w:rPr>
          <w:lang w:eastAsia="zh-TW"/>
        </w:rPr>
      </w:pPr>
    </w:p>
    <w:p w14:paraId="1F9120CB" w14:textId="77777777" w:rsidR="003B0BE4" w:rsidRDefault="003B0BE4" w:rsidP="007336DF">
      <w:pPr>
        <w:rPr>
          <w:lang w:eastAsia="zh-TW"/>
        </w:rPr>
      </w:pPr>
      <w:r>
        <w:rPr>
          <w:lang w:eastAsia="zh-TW"/>
        </w:rPr>
        <w:t>Glossaire</w:t>
      </w:r>
    </w:p>
    <w:p w14:paraId="1DA3CFEF" w14:textId="77777777" w:rsidR="003B0BE4" w:rsidRPr="003B0BE4" w:rsidRDefault="006746F6" w:rsidP="003B0BE4">
      <w:pPr>
        <w:spacing w:before="60" w:after="60"/>
        <w:rPr>
          <w:sz w:val="27"/>
          <w:szCs w:val="27"/>
        </w:rPr>
      </w:pPr>
      <w:hyperlink r:id="rId10" w:history="1">
        <w:proofErr w:type="spellStart"/>
        <w:r w:rsidR="003B0BE4" w:rsidRPr="003B0BE4">
          <w:rPr>
            <w:color w:val="0000FF"/>
            <w:sz w:val="27"/>
            <w:szCs w:val="27"/>
            <w:u w:val="single"/>
          </w:rPr>
          <w:t>jiān</w:t>
        </w:r>
        <w:proofErr w:type="spellEnd"/>
        <w:r w:rsidR="003B0BE4" w:rsidRPr="003B0BE4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="003B0BE4" w:rsidRPr="003B0BE4">
          <w:rPr>
            <w:color w:val="0000FF"/>
            <w:sz w:val="27"/>
            <w:szCs w:val="27"/>
            <w:u w:val="single"/>
          </w:rPr>
          <w:t>hòu</w:t>
        </w:r>
        <w:proofErr w:type="spellEnd"/>
      </w:hyperlink>
      <w:r w:rsidR="003B0BE4" w:rsidRPr="003B0BE4">
        <w:rPr>
          <w:sz w:val="27"/>
          <w:szCs w:val="27"/>
        </w:rPr>
        <w:t xml:space="preserve"> / </w:t>
      </w:r>
      <w:r w:rsidR="003B0BE4" w:rsidRPr="003B0BE4">
        <w:rPr>
          <w:rFonts w:ascii="MS Mincho" w:eastAsia="MS Mincho" w:hAnsi="MS Mincho" w:cs="MS Mincho" w:hint="eastAsia"/>
          <w:sz w:val="27"/>
          <w:szCs w:val="27"/>
        </w:rPr>
        <w:t>監候</w:t>
      </w:r>
      <w:r w:rsidR="003B0BE4" w:rsidRPr="003B0BE4">
        <w:rPr>
          <w:sz w:val="27"/>
          <w:szCs w:val="27"/>
        </w:rPr>
        <w:t xml:space="preserve"> </w:t>
      </w:r>
      <w:r w:rsidR="003B0BE4" w:rsidRPr="003B0BE4">
        <w:br/>
        <w:t xml:space="preserve">[en] </w:t>
      </w:r>
      <w:proofErr w:type="spellStart"/>
      <w:r w:rsidR="003B0BE4" w:rsidRPr="003B0BE4">
        <w:t>awaiting</w:t>
      </w:r>
      <w:proofErr w:type="spellEnd"/>
      <w:r w:rsidR="003B0BE4" w:rsidRPr="003B0BE4">
        <w:t xml:space="preserve"> in </w:t>
      </w:r>
      <w:proofErr w:type="spellStart"/>
      <w:r w:rsidR="003B0BE4" w:rsidRPr="003B0BE4">
        <w:t>jail</w:t>
      </w:r>
      <w:proofErr w:type="spellEnd"/>
      <w:r w:rsidR="003B0BE4" w:rsidRPr="003B0BE4">
        <w:t xml:space="preserve"> [</w:t>
      </w:r>
      <w:proofErr w:type="spellStart"/>
      <w:r w:rsidR="003B0BE4" w:rsidRPr="003B0BE4">
        <w:t>fr</w:t>
      </w:r>
      <w:proofErr w:type="spellEnd"/>
      <w:r w:rsidR="003B0BE4" w:rsidRPr="003B0BE4">
        <w:t>] détention dans l’attente [des Assises d'Automne]</w:t>
      </w:r>
      <w:r w:rsidR="003B0BE4" w:rsidRPr="003B0BE4">
        <w:rPr>
          <w:rFonts w:ascii="MS Mincho" w:eastAsia="MS Mincho" w:hAnsi="MS Mincho" w:cs="MS Mincho" w:hint="eastAsia"/>
        </w:rPr>
        <w:t>；</w:t>
      </w:r>
      <w:r w:rsidR="003B0BE4" w:rsidRPr="003B0BE4">
        <w:t xml:space="preserve"> </w:t>
      </w:r>
      <w:r w:rsidR="003B0BE4" w:rsidRPr="003B0BE4">
        <w:rPr>
          <w:color w:val="FF0000"/>
        </w:rPr>
        <w:t xml:space="preserve">abrégé D.A. </w:t>
      </w:r>
    </w:p>
    <w:p w14:paraId="306CC28A" w14:textId="77777777" w:rsidR="003B0BE4" w:rsidRPr="003B0BE4" w:rsidRDefault="003B0BE4" w:rsidP="003B0BE4">
      <w:proofErr w:type="spellStart"/>
      <w:proofErr w:type="gramStart"/>
      <w:r w:rsidRPr="003B0BE4">
        <w:rPr>
          <w:b/>
          <w:bCs/>
        </w:rPr>
        <w:t>Comments</w:t>
      </w:r>
      <w:proofErr w:type="spellEnd"/>
      <w:r w:rsidRPr="003B0BE4">
        <w:t>:</w:t>
      </w:r>
      <w:proofErr w:type="gramEnd"/>
      <w:r w:rsidRPr="003B0BE4">
        <w:t xml:space="preserve"> Version abrégée de </w:t>
      </w:r>
      <w:hyperlink r:id="rId11" w:history="1">
        <w:proofErr w:type="spellStart"/>
        <w:r w:rsidRPr="003B0BE4">
          <w:rPr>
            <w:color w:val="0000FF"/>
            <w:u w:val="single"/>
          </w:rPr>
          <w:t>jiāngù</w:t>
        </w:r>
        <w:proofErr w:type="spellEnd"/>
        <w:r w:rsidRPr="003B0BE4">
          <w:rPr>
            <w:color w:val="0000FF"/>
            <w:u w:val="single"/>
          </w:rPr>
          <w:t xml:space="preserve"> hou </w:t>
        </w:r>
        <w:proofErr w:type="spellStart"/>
        <w:r w:rsidRPr="003B0BE4">
          <w:rPr>
            <w:color w:val="0000FF"/>
            <w:u w:val="single"/>
          </w:rPr>
          <w:t>qiūshěn</w:t>
        </w:r>
        <w:proofErr w:type="spellEnd"/>
      </w:hyperlink>
      <w:r w:rsidRPr="003B0BE4">
        <w:t>, « détention dans l’attente des assises d’automne ».</w:t>
      </w:r>
    </w:p>
    <w:p w14:paraId="5770033F" w14:textId="77777777" w:rsidR="005716BD" w:rsidRPr="005716BD" w:rsidRDefault="005716BD" w:rsidP="005716BD">
      <w:pPr>
        <w:spacing w:before="100" w:beforeAutospacing="1" w:after="100" w:afterAutospacing="1"/>
      </w:pPr>
      <w:r w:rsidRPr="005716BD">
        <w:rPr>
          <w:rFonts w:ascii="MS Mincho" w:eastAsia="MS Mincho" w:hAnsi="MS Mincho" w:cs="MS Mincho" w:hint="eastAsia"/>
          <w:b/>
          <w:bCs/>
        </w:rPr>
        <w:t>私有</w:t>
      </w:r>
      <w:r w:rsidRPr="005716BD">
        <w:t xml:space="preserve"> </w:t>
      </w:r>
      <w:proofErr w:type="spellStart"/>
      <w:r w:rsidRPr="005716BD">
        <w:t>sī</w:t>
      </w:r>
      <w:proofErr w:type="spellEnd"/>
      <w:r>
        <w:t xml:space="preserve"> </w:t>
      </w:r>
      <w:proofErr w:type="spellStart"/>
      <w:r w:rsidRPr="005716BD">
        <w:t>yǒu</w:t>
      </w:r>
      <w:proofErr w:type="spellEnd"/>
      <w:r>
        <w:t xml:space="preserve"> : détention privée (secrète), garder </w:t>
      </w:r>
      <w:r w:rsidRPr="00C1092A">
        <w:rPr>
          <w:color w:val="FF0000"/>
        </w:rPr>
        <w:t xml:space="preserve">par devers soi </w:t>
      </w:r>
      <w:r>
        <w:t>(illégalement)</w:t>
      </w:r>
    </w:p>
    <w:p w14:paraId="7F395CED" w14:textId="77777777" w:rsidR="005716BD" w:rsidRPr="003D44B9" w:rsidRDefault="005716BD" w:rsidP="005716BD">
      <w:pPr>
        <w:spacing w:before="100" w:beforeAutospacing="1" w:after="100" w:afterAutospacing="1"/>
        <w:rPr>
          <w:lang w:val="en-US"/>
          <w:rPrChange w:id="12" w:author="Microsoft Office User" w:date="2022-01-28T18:53:00Z">
            <w:rPr/>
          </w:rPrChange>
        </w:rPr>
      </w:pPr>
      <w:r w:rsidRPr="003D44B9">
        <w:rPr>
          <w:lang w:val="en-US"/>
          <w:rPrChange w:id="13" w:author="Microsoft Office User" w:date="2022-01-28T18:53:00Z">
            <w:rPr/>
          </w:rPrChange>
        </w:rPr>
        <w:t xml:space="preserve">[privately owned] </w:t>
      </w:r>
    </w:p>
    <w:p w14:paraId="56AEF685" w14:textId="77777777" w:rsidR="005716BD" w:rsidRDefault="005716BD" w:rsidP="005716BD">
      <w:pPr>
        <w:spacing w:before="100" w:beforeAutospacing="1" w:after="100" w:afterAutospacing="1"/>
      </w:pPr>
      <w:r w:rsidRPr="003D44B9">
        <w:rPr>
          <w:lang w:val="en-US"/>
          <w:rPrChange w:id="14" w:author="Microsoft Office User" w:date="2022-01-28T18:53:00Z">
            <w:rPr/>
          </w:rPrChange>
        </w:rPr>
        <w:t xml:space="preserve">Comment. 9 occurrences DQLL. </w:t>
      </w:r>
      <w:r>
        <w:t xml:space="preserve">Désigne toujours la détention illégale d’objets prohibés, </w:t>
      </w:r>
      <w:proofErr w:type="gramStart"/>
      <w:r>
        <w:t>spécialement</w:t>
      </w:r>
      <w:proofErr w:type="gramEnd"/>
      <w:r>
        <w:t xml:space="preserve"> les armes de guerre.</w:t>
      </w:r>
    </w:p>
    <w:p w14:paraId="11342110" w14:textId="77777777" w:rsidR="005716BD" w:rsidRPr="005716BD" w:rsidRDefault="005716BD" w:rsidP="005716BD">
      <w:pPr>
        <w:spacing w:before="100" w:beforeAutospacing="1" w:after="100" w:afterAutospacing="1"/>
        <w:rPr>
          <w:color w:val="FF0000"/>
        </w:rPr>
      </w:pPr>
      <w:r w:rsidRPr="005716BD">
        <w:rPr>
          <w:color w:val="FF0000"/>
        </w:rPr>
        <w:t xml:space="preserve">Syn. </w:t>
      </w:r>
      <w:r w:rsidRPr="005716BD">
        <w:rPr>
          <w:rFonts w:ascii="MS Mincho" w:eastAsia="MS Mincho" w:hAnsi="MS Mincho" w:cs="MS Mincho" w:hint="eastAsia"/>
          <w:color w:val="FF0000"/>
        </w:rPr>
        <w:t>私藏</w:t>
      </w:r>
      <w:r w:rsidRPr="005716BD">
        <w:rPr>
          <w:color w:val="FF0000"/>
        </w:rPr>
        <w:t xml:space="preserve"> </w:t>
      </w:r>
      <w:proofErr w:type="spellStart"/>
      <w:r w:rsidRPr="005716BD">
        <w:rPr>
          <w:color w:val="FF0000"/>
        </w:rPr>
        <w:t>sī</w:t>
      </w:r>
      <w:proofErr w:type="spellEnd"/>
      <w:r w:rsidRPr="005716BD">
        <w:rPr>
          <w:color w:val="FF0000"/>
        </w:rPr>
        <w:t xml:space="preserve"> </w:t>
      </w:r>
      <w:proofErr w:type="spellStart"/>
      <w:r w:rsidRPr="005716BD">
        <w:rPr>
          <w:color w:val="FF0000"/>
        </w:rPr>
        <w:t>cáng</w:t>
      </w:r>
      <w:proofErr w:type="spellEnd"/>
      <w:r w:rsidRPr="005716BD">
        <w:rPr>
          <w:color w:val="FF0000"/>
        </w:rPr>
        <w:t xml:space="preserve"> (faire aussi la notice)</w:t>
      </w:r>
    </w:p>
    <w:p w14:paraId="17E52700" w14:textId="77777777" w:rsidR="005716BD" w:rsidRDefault="005716BD" w:rsidP="005716BD">
      <w:r>
        <w:t xml:space="preserve">Réf. </w:t>
      </w:r>
      <w:hyperlink r:id="rId12" w:history="1">
        <w:r w:rsidRPr="005716BD">
          <w:rPr>
            <w:rFonts w:ascii="MS Mincho" w:eastAsia="MS Mincho" w:hAnsi="MS Mincho" w:cs="MS Mincho" w:hint="eastAsia"/>
            <w:color w:val="0000FF"/>
            <w:u w:val="single"/>
          </w:rPr>
          <w:t>律</w:t>
        </w:r>
        <w:r w:rsidRPr="005716BD">
          <w:rPr>
            <w:color w:val="0000FF"/>
            <w:u w:val="single"/>
          </w:rPr>
          <w:t>/</w:t>
        </w:r>
        <w:proofErr w:type="spellStart"/>
        <w:r w:rsidRPr="005716BD">
          <w:rPr>
            <w:color w:val="0000FF"/>
            <w:u w:val="single"/>
          </w:rPr>
          <w:t>lü</w:t>
        </w:r>
        <w:proofErr w:type="spellEnd"/>
        <w:r w:rsidRPr="005716BD">
          <w:rPr>
            <w:color w:val="0000FF"/>
            <w:u w:val="single"/>
          </w:rPr>
          <w:t xml:space="preserve"> 214 | </w:t>
        </w:r>
        <w:proofErr w:type="spellStart"/>
        <w:r w:rsidRPr="005716BD">
          <w:rPr>
            <w:color w:val="0000FF"/>
            <w:u w:val="single"/>
          </w:rPr>
          <w:t>Sicang</w:t>
        </w:r>
        <w:proofErr w:type="spellEnd"/>
        <w:r w:rsidRPr="005716BD">
          <w:rPr>
            <w:color w:val="0000FF"/>
            <w:u w:val="single"/>
          </w:rPr>
          <w:t xml:space="preserve"> </w:t>
        </w:r>
        <w:proofErr w:type="spellStart"/>
        <w:r w:rsidRPr="005716BD">
          <w:rPr>
            <w:color w:val="0000FF"/>
            <w:u w:val="single"/>
          </w:rPr>
          <w:t>yingjin</w:t>
        </w:r>
        <w:proofErr w:type="spellEnd"/>
        <w:r w:rsidRPr="005716BD">
          <w:rPr>
            <w:color w:val="0000FF"/>
            <w:u w:val="single"/>
          </w:rPr>
          <w:t xml:space="preserve"> </w:t>
        </w:r>
        <w:proofErr w:type="spellStart"/>
        <w:r w:rsidRPr="005716BD">
          <w:rPr>
            <w:color w:val="0000FF"/>
            <w:u w:val="single"/>
          </w:rPr>
          <w:t>junqi</w:t>
        </w:r>
        <w:proofErr w:type="spellEnd"/>
        <w:r w:rsidRPr="005716BD">
          <w:rPr>
            <w:color w:val="0000FF"/>
            <w:u w:val="single"/>
          </w:rPr>
          <w:t xml:space="preserve"> </w:t>
        </w:r>
        <w:r w:rsidRPr="005716BD">
          <w:rPr>
            <w:rFonts w:ascii="MS Mincho" w:eastAsia="MS Mincho" w:hAnsi="MS Mincho" w:cs="MS Mincho" w:hint="eastAsia"/>
            <w:color w:val="0000FF"/>
            <w:u w:val="single"/>
          </w:rPr>
          <w:t>私藏應禁軍器</w:t>
        </w:r>
      </w:hyperlink>
    </w:p>
    <w:p w14:paraId="4D15E9B7" w14:textId="77777777" w:rsidR="005716BD" w:rsidRDefault="006746F6" w:rsidP="005716BD">
      <w:hyperlink r:id="rId13" w:history="1">
        <w:r w:rsidR="005716BD">
          <w:rPr>
            <w:rStyle w:val="Lienhypertexte"/>
            <w:rFonts w:ascii="MS Mincho" w:eastAsia="MS Mincho" w:hAnsi="MS Mincho" w:cs="MS Mincho" w:hint="eastAsia"/>
          </w:rPr>
          <w:t>律</w:t>
        </w:r>
        <w:r w:rsidR="005716BD">
          <w:rPr>
            <w:rStyle w:val="Lienhypertexte"/>
          </w:rPr>
          <w:t>/</w:t>
        </w:r>
        <w:proofErr w:type="spellStart"/>
        <w:r w:rsidR="005716BD">
          <w:rPr>
            <w:rStyle w:val="Lienhypertexte"/>
          </w:rPr>
          <w:t>lü</w:t>
        </w:r>
        <w:proofErr w:type="spellEnd"/>
        <w:r w:rsidR="005716BD">
          <w:rPr>
            <w:rStyle w:val="Lienhypertexte"/>
          </w:rPr>
          <w:t xml:space="preserve"> 256 | </w:t>
        </w:r>
        <w:proofErr w:type="spellStart"/>
        <w:r w:rsidR="005716BD">
          <w:rPr>
            <w:rStyle w:val="Lienhypertexte"/>
          </w:rPr>
          <w:t>Zao</w:t>
        </w:r>
        <w:proofErr w:type="spellEnd"/>
        <w:r w:rsidR="005716BD">
          <w:rPr>
            <w:rStyle w:val="Lienhypertexte"/>
          </w:rPr>
          <w:t xml:space="preserve"> </w:t>
        </w:r>
        <w:proofErr w:type="spellStart"/>
        <w:r w:rsidR="005716BD">
          <w:rPr>
            <w:rStyle w:val="Lienhypertexte"/>
          </w:rPr>
          <w:t>yaoshu</w:t>
        </w:r>
        <w:proofErr w:type="spellEnd"/>
        <w:r w:rsidR="005716BD">
          <w:rPr>
            <w:rStyle w:val="Lienhypertexte"/>
          </w:rPr>
          <w:t xml:space="preserve"> </w:t>
        </w:r>
        <w:proofErr w:type="spellStart"/>
        <w:r w:rsidR="005716BD">
          <w:rPr>
            <w:rStyle w:val="Lienhypertexte"/>
          </w:rPr>
          <w:t>yaoyan</w:t>
        </w:r>
        <w:proofErr w:type="spellEnd"/>
        <w:r w:rsidR="005716BD">
          <w:rPr>
            <w:rStyle w:val="Lienhypertexte"/>
          </w:rPr>
          <w:t xml:space="preserve"> </w:t>
        </w:r>
        <w:r w:rsidR="005716BD">
          <w:rPr>
            <w:rStyle w:val="Lienhypertexte"/>
            <w:rFonts w:ascii="MS Mincho" w:eastAsia="MS Mincho" w:hAnsi="MS Mincho" w:cs="MS Mincho" w:hint="eastAsia"/>
          </w:rPr>
          <w:t>造妖書妖言</w:t>
        </w:r>
      </w:hyperlink>
    </w:p>
    <w:p w14:paraId="5CB3EC98" w14:textId="77777777" w:rsidR="005716BD" w:rsidRDefault="006746F6" w:rsidP="005716BD">
      <w:hyperlink r:id="rId14" w:history="1">
        <w:r w:rsidR="005716BD">
          <w:rPr>
            <w:rStyle w:val="Lienhypertexte"/>
            <w:rFonts w:ascii="MS Mincho" w:eastAsia="MS Mincho" w:hAnsi="MS Mincho" w:cs="MS Mincho" w:hint="eastAsia"/>
          </w:rPr>
          <w:t>律</w:t>
        </w:r>
        <w:r w:rsidR="005716BD">
          <w:rPr>
            <w:rStyle w:val="Lienhypertexte"/>
          </w:rPr>
          <w:t>/</w:t>
        </w:r>
        <w:proofErr w:type="spellStart"/>
        <w:r w:rsidR="005716BD">
          <w:rPr>
            <w:rStyle w:val="Lienhypertexte"/>
          </w:rPr>
          <w:t>lü</w:t>
        </w:r>
        <w:proofErr w:type="spellEnd"/>
        <w:r w:rsidR="005716BD">
          <w:rPr>
            <w:rStyle w:val="Lienhypertexte"/>
          </w:rPr>
          <w:t xml:space="preserve"> 262 | Dao </w:t>
        </w:r>
        <w:proofErr w:type="spellStart"/>
        <w:r w:rsidR="005716BD">
          <w:rPr>
            <w:rStyle w:val="Lienhypertexte"/>
          </w:rPr>
          <w:t>junqi</w:t>
        </w:r>
        <w:proofErr w:type="spellEnd"/>
        <w:r w:rsidR="005716BD">
          <w:rPr>
            <w:rStyle w:val="Lienhypertexte"/>
          </w:rPr>
          <w:t xml:space="preserve"> </w:t>
        </w:r>
        <w:r w:rsidR="005716BD">
          <w:rPr>
            <w:rStyle w:val="Lienhypertexte"/>
            <w:rFonts w:ascii="MS Mincho" w:eastAsia="MS Mincho" w:hAnsi="MS Mincho" w:cs="MS Mincho" w:hint="eastAsia"/>
          </w:rPr>
          <w:t>盜軍器</w:t>
        </w:r>
      </w:hyperlink>
    </w:p>
    <w:p w14:paraId="7D885842" w14:textId="77777777" w:rsidR="005716BD" w:rsidRDefault="005716BD" w:rsidP="005716BD"/>
    <w:p w14:paraId="72AEE265" w14:textId="77777777" w:rsidR="005716BD" w:rsidRPr="005716BD" w:rsidRDefault="005716BD" w:rsidP="005716BD"/>
    <w:p w14:paraId="3A3037CD" w14:textId="77777777" w:rsidR="005716BD" w:rsidRPr="005716BD" w:rsidRDefault="005716BD" w:rsidP="005716BD">
      <w:pPr>
        <w:spacing w:before="100" w:beforeAutospacing="1" w:after="100" w:afterAutospacing="1"/>
        <w:rPr>
          <w:b/>
        </w:rPr>
      </w:pPr>
      <w:r w:rsidRPr="005716BD">
        <w:rPr>
          <w:b/>
        </w:rPr>
        <w:t>Articles additionnels</w:t>
      </w:r>
    </w:p>
    <w:p w14:paraId="66D977BB" w14:textId="77777777" w:rsidR="003B0BE4" w:rsidRPr="007336DF" w:rsidRDefault="003B0BE4" w:rsidP="007336DF">
      <w:pPr>
        <w:rPr>
          <w:lang w:eastAsia="zh-TW"/>
        </w:rPr>
      </w:pPr>
    </w:p>
    <w:p w14:paraId="3FD32CFB" w14:textId="77777777" w:rsidR="007336DF" w:rsidRPr="007336DF" w:rsidRDefault="006746F6" w:rsidP="007336DF">
      <w:pPr>
        <w:ind w:left="300"/>
        <w:rPr>
          <w:lang w:eastAsia="zh-TW"/>
        </w:rPr>
      </w:pPr>
      <w:hyperlink r:id="rId15" w:history="1">
        <w:r w:rsidR="007336DF" w:rsidRPr="007336DF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7336DF" w:rsidRPr="007336DF">
          <w:rPr>
            <w:color w:val="0000FF"/>
            <w:u w:val="single"/>
            <w:lang w:eastAsia="zh-TW"/>
          </w:rPr>
          <w:t>/</w:t>
        </w:r>
        <w:proofErr w:type="spellStart"/>
        <w:r w:rsidR="007336DF" w:rsidRPr="007336DF">
          <w:rPr>
            <w:color w:val="0000FF"/>
            <w:u w:val="single"/>
            <w:lang w:eastAsia="zh-TW"/>
          </w:rPr>
          <w:t>tiaoli</w:t>
        </w:r>
        <w:proofErr w:type="spellEnd"/>
        <w:r w:rsidR="007336DF" w:rsidRPr="007336DF">
          <w:rPr>
            <w:color w:val="0000FF"/>
            <w:u w:val="single"/>
            <w:lang w:eastAsia="zh-TW"/>
          </w:rPr>
          <w:t xml:space="preserve"> 1 </w:t>
        </w:r>
      </w:hyperlink>
    </w:p>
    <w:p w14:paraId="2371702D" w14:textId="77777777" w:rsidR="007336DF" w:rsidRDefault="007336DF" w:rsidP="007336DF">
      <w:pPr>
        <w:rPr>
          <w:rFonts w:ascii="MS Mincho" w:eastAsia="MS Mincho" w:hAnsi="MS Mincho" w:cs="MS Mincho"/>
          <w:lang w:eastAsia="zh-TW"/>
        </w:rPr>
      </w:pPr>
      <w:r w:rsidRPr="007336DF">
        <w:rPr>
          <w:rFonts w:ascii="MS Mincho" w:eastAsia="MS Mincho" w:hAnsi="MS Mincho" w:cs="MS Mincho" w:hint="eastAsia"/>
          <w:lang w:eastAsia="zh-TW"/>
        </w:rPr>
        <w:t>凡妄布邪言，書寫張貼，煽惑人心，為首者，斬立決；為從者，皆斬監候</w:t>
      </w:r>
      <w:r w:rsidRPr="007336DF">
        <w:rPr>
          <w:rFonts w:ascii="MS Mincho" w:eastAsia="MS Mincho" w:hAnsi="MS Mincho" w:cs="MS Mincho"/>
          <w:lang w:eastAsia="zh-TW"/>
        </w:rPr>
        <w:t>。</w:t>
      </w:r>
    </w:p>
    <w:p w14:paraId="51E943C4" w14:textId="77777777" w:rsidR="005716BD" w:rsidRPr="00FB4719" w:rsidRDefault="0030107A" w:rsidP="007336DF">
      <w:pPr>
        <w:rPr>
          <w:sz w:val="18"/>
          <w:szCs w:val="18"/>
          <w:lang w:eastAsia="zh-TW"/>
        </w:rPr>
      </w:pPr>
      <w:r w:rsidRPr="00FB4719">
        <w:rPr>
          <w:sz w:val="18"/>
          <w:szCs w:val="18"/>
          <w:lang w:eastAsia="zh-TW"/>
        </w:rPr>
        <w:t xml:space="preserve">Article ajouté par les Qing, </w:t>
      </w:r>
      <w:r w:rsidR="005716BD" w:rsidRPr="00FB4719">
        <w:rPr>
          <w:sz w:val="18"/>
          <w:szCs w:val="18"/>
          <w:lang w:eastAsia="zh-TW"/>
        </w:rPr>
        <w:t>codifié sous K</w:t>
      </w:r>
      <w:r w:rsidRPr="00FB4719">
        <w:rPr>
          <w:sz w:val="18"/>
          <w:szCs w:val="18"/>
          <w:lang w:eastAsia="zh-TW"/>
        </w:rPr>
        <w:t>X, révisé sous QL5 pour DQLL. (</w:t>
      </w:r>
      <w:proofErr w:type="gramStart"/>
      <w:r w:rsidRPr="00FB4719">
        <w:rPr>
          <w:sz w:val="18"/>
          <w:szCs w:val="18"/>
          <w:lang w:eastAsia="zh-TW"/>
        </w:rPr>
        <w:t>sera</w:t>
      </w:r>
      <w:proofErr w:type="gramEnd"/>
      <w:r w:rsidRPr="00FB4719">
        <w:rPr>
          <w:sz w:val="18"/>
          <w:szCs w:val="18"/>
          <w:lang w:eastAsia="zh-TW"/>
        </w:rPr>
        <w:t xml:space="preserve"> amalgamé avec le suivant </w:t>
      </w:r>
      <w:proofErr w:type="spellStart"/>
      <w:r w:rsidRPr="00FB4719">
        <w:rPr>
          <w:sz w:val="18"/>
          <w:szCs w:val="18"/>
          <w:lang w:eastAsia="zh-TW"/>
        </w:rPr>
        <w:t>ds</w:t>
      </w:r>
      <w:proofErr w:type="spellEnd"/>
      <w:r w:rsidR="00FB4719">
        <w:rPr>
          <w:sz w:val="18"/>
          <w:szCs w:val="18"/>
          <w:lang w:eastAsia="zh-TW"/>
        </w:rPr>
        <w:t xml:space="preserve"> l’art. 256-01 du</w:t>
      </w:r>
      <w:r w:rsidRPr="00FB4719">
        <w:rPr>
          <w:sz w:val="18"/>
          <w:szCs w:val="18"/>
          <w:lang w:eastAsia="zh-TW"/>
        </w:rPr>
        <w:t xml:space="preserve"> DLCY)</w:t>
      </w:r>
    </w:p>
    <w:p w14:paraId="7CD992BC" w14:textId="118E2C7B" w:rsidR="0030107A" w:rsidRDefault="0030107A" w:rsidP="007336DF">
      <w:pPr>
        <w:rPr>
          <w:lang w:eastAsia="zh-TW"/>
        </w:rPr>
      </w:pPr>
      <w:del w:id="15" w:author="Ano" w:date="2022-01-26T13:04:00Z">
        <w:r w:rsidDel="007A420F">
          <w:rPr>
            <w:lang w:eastAsia="zh-TW"/>
          </w:rPr>
          <w:delText>Pour toute</w:delText>
        </w:r>
      </w:del>
      <w:commentRangeStart w:id="16"/>
      <w:ins w:id="17" w:author="Ano" w:date="2022-01-26T13:04:00Z">
        <w:r w:rsidR="007A420F">
          <w:rPr>
            <w:lang w:eastAsia="zh-TW"/>
          </w:rPr>
          <w:t>Dans tous les cas de</w:t>
        </w:r>
      </w:ins>
      <w:r>
        <w:rPr>
          <w:lang w:eastAsia="zh-TW"/>
        </w:rPr>
        <w:t xml:space="preserve"> </w:t>
      </w:r>
      <w:commentRangeEnd w:id="16"/>
      <w:r w:rsidR="007A420F">
        <w:rPr>
          <w:rStyle w:val="Marquedecommentaire"/>
        </w:rPr>
        <w:commentReference w:id="16"/>
      </w:r>
      <w:r>
        <w:rPr>
          <w:lang w:eastAsia="zh-TW"/>
        </w:rPr>
        <w:t>folle publication de paroles pernicieuses (maléfiques</w:t>
      </w:r>
      <w:ins w:id="18" w:author="Ano" w:date="2022-01-26T12:07:00Z">
        <w:r w:rsidR="00AB37ED">
          <w:rPr>
            <w:lang w:eastAsia="zh-TW"/>
          </w:rPr>
          <w:t>/</w:t>
        </w:r>
      </w:ins>
      <w:ins w:id="19" w:author="Ano" w:date="2022-01-26T13:04:00Z">
        <w:r w:rsidR="007A420F">
          <w:rPr>
            <w:lang w:eastAsia="zh-TW"/>
          </w:rPr>
          <w:t>hétérodoxes</w:t>
        </w:r>
      </w:ins>
      <w:commentRangeStart w:id="20"/>
      <w:commentRangeEnd w:id="20"/>
      <w:ins w:id="21" w:author="Ano" w:date="2022-01-26T12:07:00Z">
        <w:r w:rsidR="00AB37ED">
          <w:rPr>
            <w:rStyle w:val="Marquedecommentaire"/>
          </w:rPr>
          <w:commentReference w:id="20"/>
        </w:r>
      </w:ins>
      <w:r>
        <w:rPr>
          <w:lang w:eastAsia="zh-TW"/>
        </w:rPr>
        <w:t xml:space="preserve">), par des livres ou des affiches, propres à agiter ou égarer les esprits, pour </w:t>
      </w:r>
      <w:r w:rsidRPr="00C1092A">
        <w:rPr>
          <w:color w:val="FF0000"/>
          <w:lang w:eastAsia="zh-TW"/>
        </w:rPr>
        <w:t>l’auteur principal</w:t>
      </w:r>
      <w:r>
        <w:rPr>
          <w:lang w:eastAsia="zh-TW"/>
        </w:rPr>
        <w:t xml:space="preserve"> </w:t>
      </w:r>
      <w:commentRangeStart w:id="22"/>
      <w:r>
        <w:rPr>
          <w:lang w:eastAsia="zh-TW"/>
        </w:rPr>
        <w:t>(le chef, le meneur ?) </w:t>
      </w:r>
      <w:commentRangeEnd w:id="22"/>
      <w:r w:rsidR="00A653D8">
        <w:rPr>
          <w:rStyle w:val="Marquedecommentaire"/>
        </w:rPr>
        <w:commentReference w:id="22"/>
      </w:r>
      <w:r>
        <w:rPr>
          <w:lang w:eastAsia="zh-TW"/>
        </w:rPr>
        <w:t xml:space="preserve">: décapitation immédiate ; pour </w:t>
      </w:r>
      <w:del w:id="23" w:author="Ano" w:date="2022-01-26T13:06:00Z">
        <w:r w:rsidDel="007A420F">
          <w:rPr>
            <w:lang w:eastAsia="zh-TW"/>
          </w:rPr>
          <w:delText>ceux qui l’ont suivi (</w:delText>
        </w:r>
      </w:del>
      <w:r w:rsidRPr="00C1092A">
        <w:rPr>
          <w:color w:val="FF0000"/>
          <w:lang w:eastAsia="zh-TW"/>
        </w:rPr>
        <w:t>les auteurs secondaires</w:t>
      </w:r>
      <w:r>
        <w:rPr>
          <w:lang w:eastAsia="zh-TW"/>
        </w:rPr>
        <w:t xml:space="preserve">, les suiveurs, les comparses ?) : </w:t>
      </w:r>
      <w:del w:id="24" w:author="Ano" w:date="2022-01-26T12:19:00Z">
        <w:r w:rsidDel="00887767">
          <w:rPr>
            <w:lang w:eastAsia="zh-TW"/>
          </w:rPr>
          <w:delText xml:space="preserve">pour </w:delText>
        </w:r>
      </w:del>
      <w:r>
        <w:rPr>
          <w:lang w:eastAsia="zh-TW"/>
        </w:rPr>
        <w:t>tous</w:t>
      </w:r>
      <w:del w:id="25" w:author="Ano" w:date="2022-01-26T12:19:00Z">
        <w:r w:rsidDel="00887767">
          <w:rPr>
            <w:lang w:eastAsia="zh-TW"/>
          </w:rPr>
          <w:delText>,</w:delText>
        </w:r>
      </w:del>
      <w:r>
        <w:rPr>
          <w:lang w:eastAsia="zh-TW"/>
        </w:rPr>
        <w:t xml:space="preserve"> décapit</w:t>
      </w:r>
      <w:ins w:id="26" w:author="Ano" w:date="2022-01-26T12:19:00Z">
        <w:r w:rsidR="00887767">
          <w:rPr>
            <w:lang w:eastAsia="zh-TW"/>
          </w:rPr>
          <w:t>és</w:t>
        </w:r>
      </w:ins>
      <w:del w:id="27" w:author="Ano" w:date="2022-01-26T12:19:00Z">
        <w:r w:rsidDel="00887767">
          <w:rPr>
            <w:lang w:eastAsia="zh-TW"/>
          </w:rPr>
          <w:delText>ation</w:delText>
        </w:r>
      </w:del>
      <w:r>
        <w:rPr>
          <w:lang w:eastAsia="zh-TW"/>
        </w:rPr>
        <w:t xml:space="preserve"> D.A</w:t>
      </w:r>
    </w:p>
    <w:p w14:paraId="41DF4303" w14:textId="77777777" w:rsidR="0030107A" w:rsidRDefault="0030107A" w:rsidP="007336DF">
      <w:pPr>
        <w:rPr>
          <w:lang w:eastAsia="zh-TW"/>
        </w:rPr>
      </w:pPr>
    </w:p>
    <w:p w14:paraId="2D1AA8BA" w14:textId="77777777" w:rsidR="0030107A" w:rsidRPr="0030107A" w:rsidRDefault="0030107A" w:rsidP="007336DF">
      <w:pPr>
        <w:rPr>
          <w:b/>
          <w:lang w:eastAsia="zh-TW"/>
        </w:rPr>
      </w:pPr>
      <w:r w:rsidRPr="0030107A">
        <w:rPr>
          <w:b/>
          <w:lang w:eastAsia="zh-TW"/>
        </w:rPr>
        <w:t>Glossaire :</w:t>
      </w:r>
    </w:p>
    <w:p w14:paraId="72C7AADA" w14:textId="77777777" w:rsidR="0030107A" w:rsidRDefault="006746F6" w:rsidP="0030107A">
      <w:pPr>
        <w:spacing w:before="60" w:after="60"/>
        <w:rPr>
          <w:sz w:val="20"/>
          <w:szCs w:val="20"/>
        </w:rPr>
      </w:pPr>
      <w:hyperlink r:id="rId16" w:history="1">
        <w:proofErr w:type="spellStart"/>
        <w:r w:rsidR="0030107A" w:rsidRPr="0030107A">
          <w:rPr>
            <w:color w:val="0000FF"/>
            <w:sz w:val="27"/>
            <w:szCs w:val="27"/>
            <w:u w:val="single"/>
          </w:rPr>
          <w:t>shǒu</w:t>
        </w:r>
        <w:proofErr w:type="spellEnd"/>
        <w:r w:rsidR="0030107A" w:rsidRPr="0030107A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="0030107A" w:rsidRPr="0030107A">
          <w:rPr>
            <w:color w:val="0000FF"/>
            <w:sz w:val="27"/>
            <w:szCs w:val="27"/>
            <w:u w:val="single"/>
          </w:rPr>
          <w:t>cóng</w:t>
        </w:r>
        <w:proofErr w:type="spellEnd"/>
      </w:hyperlink>
      <w:r w:rsidR="0030107A" w:rsidRPr="0030107A">
        <w:rPr>
          <w:sz w:val="27"/>
          <w:szCs w:val="27"/>
        </w:rPr>
        <w:t xml:space="preserve"> / </w:t>
      </w:r>
      <w:r w:rsidR="0030107A" w:rsidRPr="0030107A">
        <w:rPr>
          <w:rFonts w:ascii="MS Mincho" w:eastAsia="MS Mincho" w:hAnsi="MS Mincho" w:cs="MS Mincho"/>
          <w:sz w:val="27"/>
          <w:szCs w:val="27"/>
        </w:rPr>
        <w:t>首從</w:t>
      </w:r>
      <w:r w:rsidR="0030107A" w:rsidRPr="0030107A">
        <w:rPr>
          <w:sz w:val="20"/>
          <w:szCs w:val="20"/>
        </w:rPr>
        <w:br/>
        <w:t xml:space="preserve">[en] principal and </w:t>
      </w:r>
      <w:proofErr w:type="spellStart"/>
      <w:r w:rsidR="0030107A" w:rsidRPr="0030107A">
        <w:rPr>
          <w:sz w:val="20"/>
          <w:szCs w:val="20"/>
        </w:rPr>
        <w:t>accessory</w:t>
      </w:r>
      <w:proofErr w:type="spellEnd"/>
      <w:r w:rsidR="0030107A" w:rsidRPr="0030107A">
        <w:rPr>
          <w:sz w:val="20"/>
          <w:szCs w:val="20"/>
        </w:rPr>
        <w:t xml:space="preserve"> [</w:t>
      </w:r>
      <w:proofErr w:type="spellStart"/>
      <w:r w:rsidR="0030107A" w:rsidRPr="0030107A">
        <w:rPr>
          <w:sz w:val="20"/>
          <w:szCs w:val="20"/>
        </w:rPr>
        <w:t>fr</w:t>
      </w:r>
      <w:proofErr w:type="spellEnd"/>
      <w:r w:rsidR="0030107A" w:rsidRPr="0030107A">
        <w:rPr>
          <w:sz w:val="20"/>
          <w:szCs w:val="20"/>
        </w:rPr>
        <w:t>] auteur principal et auteur secondaire</w:t>
      </w:r>
    </w:p>
    <w:p w14:paraId="70F271BE" w14:textId="77777777" w:rsidR="0030107A" w:rsidRDefault="0030107A" w:rsidP="0030107A">
      <w:pPr>
        <w:rPr>
          <w:rFonts w:ascii="MS Mincho" w:eastAsia="MS Mincho" w:hAnsi="MS Mincho" w:cs="MS Mincho"/>
        </w:rPr>
      </w:pPr>
      <w:r w:rsidRPr="0030107A">
        <w:rPr>
          <w:color w:val="FF0000"/>
          <w:sz w:val="27"/>
          <w:szCs w:val="27"/>
        </w:rPr>
        <w:t xml:space="preserve">Refaire la </w:t>
      </w:r>
      <w:proofErr w:type="gramStart"/>
      <w:r>
        <w:rPr>
          <w:color w:val="FF0000"/>
          <w:sz w:val="27"/>
          <w:szCs w:val="27"/>
        </w:rPr>
        <w:t>notice ?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et ajouter ce sens à </w:t>
      </w:r>
      <w:hyperlink r:id="rId17" w:history="1">
        <w:proofErr w:type="spellStart"/>
        <w:r>
          <w:rPr>
            <w:rStyle w:val="Lienhypertexte"/>
          </w:rPr>
          <w:t>cóng</w:t>
        </w:r>
        <w:proofErr w:type="spellEnd"/>
      </w:hyperlink>
      <w:r>
        <w:t xml:space="preserve"> / </w:t>
      </w:r>
      <w:r>
        <w:rPr>
          <w:rFonts w:ascii="MS Mincho" w:eastAsia="MS Mincho" w:hAnsi="MS Mincho" w:cs="MS Mincho" w:hint="eastAsia"/>
        </w:rPr>
        <w:t>從</w:t>
      </w:r>
    </w:p>
    <w:p w14:paraId="20026C4E" w14:textId="77777777" w:rsidR="00C96DB0" w:rsidRDefault="00C96DB0" w:rsidP="0030107A"/>
    <w:p w14:paraId="18019D91" w14:textId="77777777" w:rsidR="00C96DB0" w:rsidRDefault="00C96DB0" w:rsidP="00C96DB0">
      <w:pPr>
        <w:tabs>
          <w:tab w:val="left" w:pos="1624"/>
        </w:tabs>
      </w:pPr>
      <w:proofErr w:type="spellStart"/>
      <w:r>
        <w:rPr>
          <w:rStyle w:val="dicpy"/>
        </w:rPr>
        <w:t>xié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yán</w:t>
      </w:r>
      <w:proofErr w:type="spellEnd"/>
      <w:r w:rsidRPr="007336DF">
        <w:rPr>
          <w:rFonts w:ascii="MS Mincho" w:eastAsia="MS Mincho" w:hAnsi="MS Mincho" w:cs="MS Mincho" w:hint="eastAsia"/>
          <w:lang w:eastAsia="zh-TW"/>
        </w:rPr>
        <w:t>邪言</w:t>
      </w:r>
      <w:r>
        <w:rPr>
          <w:rFonts w:ascii="MS Mincho" w:eastAsia="MS Mincho" w:hAnsi="MS Mincho" w:cs="MS Mincho"/>
          <w:lang w:eastAsia="zh-TW"/>
        </w:rPr>
        <w:tab/>
        <w:t xml:space="preserve">: </w:t>
      </w:r>
      <w:r w:rsidRPr="00C96DB0">
        <w:rPr>
          <w:rFonts w:ascii="Times" w:eastAsia="MS Mincho" w:hAnsi="Times" w:cs="MS Mincho"/>
          <w:lang w:eastAsia="zh-TW"/>
        </w:rPr>
        <w:t xml:space="preserve">paroles pernicieuses </w:t>
      </w:r>
    </w:p>
    <w:p w14:paraId="1106841E" w14:textId="77777777" w:rsidR="00C96DB0" w:rsidRDefault="00C96DB0" w:rsidP="00C96DB0">
      <w:r>
        <w:t xml:space="preserve">voir </w:t>
      </w:r>
      <w:hyperlink r:id="rId18" w:history="1">
        <w:proofErr w:type="spellStart"/>
        <w:r w:rsidRPr="00C96DB0">
          <w:rPr>
            <w:color w:val="0000FF"/>
            <w:u w:val="single"/>
          </w:rPr>
          <w:t>xié</w:t>
        </w:r>
        <w:proofErr w:type="spellEnd"/>
        <w:r w:rsidRPr="00C96DB0">
          <w:rPr>
            <w:color w:val="0000FF"/>
            <w:u w:val="single"/>
          </w:rPr>
          <w:t xml:space="preserve"> </w:t>
        </w:r>
        <w:proofErr w:type="spellStart"/>
        <w:r w:rsidRPr="00C96DB0">
          <w:rPr>
            <w:color w:val="0000FF"/>
            <w:u w:val="single"/>
          </w:rPr>
          <w:t>jiào</w:t>
        </w:r>
        <w:proofErr w:type="spellEnd"/>
        <w:r w:rsidRPr="00C96DB0">
          <w:rPr>
            <w:color w:val="0000FF"/>
            <w:u w:val="single"/>
          </w:rPr>
          <w:t xml:space="preserve"> </w:t>
        </w:r>
      </w:hyperlink>
      <w:r w:rsidRPr="00C96DB0">
        <w:t xml:space="preserve">/ </w:t>
      </w:r>
      <w:r w:rsidRPr="00C96DB0">
        <w:rPr>
          <w:rFonts w:ascii="MS Mincho" w:eastAsia="MS Mincho" w:hAnsi="MS Mincho" w:cs="MS Mincho"/>
        </w:rPr>
        <w:t>邪教</w:t>
      </w:r>
      <w:r w:rsidRPr="00C96DB0">
        <w:t xml:space="preserve"> </w:t>
      </w:r>
      <w:hyperlink r:id="rId19" w:history="1">
        <w:proofErr w:type="spellStart"/>
        <w:r>
          <w:rPr>
            <w:rStyle w:val="Lienhypertexte"/>
          </w:rPr>
          <w:t>xié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shù</w:t>
        </w:r>
        <w:proofErr w:type="spellEnd"/>
        <w:r>
          <w:rPr>
            <w:rStyle w:val="Lienhypertexte"/>
          </w:rPr>
          <w:t xml:space="preserve"> </w:t>
        </w:r>
      </w:hyperlink>
      <w:r>
        <w:t xml:space="preserve">/ </w:t>
      </w:r>
      <w:r>
        <w:rPr>
          <w:rFonts w:ascii="MS Mincho" w:eastAsia="MS Mincho" w:hAnsi="MS Mincho" w:cs="MS Mincho" w:hint="eastAsia"/>
        </w:rPr>
        <w:t>邪</w:t>
      </w:r>
      <w:r>
        <w:t xml:space="preserve"> </w:t>
      </w:r>
      <w:r>
        <w:rPr>
          <w:rFonts w:ascii="MS Mincho" w:eastAsia="MS Mincho" w:hAnsi="MS Mincho" w:cs="MS Mincho" w:hint="eastAsia"/>
        </w:rPr>
        <w:t>術</w:t>
      </w:r>
    </w:p>
    <w:p w14:paraId="42072E77" w14:textId="77777777" w:rsidR="0030107A" w:rsidRPr="007336DF" w:rsidRDefault="0030107A" w:rsidP="007336DF">
      <w:pPr>
        <w:rPr>
          <w:lang w:eastAsia="zh-TW"/>
        </w:rPr>
      </w:pPr>
    </w:p>
    <w:p w14:paraId="288E7495" w14:textId="77777777" w:rsidR="007336DF" w:rsidRPr="007336DF" w:rsidRDefault="006746F6" w:rsidP="007336DF">
      <w:pPr>
        <w:ind w:left="300"/>
        <w:rPr>
          <w:lang w:eastAsia="zh-TW"/>
        </w:rPr>
      </w:pPr>
      <w:hyperlink r:id="rId20" w:history="1">
        <w:r w:rsidR="007336DF" w:rsidRPr="007336DF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7336DF" w:rsidRPr="007336DF">
          <w:rPr>
            <w:color w:val="0000FF"/>
            <w:u w:val="single"/>
            <w:lang w:eastAsia="zh-TW"/>
          </w:rPr>
          <w:t>/</w:t>
        </w:r>
        <w:proofErr w:type="spellStart"/>
        <w:r w:rsidR="007336DF" w:rsidRPr="007336DF">
          <w:rPr>
            <w:color w:val="0000FF"/>
            <w:u w:val="single"/>
            <w:lang w:eastAsia="zh-TW"/>
          </w:rPr>
          <w:t>tiaoli</w:t>
        </w:r>
        <w:proofErr w:type="spellEnd"/>
        <w:r w:rsidR="007336DF" w:rsidRPr="007336DF">
          <w:rPr>
            <w:color w:val="0000FF"/>
            <w:u w:val="single"/>
            <w:lang w:eastAsia="zh-TW"/>
          </w:rPr>
          <w:t xml:space="preserve"> 2 </w:t>
        </w:r>
      </w:hyperlink>
    </w:p>
    <w:p w14:paraId="7C1B3A70" w14:textId="77777777" w:rsidR="007336DF" w:rsidRDefault="007336DF" w:rsidP="007336DF">
      <w:pPr>
        <w:rPr>
          <w:rFonts w:ascii="MS Mincho" w:eastAsia="MS Mincho" w:hAnsi="MS Mincho" w:cs="MS Mincho"/>
          <w:lang w:eastAsia="zh-TW"/>
        </w:rPr>
      </w:pPr>
      <w:r w:rsidRPr="007336DF">
        <w:rPr>
          <w:rFonts w:ascii="MS Mincho" w:eastAsia="MS Mincho" w:hAnsi="MS Mincho" w:cs="MS Mincho" w:hint="eastAsia"/>
          <w:lang w:eastAsia="zh-TW"/>
        </w:rPr>
        <w:t>凡有狂妄之徒，因事造言，捏成歌曲，沿街唱和，及以鄙俚褻嫚之詞，刊刻傳播者，</w:t>
      </w:r>
      <w:r w:rsidRPr="007336DF">
        <w:rPr>
          <w:rFonts w:ascii="Yu Gothic" w:eastAsia="Yu Gothic" w:hAnsi="Yu Gothic" w:cs="Yu Gothic" w:hint="eastAsia"/>
          <w:lang w:eastAsia="zh-TW"/>
        </w:rPr>
        <w:t>內</w:t>
      </w:r>
      <w:r w:rsidRPr="007336DF">
        <w:rPr>
          <w:rFonts w:ascii="MS Mincho" w:eastAsia="MS Mincho" w:hAnsi="MS Mincho" w:cs="MS Mincho" w:hint="eastAsia"/>
          <w:lang w:eastAsia="zh-TW"/>
        </w:rPr>
        <w:t>外各地方官即時察拿，坐以不應重罪。若係妖言惑眾，仍照律科斷</w:t>
      </w:r>
      <w:r w:rsidRPr="007336DF">
        <w:rPr>
          <w:rFonts w:ascii="MS Mincho" w:eastAsia="MS Mincho" w:hAnsi="MS Mincho" w:cs="MS Mincho"/>
          <w:lang w:eastAsia="zh-TW"/>
        </w:rPr>
        <w:t>。</w:t>
      </w:r>
    </w:p>
    <w:p w14:paraId="3B9DD160" w14:textId="77777777" w:rsidR="00C1092A" w:rsidRPr="00FB4719" w:rsidRDefault="00FB4719" w:rsidP="007336DF">
      <w:pPr>
        <w:rPr>
          <w:sz w:val="18"/>
          <w:szCs w:val="18"/>
          <w:lang w:eastAsia="zh-TW"/>
        </w:rPr>
      </w:pPr>
      <w:r w:rsidRPr="00FB4719">
        <w:rPr>
          <w:sz w:val="18"/>
          <w:szCs w:val="18"/>
          <w:lang w:eastAsia="zh-TW"/>
        </w:rPr>
        <w:t>N.B. comme indiqué plus haut, cet article a été amalgamé avec le précédent dans l</w:t>
      </w:r>
      <w:r>
        <w:rPr>
          <w:sz w:val="18"/>
          <w:szCs w:val="18"/>
          <w:lang w:eastAsia="zh-TW"/>
        </w:rPr>
        <w:t xml:space="preserve">’art. 256-01 </w:t>
      </w:r>
      <w:r w:rsidRPr="00FB4719">
        <w:rPr>
          <w:sz w:val="18"/>
          <w:szCs w:val="18"/>
          <w:lang w:eastAsia="zh-TW"/>
        </w:rPr>
        <w:t>du DLCY</w:t>
      </w:r>
    </w:p>
    <w:p w14:paraId="30761EED" w14:textId="51CC9932" w:rsidR="00F80B9B" w:rsidRDefault="00C1092A" w:rsidP="007336DF">
      <w:pPr>
        <w:rPr>
          <w:lang w:eastAsia="zh-TW"/>
        </w:rPr>
      </w:pPr>
      <w:r>
        <w:rPr>
          <w:lang w:eastAsia="zh-TW"/>
        </w:rPr>
        <w:t>Dans tous les cas où</w:t>
      </w:r>
      <w:r w:rsidR="0030126D">
        <w:rPr>
          <w:lang w:eastAsia="zh-TW"/>
        </w:rPr>
        <w:t>, à propos d’un événement,</w:t>
      </w:r>
      <w:r>
        <w:rPr>
          <w:lang w:eastAsia="zh-TW"/>
        </w:rPr>
        <w:t xml:space="preserve"> des </w:t>
      </w:r>
      <w:r w:rsidR="0030126D">
        <w:rPr>
          <w:lang w:eastAsia="zh-TW"/>
        </w:rPr>
        <w:t xml:space="preserve">malandrins impudents lancent des rumeurs, colportent des bouts rimés (comptines ?) au fil des chemins, et </w:t>
      </w:r>
      <w:r w:rsidR="00F80B9B">
        <w:rPr>
          <w:lang w:eastAsia="zh-TW"/>
        </w:rPr>
        <w:t>répandent</w:t>
      </w:r>
      <w:r w:rsidR="0030126D">
        <w:rPr>
          <w:lang w:eastAsia="zh-TW"/>
        </w:rPr>
        <w:t xml:space="preserve"> </w:t>
      </w:r>
      <w:r w:rsidR="00F80B9B">
        <w:rPr>
          <w:lang w:eastAsia="zh-TW"/>
        </w:rPr>
        <w:t>des</w:t>
      </w:r>
      <w:r w:rsidR="0030126D">
        <w:rPr>
          <w:lang w:eastAsia="zh-TW"/>
        </w:rPr>
        <w:t xml:space="preserve"> p</w:t>
      </w:r>
      <w:r w:rsidR="00F80B9B">
        <w:rPr>
          <w:lang w:eastAsia="zh-TW"/>
        </w:rPr>
        <w:t>ropos</w:t>
      </w:r>
      <w:r w:rsidR="0030126D">
        <w:rPr>
          <w:lang w:eastAsia="zh-TW"/>
        </w:rPr>
        <w:t xml:space="preserve"> vulgaires et désobligeants</w:t>
      </w:r>
      <w:r w:rsidR="00F80B9B">
        <w:rPr>
          <w:lang w:eastAsia="zh-TW"/>
        </w:rPr>
        <w:t xml:space="preserve">, en les imprimant, les magistrats locaux de la capitale et des provinces doivent immédiatement </w:t>
      </w:r>
      <w:del w:id="28" w:author="Ano" w:date="2022-01-26T13:13:00Z">
        <w:r w:rsidR="00F80B9B" w:rsidDel="00531F23">
          <w:rPr>
            <w:lang w:eastAsia="zh-TW"/>
          </w:rPr>
          <w:delText xml:space="preserve">les </w:delText>
        </w:r>
        <w:r w:rsidR="00623ABA" w:rsidDel="00531F23">
          <w:rPr>
            <w:lang w:eastAsia="zh-TW"/>
          </w:rPr>
          <w:delText>repérer</w:delText>
        </w:r>
      </w:del>
      <w:ins w:id="29" w:author="Ano" w:date="2022-01-26T13:13:00Z">
        <w:r w:rsidR="00531F23">
          <w:rPr>
            <w:lang w:eastAsia="zh-TW"/>
          </w:rPr>
          <w:t>enquêter</w:t>
        </w:r>
      </w:ins>
      <w:r w:rsidR="00F80B9B">
        <w:rPr>
          <w:lang w:eastAsia="zh-TW"/>
        </w:rPr>
        <w:t xml:space="preserve"> et les arrêter</w:t>
      </w:r>
      <w:r w:rsidR="00623ABA">
        <w:rPr>
          <w:lang w:eastAsia="zh-TW"/>
        </w:rPr>
        <w:t xml:space="preserve">, en les incriminant </w:t>
      </w:r>
      <w:r w:rsidR="00FB4719">
        <w:rPr>
          <w:lang w:eastAsia="zh-TW"/>
        </w:rPr>
        <w:t xml:space="preserve">de la peine la plus </w:t>
      </w:r>
      <w:proofErr w:type="gramStart"/>
      <w:r w:rsidR="00FB4719">
        <w:rPr>
          <w:lang w:eastAsia="zh-TW"/>
        </w:rPr>
        <w:t xml:space="preserve">grave </w:t>
      </w:r>
      <w:r w:rsidR="00623ABA">
        <w:rPr>
          <w:lang w:eastAsia="zh-TW"/>
        </w:rPr>
        <w:t xml:space="preserve"> </w:t>
      </w:r>
      <w:r w:rsidR="00FB4719">
        <w:rPr>
          <w:lang w:eastAsia="zh-TW"/>
        </w:rPr>
        <w:t>pour</w:t>
      </w:r>
      <w:proofErr w:type="gramEnd"/>
      <w:r w:rsidR="00FB4719">
        <w:rPr>
          <w:lang w:eastAsia="zh-TW"/>
        </w:rPr>
        <w:t xml:space="preserve"> </w:t>
      </w:r>
      <w:r w:rsidR="00623ABA">
        <w:rPr>
          <w:lang w:eastAsia="zh-TW"/>
        </w:rPr>
        <w:t>« Faire ce qui ne doit pas être fait » (art. 386)</w:t>
      </w:r>
      <w:r w:rsidR="00FB4719">
        <w:rPr>
          <w:lang w:eastAsia="zh-TW"/>
        </w:rPr>
        <w:t xml:space="preserve">. S’il s’agit de formules de sorcellerie propres à égarer les foules, prononcer la sentence prévue </w:t>
      </w:r>
      <w:ins w:id="30" w:author="Ano" w:date="2022-01-26T13:16:00Z">
        <w:r w:rsidR="00531F23">
          <w:rPr>
            <w:lang w:eastAsia="zh-TW"/>
          </w:rPr>
          <w:t>à</w:t>
        </w:r>
      </w:ins>
      <w:del w:id="31" w:author="Ano" w:date="2022-01-26T13:16:00Z">
        <w:r w:rsidR="00FB4719" w:rsidDel="00531F23">
          <w:rPr>
            <w:lang w:eastAsia="zh-TW"/>
          </w:rPr>
          <w:delText>par</w:delText>
        </w:r>
      </w:del>
      <w:r w:rsidR="00FB4719">
        <w:rPr>
          <w:lang w:eastAsia="zh-TW"/>
        </w:rPr>
        <w:t xml:space="preserve"> l’article principal (art. 256).</w:t>
      </w:r>
    </w:p>
    <w:p w14:paraId="3E8D35C7" w14:textId="77777777" w:rsidR="00F80B9B" w:rsidRDefault="00F80B9B" w:rsidP="007336DF">
      <w:pPr>
        <w:rPr>
          <w:lang w:eastAsia="zh-TW"/>
        </w:rPr>
      </w:pPr>
    </w:p>
    <w:p w14:paraId="4A54D84D" w14:textId="77777777" w:rsidR="00F80B9B" w:rsidRPr="00623ABA" w:rsidRDefault="00F80B9B" w:rsidP="007336DF">
      <w:pPr>
        <w:rPr>
          <w:b/>
          <w:lang w:eastAsia="zh-TW"/>
        </w:rPr>
      </w:pPr>
      <w:r w:rsidRPr="00623ABA">
        <w:rPr>
          <w:b/>
          <w:lang w:eastAsia="zh-TW"/>
        </w:rPr>
        <w:t>Glossaire</w:t>
      </w:r>
    </w:p>
    <w:p w14:paraId="33FAE6FA" w14:textId="77777777" w:rsidR="00F80B9B" w:rsidRDefault="00F80B9B" w:rsidP="00F80B9B">
      <w:proofErr w:type="spellStart"/>
      <w:proofErr w:type="gramStart"/>
      <w:r>
        <w:rPr>
          <w:rStyle w:val="dicpy"/>
        </w:rPr>
        <w:t>chá</w:t>
      </w:r>
      <w:proofErr w:type="spellEnd"/>
      <w:proofErr w:type="gramEnd"/>
      <w:r>
        <w:rPr>
          <w:rStyle w:val="dicpy"/>
        </w:rPr>
        <w:t xml:space="preserve"> </w:t>
      </w:r>
      <w:proofErr w:type="spellStart"/>
      <w:r>
        <w:rPr>
          <w:rStyle w:val="dicpy"/>
        </w:rPr>
        <w:t>ná</w:t>
      </w:r>
      <w:proofErr w:type="spellEnd"/>
      <w:r>
        <w:rPr>
          <w:rStyle w:val="dicpy"/>
        </w:rPr>
        <w:t> : inspecter et arrêter ;</w:t>
      </w:r>
      <w:r w:rsidR="00623ABA">
        <w:rPr>
          <w:rStyle w:val="dicpy"/>
        </w:rPr>
        <w:t xml:space="preserve"> </w:t>
      </w:r>
      <w:r w:rsidR="00623ABA">
        <w:rPr>
          <w:rStyle w:val="dicpy"/>
          <w:color w:val="FF0000"/>
        </w:rPr>
        <w:t>repérer</w:t>
      </w:r>
      <w:r>
        <w:rPr>
          <w:rStyle w:val="dicpy"/>
        </w:rPr>
        <w:t xml:space="preserve"> et arrêter ;?</w:t>
      </w:r>
    </w:p>
    <w:p w14:paraId="3B7BD8F7" w14:textId="77777777" w:rsidR="00F80B9B" w:rsidRDefault="00F80B9B" w:rsidP="00F80B9B">
      <w:r>
        <w:t xml:space="preserve">Comment. 5 occurrences DQLL, toujours </w:t>
      </w:r>
      <w:proofErr w:type="spellStart"/>
      <w:r>
        <w:t>ds</w:t>
      </w:r>
      <w:proofErr w:type="spellEnd"/>
      <w:r>
        <w:t xml:space="preserve"> </w:t>
      </w:r>
      <w:proofErr w:type="spellStart"/>
      <w:r>
        <w:t>tiaoli</w:t>
      </w:r>
      <w:proofErr w:type="spellEnd"/>
      <w:r>
        <w:t xml:space="preserve"> Qing. </w:t>
      </w:r>
    </w:p>
    <w:p w14:paraId="193F54E6" w14:textId="77777777" w:rsidR="00F80B9B" w:rsidRDefault="00623ABA" w:rsidP="00F80B9B">
      <w:proofErr w:type="spellStart"/>
      <w:r>
        <w:t>Cat.</w:t>
      </w:r>
      <w:r w:rsidR="00F80B9B">
        <w:t>Procédure</w:t>
      </w:r>
      <w:proofErr w:type="spellEnd"/>
    </w:p>
    <w:p w14:paraId="2DA8B4E0" w14:textId="77777777" w:rsidR="00623ABA" w:rsidRDefault="00623ABA" w:rsidP="00F80B9B"/>
    <w:p w14:paraId="3C2FCD7E" w14:textId="77777777" w:rsidR="00623ABA" w:rsidRDefault="006746F6" w:rsidP="00623ABA">
      <w:pPr>
        <w:pStyle w:val="NormalWeb"/>
        <w:spacing w:before="60" w:beforeAutospacing="0" w:after="60" w:afterAutospacing="0"/>
        <w:rPr>
          <w:sz w:val="27"/>
          <w:szCs w:val="27"/>
        </w:rPr>
      </w:pPr>
      <w:hyperlink r:id="rId21" w:history="1">
        <w:proofErr w:type="spellStart"/>
        <w:r w:rsidR="00623ABA">
          <w:rPr>
            <w:rStyle w:val="Lienhypertexte"/>
            <w:sz w:val="27"/>
            <w:szCs w:val="27"/>
          </w:rPr>
          <w:t>bù</w:t>
        </w:r>
        <w:proofErr w:type="spellEnd"/>
        <w:r w:rsidR="00623ABA">
          <w:rPr>
            <w:rStyle w:val="Lienhypertexte"/>
            <w:sz w:val="27"/>
            <w:szCs w:val="27"/>
          </w:rPr>
          <w:t xml:space="preserve"> </w:t>
        </w:r>
        <w:proofErr w:type="spellStart"/>
        <w:r w:rsidR="00623ABA">
          <w:rPr>
            <w:rStyle w:val="Lienhypertexte"/>
            <w:sz w:val="27"/>
            <w:szCs w:val="27"/>
          </w:rPr>
          <w:t>yīng</w:t>
        </w:r>
        <w:proofErr w:type="spellEnd"/>
        <w:r w:rsidR="00623ABA">
          <w:rPr>
            <w:rStyle w:val="Lienhypertexte"/>
            <w:sz w:val="27"/>
            <w:szCs w:val="27"/>
          </w:rPr>
          <w:t xml:space="preserve"> </w:t>
        </w:r>
        <w:proofErr w:type="spellStart"/>
        <w:r w:rsidR="00623ABA">
          <w:rPr>
            <w:rStyle w:val="Lienhypertexte"/>
            <w:sz w:val="27"/>
            <w:szCs w:val="27"/>
          </w:rPr>
          <w:t>zhòng</w:t>
        </w:r>
        <w:proofErr w:type="spellEnd"/>
        <w:r w:rsidR="00623ABA">
          <w:rPr>
            <w:rStyle w:val="Lienhypertexte"/>
            <w:sz w:val="27"/>
            <w:szCs w:val="27"/>
          </w:rPr>
          <w:t xml:space="preserve"> </w:t>
        </w:r>
      </w:hyperlink>
      <w:r w:rsidR="00623ABA">
        <w:rPr>
          <w:sz w:val="27"/>
          <w:szCs w:val="27"/>
        </w:rPr>
        <w:t xml:space="preserve">/ </w:t>
      </w:r>
      <w:r w:rsidR="00623ABA">
        <w:rPr>
          <w:rFonts w:ascii="MS Mincho" w:eastAsia="MS Mincho" w:hAnsi="MS Mincho" w:cs="MS Mincho" w:hint="eastAsia"/>
          <w:sz w:val="27"/>
          <w:szCs w:val="27"/>
        </w:rPr>
        <w:t>不應重</w:t>
      </w:r>
      <w:r w:rsidR="00623ABA">
        <w:rPr>
          <w:sz w:val="20"/>
          <w:szCs w:val="20"/>
        </w:rPr>
        <w:br/>
        <w:t>[</w:t>
      </w:r>
      <w:proofErr w:type="spellStart"/>
      <w:r w:rsidR="00623ABA">
        <w:rPr>
          <w:sz w:val="20"/>
          <w:szCs w:val="20"/>
        </w:rPr>
        <w:t>fr</w:t>
      </w:r>
      <w:proofErr w:type="spellEnd"/>
      <w:r w:rsidR="00623ABA">
        <w:rPr>
          <w:sz w:val="20"/>
          <w:szCs w:val="20"/>
        </w:rPr>
        <w:t xml:space="preserve">] La peine la plus grave pour "Faire ce qui ne doit pas être fait", </w:t>
      </w:r>
    </w:p>
    <w:p w14:paraId="10EB25A1" w14:textId="77777777" w:rsidR="00623ABA" w:rsidRDefault="00623ABA" w:rsidP="00623ABA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Style w:val="lev"/>
        </w:rPr>
        <w:t>References</w:t>
      </w:r>
      <w:proofErr w:type="spellEnd"/>
      <w:r>
        <w:t>:</w:t>
      </w:r>
      <w:proofErr w:type="gramEnd"/>
      <w:r>
        <w:t xml:space="preserve"> réf.  </w:t>
      </w:r>
      <w:hyperlink r:id="rId22" w:history="1">
        <w:r>
          <w:rPr>
            <w:rStyle w:val="Lienhypertexte"/>
            <w:rFonts w:ascii="MS Mincho" w:eastAsia="MS Mincho" w:hAnsi="MS Mincho" w:cs="MS Mincho" w:hint="eastAsia"/>
          </w:rPr>
          <w:t>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386 | </w:t>
        </w:r>
        <w:proofErr w:type="spellStart"/>
        <w:r>
          <w:rPr>
            <w:rStyle w:val="Lienhypertexte"/>
          </w:rPr>
          <w:t>Buying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wei</w:t>
        </w:r>
        <w:proofErr w:type="spellEnd"/>
        <w:r>
          <w:rPr>
            <w:rStyle w:val="Lienhypertexte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</w:rPr>
          <w:t>不應為</w:t>
        </w:r>
      </w:hyperlink>
      <w:r>
        <w:t> :</w:t>
      </w:r>
    </w:p>
    <w:p w14:paraId="280F5693" w14:textId="77777777" w:rsidR="00623ABA" w:rsidRDefault="00623ABA" w:rsidP="00623ABA">
      <w:pPr>
        <w:pStyle w:val="NormalWeb"/>
        <w:spacing w:before="0" w:beforeAutospacing="0" w:after="0" w:afterAutospacing="0"/>
      </w:pPr>
      <w:proofErr w:type="spellStart"/>
      <w:r>
        <w:rPr>
          <w:rStyle w:val="lev"/>
        </w:rPr>
        <w:t>Comments</w:t>
      </w:r>
      <w:proofErr w:type="spellEnd"/>
      <w:r>
        <w:t xml:space="preserve">: L'article 386 du code des Qing (393 du code des Ming) condamne le fait de "faire ce qui ne doit pas être fait" </w:t>
      </w:r>
      <w:r>
        <w:rPr>
          <w:rFonts w:ascii="MS Mincho" w:eastAsia="MS Mincho" w:hAnsi="MS Mincho" w:cs="MS Mincho" w:hint="eastAsia"/>
        </w:rPr>
        <w:t>不應為而為</w:t>
      </w:r>
      <w:r>
        <w:t xml:space="preserve"> lorsque le fait en question ne tombe pas sous le coup d'un autre article, en prévoyant deux peines: 40 coups de férule en cas d'infraction légère  </w:t>
      </w:r>
      <w:hyperlink r:id="rId23" w:history="1">
        <w:proofErr w:type="spellStart"/>
        <w:r>
          <w:rPr>
            <w:rStyle w:val="Lienhypertexte"/>
          </w:rPr>
          <w:t>bù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yīng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qīng</w:t>
        </w:r>
        <w:proofErr w:type="spellEnd"/>
        <w:r>
          <w:rPr>
            <w:rStyle w:val="Lienhypertexte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</w:rPr>
          <w:t>輕</w:t>
        </w:r>
      </w:hyperlink>
      <w:r>
        <w:t xml:space="preserve"> , 80 coups de bâton pour les infractions plus graves </w:t>
      </w:r>
      <w:proofErr w:type="spellStart"/>
      <w:r>
        <w:t>bù</w:t>
      </w:r>
      <w:proofErr w:type="spellEnd"/>
      <w:r>
        <w:t xml:space="preserve"> </w:t>
      </w:r>
      <w:proofErr w:type="spellStart"/>
      <w:r>
        <w:t>yīng</w:t>
      </w:r>
      <w:proofErr w:type="spellEnd"/>
      <w:r>
        <w:t xml:space="preserve"> </w:t>
      </w:r>
      <w:proofErr w:type="spellStart"/>
      <w:r>
        <w:t>zhòng</w:t>
      </w:r>
      <w:proofErr w:type="spellEnd"/>
      <w:r>
        <w:t xml:space="preserve"> </w:t>
      </w:r>
      <w:r>
        <w:rPr>
          <w:rFonts w:ascii="MS Mincho" w:eastAsia="MS Mincho" w:hAnsi="MS Mincho" w:cs="MS Mincho" w:hint="eastAsia"/>
        </w:rPr>
        <w:t>重</w:t>
      </w:r>
      <w:r>
        <w:t>.</w:t>
      </w:r>
    </w:p>
    <w:p w14:paraId="6F790B02" w14:textId="77777777" w:rsidR="00623ABA" w:rsidRDefault="00623ABA" w:rsidP="00623ABA">
      <w:pPr>
        <w:pStyle w:val="NormalWeb"/>
        <w:spacing w:before="0" w:beforeAutospacing="0" w:after="0" w:afterAutospacing="0"/>
      </w:pPr>
      <w:proofErr w:type="gramStart"/>
      <w:r>
        <w:rPr>
          <w:rStyle w:val="lev"/>
        </w:rPr>
        <w:t>Topic</w:t>
      </w:r>
      <w:r>
        <w:t>:</w:t>
      </w:r>
      <w:proofErr w:type="gramEnd"/>
      <w:r>
        <w:t xml:space="preserve"> </w:t>
      </w:r>
      <w:proofErr w:type="spellStart"/>
      <w:r>
        <w:t>Category</w:t>
      </w:r>
      <w:proofErr w:type="spellEnd"/>
      <w:r>
        <w:t xml:space="preserve"> of crime, catégorie de crime, </w:t>
      </w:r>
      <w:proofErr w:type="spellStart"/>
      <w:r>
        <w:t>taxonomy</w:t>
      </w:r>
      <w:proofErr w:type="spellEnd"/>
      <w:r>
        <w:t xml:space="preserve">, taxonomie; qualification du crime; </w:t>
      </w:r>
    </w:p>
    <w:p w14:paraId="11A8421E" w14:textId="77777777" w:rsidR="00623ABA" w:rsidRDefault="00623ABA" w:rsidP="00F80B9B">
      <w:pPr>
        <w:rPr>
          <w:lang w:eastAsia="zh-TW"/>
        </w:rPr>
      </w:pPr>
    </w:p>
    <w:p w14:paraId="7EFD2C12" w14:textId="77777777" w:rsidR="00F80B9B" w:rsidRPr="007336DF" w:rsidRDefault="00F80B9B" w:rsidP="007336DF">
      <w:pPr>
        <w:rPr>
          <w:lang w:eastAsia="zh-TW"/>
        </w:rPr>
      </w:pPr>
    </w:p>
    <w:p w14:paraId="5190B110" w14:textId="77777777" w:rsidR="007336DF" w:rsidRPr="007336DF" w:rsidRDefault="006746F6" w:rsidP="007336DF">
      <w:pPr>
        <w:ind w:left="300"/>
        <w:rPr>
          <w:lang w:eastAsia="zh-TW"/>
        </w:rPr>
      </w:pPr>
      <w:hyperlink r:id="rId24" w:history="1">
        <w:r w:rsidR="007336DF" w:rsidRPr="007336DF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7336DF" w:rsidRPr="007336DF">
          <w:rPr>
            <w:color w:val="0000FF"/>
            <w:u w:val="single"/>
            <w:lang w:eastAsia="zh-TW"/>
          </w:rPr>
          <w:t>/</w:t>
        </w:r>
        <w:proofErr w:type="spellStart"/>
        <w:r w:rsidR="007336DF" w:rsidRPr="007336DF">
          <w:rPr>
            <w:color w:val="0000FF"/>
            <w:u w:val="single"/>
            <w:lang w:eastAsia="zh-TW"/>
          </w:rPr>
          <w:t>tiaoli</w:t>
        </w:r>
        <w:proofErr w:type="spellEnd"/>
        <w:r w:rsidR="007336DF" w:rsidRPr="007336DF">
          <w:rPr>
            <w:color w:val="0000FF"/>
            <w:u w:val="single"/>
            <w:lang w:eastAsia="zh-TW"/>
          </w:rPr>
          <w:t xml:space="preserve"> 3 </w:t>
        </w:r>
      </w:hyperlink>
    </w:p>
    <w:p w14:paraId="36E59CD6" w14:textId="77777777" w:rsidR="007336DF" w:rsidRDefault="007336DF" w:rsidP="007336DF">
      <w:pPr>
        <w:rPr>
          <w:rFonts w:ascii="MS Mincho" w:eastAsia="MS Mincho" w:hAnsi="MS Mincho" w:cs="MS Mincho"/>
          <w:lang w:eastAsia="zh-TW"/>
        </w:rPr>
      </w:pPr>
      <w:r w:rsidRPr="007336DF">
        <w:rPr>
          <w:rFonts w:ascii="MS Mincho" w:eastAsia="MS Mincho" w:hAnsi="MS Mincho" w:cs="MS Mincho" w:hint="eastAsia"/>
          <w:lang w:eastAsia="zh-TW"/>
        </w:rPr>
        <w:t>凡坊肆市賣</w:t>
      </w:r>
      <w:r w:rsidRPr="00D52CE8">
        <w:rPr>
          <w:rFonts w:ascii="MS Mincho" w:eastAsia="MS Mincho" w:hAnsi="MS Mincho" w:cs="MS Mincho" w:hint="eastAsia"/>
          <w:color w:val="FF0000"/>
          <w:lang w:eastAsia="zh-TW"/>
        </w:rPr>
        <w:t>一應</w:t>
      </w:r>
      <w:r w:rsidRPr="007336DF">
        <w:rPr>
          <w:rFonts w:ascii="MS Mincho" w:eastAsia="MS Mincho" w:hAnsi="MS Mincho" w:cs="MS Mincho" w:hint="eastAsia"/>
          <w:lang w:eastAsia="zh-TW"/>
        </w:rPr>
        <w:t>淫詞小</w:t>
      </w:r>
      <w:r w:rsidRPr="007336DF">
        <w:rPr>
          <w:rFonts w:ascii="Yu Gothic" w:eastAsia="Yu Gothic" w:hAnsi="Yu Gothic" w:cs="Yu Gothic" w:hint="eastAsia"/>
          <w:lang w:eastAsia="zh-TW"/>
        </w:rPr>
        <w:t>說</w:t>
      </w:r>
      <w:r w:rsidRPr="007336DF">
        <w:rPr>
          <w:rFonts w:ascii="MS Mincho" w:eastAsia="MS Mincho" w:hAnsi="MS Mincho" w:cs="MS Mincho" w:hint="eastAsia"/>
          <w:lang w:eastAsia="zh-TW"/>
        </w:rPr>
        <w:t>，在</w:t>
      </w:r>
      <w:r w:rsidRPr="007336DF">
        <w:rPr>
          <w:rFonts w:ascii="Yu Gothic" w:eastAsia="Yu Gothic" w:hAnsi="Yu Gothic" w:cs="Yu Gothic" w:hint="eastAsia"/>
          <w:lang w:eastAsia="zh-TW"/>
        </w:rPr>
        <w:t>內</w:t>
      </w:r>
      <w:r w:rsidRPr="007336DF">
        <w:rPr>
          <w:rFonts w:ascii="MS Mincho" w:eastAsia="MS Mincho" w:hAnsi="MS Mincho" w:cs="MS Mincho" w:hint="eastAsia"/>
          <w:lang w:eastAsia="zh-TW"/>
        </w:rPr>
        <w:t>交與八旗都統、都察院、順天府，在外交督撫等，轉行所屬官弁嚴禁，務搜板書，盡行銷毀。有仍行造作刻印者，係官，革職；軍民，杖一百、流三千里。市賣者，杖一百、徒三年。買看者，杖一百。該管官弁，不行</w:t>
      </w:r>
      <w:r w:rsidRPr="007336DF">
        <w:rPr>
          <w:rFonts w:ascii="PMingLiU" w:eastAsia="PMingLiU" w:hAnsi="PMingLiU" w:cs="PMingLiU" w:hint="eastAsia"/>
          <w:lang w:eastAsia="zh-TW"/>
        </w:rPr>
        <w:t>查</w:t>
      </w:r>
      <w:r w:rsidRPr="007336DF">
        <w:rPr>
          <w:rFonts w:ascii="MS Mincho" w:eastAsia="MS Mincho" w:hAnsi="MS Mincho" w:cs="MS Mincho" w:hint="eastAsia"/>
          <w:lang w:eastAsia="zh-TW"/>
        </w:rPr>
        <w:t>出者，交與該部，按次數分別議處，仍不准借端出首訛詐</w:t>
      </w:r>
      <w:r w:rsidRPr="007336DF">
        <w:rPr>
          <w:rFonts w:ascii="MS Mincho" w:eastAsia="MS Mincho" w:hAnsi="MS Mincho" w:cs="MS Mincho"/>
          <w:lang w:eastAsia="zh-TW"/>
        </w:rPr>
        <w:t>。</w:t>
      </w:r>
    </w:p>
    <w:p w14:paraId="21BE9868" w14:textId="77777777" w:rsidR="00FB4719" w:rsidRDefault="00FB4719" w:rsidP="00FB4719">
      <w:pPr>
        <w:rPr>
          <w:rFonts w:ascii="Times" w:eastAsia="MS Mincho" w:hAnsi="Times" w:cs="MS Mincho"/>
          <w:sz w:val="18"/>
          <w:szCs w:val="18"/>
          <w:lang w:eastAsia="zh-TW"/>
        </w:rPr>
      </w:pPr>
      <w:r w:rsidRPr="00FB4719">
        <w:rPr>
          <w:rFonts w:ascii="Times" w:hAnsi="Times"/>
          <w:sz w:val="18"/>
          <w:szCs w:val="18"/>
          <w:lang w:eastAsia="zh-TW"/>
        </w:rPr>
        <w:t xml:space="preserve">NB. </w:t>
      </w:r>
      <w:r w:rsidRPr="00FB4719">
        <w:rPr>
          <w:rFonts w:ascii="Times" w:eastAsia="MS Mincho" w:hAnsi="Times" w:cs="MS Mincho"/>
          <w:sz w:val="18"/>
          <w:szCs w:val="18"/>
          <w:lang w:eastAsia="zh-TW"/>
        </w:rPr>
        <w:t>此條係</w:t>
      </w:r>
      <w:r w:rsidRPr="00FB4719">
        <w:rPr>
          <w:rFonts w:ascii="Times" w:eastAsia="MS Mincho" w:hAnsi="Times" w:cs="MS Mincho"/>
          <w:color w:val="8B0000"/>
          <w:sz w:val="18"/>
          <w:szCs w:val="18"/>
          <w:lang w:eastAsia="zh-TW"/>
        </w:rPr>
        <w:t>康熙五十三年</w:t>
      </w:r>
      <w:r w:rsidRPr="00FB4719">
        <w:rPr>
          <w:rFonts w:ascii="Times" w:eastAsia="MS Mincho" w:hAnsi="Times" w:cs="MS Mincho"/>
          <w:sz w:val="18"/>
          <w:szCs w:val="18"/>
          <w:lang w:eastAsia="zh-TW"/>
        </w:rPr>
        <w:t>，禮部奏准定例。</w:t>
      </w:r>
      <w:r w:rsidRPr="00FB4719">
        <w:rPr>
          <w:rFonts w:ascii="Times" w:eastAsia="MS Mincho" w:hAnsi="Times" w:cs="MS Mincho"/>
          <w:sz w:val="18"/>
          <w:szCs w:val="18"/>
          <w:lang w:eastAsia="zh-TW"/>
        </w:rPr>
        <w:t xml:space="preserve">Art. </w:t>
      </w:r>
      <w:proofErr w:type="gramStart"/>
      <w:r w:rsidRPr="00FB4719">
        <w:rPr>
          <w:rFonts w:ascii="Times" w:eastAsia="MS Mincho" w:hAnsi="Times" w:cs="MS Mincho"/>
          <w:sz w:val="18"/>
          <w:szCs w:val="18"/>
          <w:lang w:eastAsia="zh-TW"/>
        </w:rPr>
        <w:t>codifié</w:t>
      </w:r>
      <w:proofErr w:type="gramEnd"/>
      <w:r w:rsidRPr="00FB4719">
        <w:rPr>
          <w:rFonts w:ascii="Times" w:eastAsia="MS Mincho" w:hAnsi="Times" w:cs="MS Mincho"/>
          <w:sz w:val="18"/>
          <w:szCs w:val="18"/>
          <w:lang w:eastAsia="zh-TW"/>
        </w:rPr>
        <w:t xml:space="preserve"> en KX53 = 1714, à partir d’un  art. du M. des Rites</w:t>
      </w:r>
      <w:r w:rsidR="00F465DC">
        <w:rPr>
          <w:rFonts w:ascii="Times" w:eastAsia="MS Mincho" w:hAnsi="Times" w:cs="MS Mincho"/>
          <w:sz w:val="18"/>
          <w:szCs w:val="18"/>
          <w:lang w:eastAsia="zh-TW"/>
        </w:rPr>
        <w:t>, correspond n tout point à l’a</w:t>
      </w:r>
      <w:r>
        <w:rPr>
          <w:rFonts w:ascii="Times" w:eastAsia="MS Mincho" w:hAnsi="Times" w:cs="MS Mincho"/>
          <w:sz w:val="18"/>
          <w:szCs w:val="18"/>
          <w:lang w:eastAsia="zh-TW"/>
        </w:rPr>
        <w:t>rt. 256-02 du DLCY</w:t>
      </w:r>
      <w:r w:rsidR="00F465DC">
        <w:rPr>
          <w:rFonts w:ascii="Times" w:eastAsia="MS Mincho" w:hAnsi="Times" w:cs="MS Mincho"/>
          <w:sz w:val="18"/>
          <w:szCs w:val="18"/>
          <w:lang w:eastAsia="zh-TW"/>
        </w:rPr>
        <w:t>.</w:t>
      </w:r>
    </w:p>
    <w:p w14:paraId="27E99F61" w14:textId="77777777" w:rsidR="00D52CE8" w:rsidRDefault="00C637A7" w:rsidP="00FB4719">
      <w:pPr>
        <w:rPr>
          <w:rFonts w:ascii="Times" w:hAnsi="Times"/>
          <w:lang w:eastAsia="zh-TW"/>
        </w:rPr>
      </w:pPr>
      <w:r>
        <w:rPr>
          <w:rFonts w:ascii="Times" w:hAnsi="Times"/>
          <w:lang w:eastAsia="zh-TW"/>
        </w:rPr>
        <w:t xml:space="preserve">A chaque fois que le tenancier d’une boutique </w:t>
      </w:r>
      <w:r w:rsidR="0030679F">
        <w:rPr>
          <w:rFonts w:ascii="Times" w:hAnsi="Times"/>
          <w:lang w:eastAsia="zh-TW"/>
        </w:rPr>
        <w:t>sur le marché</w:t>
      </w:r>
      <w:r w:rsidR="003D71A9">
        <w:rPr>
          <w:rFonts w:ascii="Times" w:hAnsi="Times"/>
          <w:lang w:eastAsia="zh-TW"/>
        </w:rPr>
        <w:t xml:space="preserve"> </w:t>
      </w:r>
      <w:r>
        <w:rPr>
          <w:rFonts w:ascii="Times" w:hAnsi="Times"/>
          <w:lang w:eastAsia="zh-TW"/>
        </w:rPr>
        <w:t>découvre [parmi les livres qu’il vend], un roman plein de termes obscènes</w:t>
      </w:r>
      <w:r w:rsidR="003D71A9">
        <w:rPr>
          <w:rFonts w:ascii="Times" w:hAnsi="Times"/>
          <w:lang w:eastAsia="zh-TW"/>
        </w:rPr>
        <w:t xml:space="preserve">, il doit aller le remettre, s’il est à la capitale au commandant d’une Bannière, au Censorat, à la préfecture de </w:t>
      </w:r>
      <w:proofErr w:type="spellStart"/>
      <w:r w:rsidR="003D71A9">
        <w:rPr>
          <w:rFonts w:ascii="Times" w:hAnsi="Times"/>
          <w:lang w:eastAsia="zh-TW"/>
        </w:rPr>
        <w:t>Shuntian</w:t>
      </w:r>
      <w:proofErr w:type="spellEnd"/>
      <w:r w:rsidR="003D71A9">
        <w:rPr>
          <w:rFonts w:ascii="Times" w:hAnsi="Times"/>
          <w:lang w:eastAsia="zh-TW"/>
        </w:rPr>
        <w:t xml:space="preserve">, s’il est dans une province au gouverneur. Les autorités </w:t>
      </w:r>
      <w:r w:rsidR="002F753B">
        <w:rPr>
          <w:rFonts w:ascii="Times" w:hAnsi="Times"/>
          <w:lang w:eastAsia="zh-TW"/>
        </w:rPr>
        <w:t xml:space="preserve">civiles et militaires </w:t>
      </w:r>
      <w:r w:rsidR="003D71A9">
        <w:rPr>
          <w:rFonts w:ascii="Times" w:hAnsi="Times"/>
          <w:lang w:eastAsia="zh-TW"/>
        </w:rPr>
        <w:t xml:space="preserve">du ressort </w:t>
      </w:r>
      <w:r w:rsidR="002F753B">
        <w:rPr>
          <w:rFonts w:ascii="Times" w:hAnsi="Times"/>
          <w:lang w:eastAsia="zh-TW"/>
        </w:rPr>
        <w:t>auxquelles</w:t>
      </w:r>
      <w:r w:rsidR="003D71A9">
        <w:rPr>
          <w:rFonts w:ascii="Times" w:hAnsi="Times"/>
          <w:lang w:eastAsia="zh-TW"/>
        </w:rPr>
        <w:t xml:space="preserve"> le roman a été remis doivent </w:t>
      </w:r>
      <w:r>
        <w:rPr>
          <w:rFonts w:ascii="Times" w:hAnsi="Times"/>
          <w:lang w:eastAsia="zh-TW"/>
        </w:rPr>
        <w:t xml:space="preserve">enquêter </w:t>
      </w:r>
      <w:r w:rsidR="002F753B">
        <w:rPr>
          <w:rFonts w:ascii="Times" w:hAnsi="Times"/>
          <w:lang w:eastAsia="zh-TW"/>
        </w:rPr>
        <w:t>très sé</w:t>
      </w:r>
      <w:r>
        <w:rPr>
          <w:rFonts w:ascii="Times" w:hAnsi="Times"/>
          <w:lang w:eastAsia="zh-TW"/>
        </w:rPr>
        <w:t>rieusement</w:t>
      </w:r>
      <w:r w:rsidR="002F753B">
        <w:rPr>
          <w:rFonts w:ascii="Times" w:hAnsi="Times"/>
          <w:lang w:eastAsia="zh-TW"/>
        </w:rPr>
        <w:t xml:space="preserve">, </w:t>
      </w:r>
      <w:r>
        <w:rPr>
          <w:rFonts w:ascii="Times" w:hAnsi="Times"/>
          <w:lang w:eastAsia="zh-TW"/>
        </w:rPr>
        <w:t xml:space="preserve">en </w:t>
      </w:r>
      <w:r w:rsidR="002F753B">
        <w:rPr>
          <w:rFonts w:ascii="Times" w:hAnsi="Times"/>
          <w:lang w:eastAsia="zh-TW"/>
        </w:rPr>
        <w:t>s’employ</w:t>
      </w:r>
      <w:r>
        <w:rPr>
          <w:rFonts w:ascii="Times" w:hAnsi="Times"/>
          <w:lang w:eastAsia="zh-TW"/>
        </w:rPr>
        <w:t>ant</w:t>
      </w:r>
      <w:r w:rsidR="002F753B">
        <w:rPr>
          <w:rFonts w:ascii="Times" w:hAnsi="Times"/>
          <w:lang w:eastAsia="zh-TW"/>
        </w:rPr>
        <w:t xml:space="preserve"> à rechercher les planches d’impression, afin de les détruire définitivement.</w:t>
      </w:r>
      <w:r w:rsidR="0030679F">
        <w:rPr>
          <w:rFonts w:ascii="Times" w:hAnsi="Times"/>
          <w:lang w:eastAsia="zh-TW"/>
        </w:rPr>
        <w:t xml:space="preserve"> </w:t>
      </w:r>
      <w:r w:rsidR="001C3FE5">
        <w:rPr>
          <w:rFonts w:ascii="Times" w:hAnsi="Times"/>
          <w:lang w:eastAsia="zh-TW"/>
        </w:rPr>
        <w:t>Quant à celui qui en a composé le texte, gravé les planches, imprimé les pages, si c’est</w:t>
      </w:r>
      <w:r w:rsidR="0030679F">
        <w:rPr>
          <w:rFonts w:ascii="Times" w:hAnsi="Times"/>
          <w:lang w:eastAsia="zh-TW"/>
        </w:rPr>
        <w:t xml:space="preserve"> un fonctionnaire, le révoquer ; si c’est par </w:t>
      </w:r>
      <w:r w:rsidR="0030679F">
        <w:rPr>
          <w:rFonts w:ascii="Times" w:hAnsi="Times"/>
          <w:lang w:eastAsia="zh-TW"/>
        </w:rPr>
        <w:lastRenderedPageBreak/>
        <w:t xml:space="preserve">quelqu’un de statut militaire, ou du commun peuple : 100 coups de bâton, exil à 3000 </w:t>
      </w:r>
      <w:proofErr w:type="gramStart"/>
      <w:r w:rsidR="0030679F">
        <w:rPr>
          <w:rFonts w:ascii="Times" w:hAnsi="Times"/>
          <w:lang w:eastAsia="zh-TW"/>
        </w:rPr>
        <w:t>li</w:t>
      </w:r>
      <w:proofErr w:type="gramEnd"/>
      <w:r w:rsidR="0030679F">
        <w:rPr>
          <w:rFonts w:ascii="Times" w:hAnsi="Times"/>
          <w:lang w:eastAsia="zh-TW"/>
        </w:rPr>
        <w:t>. Pour celui qui a vendu le roman sur le marché : 100 coups de bâton, 3</w:t>
      </w:r>
      <w:r w:rsidR="00226402">
        <w:rPr>
          <w:rFonts w:ascii="Times" w:hAnsi="Times"/>
          <w:lang w:eastAsia="zh-TW"/>
        </w:rPr>
        <w:t xml:space="preserve"> </w:t>
      </w:r>
      <w:r w:rsidR="0030679F">
        <w:rPr>
          <w:rFonts w:ascii="Times" w:hAnsi="Times"/>
          <w:lang w:eastAsia="zh-TW"/>
        </w:rPr>
        <w:t xml:space="preserve">ans de servitude. Pour celui qui l’a acheté : 100 coups de bâton. </w:t>
      </w:r>
      <w:r w:rsidR="00742459">
        <w:rPr>
          <w:rFonts w:ascii="Times" w:hAnsi="Times"/>
          <w:lang w:eastAsia="zh-TW"/>
        </w:rPr>
        <w:t xml:space="preserve">Les </w:t>
      </w:r>
      <w:r w:rsidR="0030679F">
        <w:rPr>
          <w:rFonts w:ascii="Times" w:hAnsi="Times"/>
          <w:lang w:eastAsia="zh-TW"/>
        </w:rPr>
        <w:t>autorité</w:t>
      </w:r>
      <w:r w:rsidR="00742459">
        <w:rPr>
          <w:rFonts w:ascii="Times" w:hAnsi="Times"/>
          <w:lang w:eastAsia="zh-TW"/>
        </w:rPr>
        <w:t>s</w:t>
      </w:r>
      <w:r w:rsidR="0030679F">
        <w:rPr>
          <w:rFonts w:ascii="Times" w:hAnsi="Times"/>
          <w:lang w:eastAsia="zh-TW"/>
        </w:rPr>
        <w:t xml:space="preserve"> civile</w:t>
      </w:r>
      <w:r w:rsidR="00742459">
        <w:rPr>
          <w:rFonts w:ascii="Times" w:hAnsi="Times"/>
          <w:lang w:eastAsia="zh-TW"/>
        </w:rPr>
        <w:t>s</w:t>
      </w:r>
      <w:r w:rsidR="0030679F">
        <w:rPr>
          <w:rFonts w:ascii="Times" w:hAnsi="Times"/>
          <w:lang w:eastAsia="zh-TW"/>
        </w:rPr>
        <w:t xml:space="preserve"> </w:t>
      </w:r>
      <w:r w:rsidR="00742459">
        <w:rPr>
          <w:rFonts w:ascii="Times" w:hAnsi="Times"/>
          <w:lang w:eastAsia="zh-TW"/>
        </w:rPr>
        <w:t xml:space="preserve">et </w:t>
      </w:r>
      <w:r w:rsidR="0030679F">
        <w:rPr>
          <w:rFonts w:ascii="Times" w:hAnsi="Times"/>
          <w:lang w:eastAsia="zh-TW"/>
        </w:rPr>
        <w:t>militaire</w:t>
      </w:r>
      <w:r w:rsidR="00742459">
        <w:rPr>
          <w:rFonts w:ascii="Times" w:hAnsi="Times"/>
          <w:lang w:eastAsia="zh-TW"/>
        </w:rPr>
        <w:t>s</w:t>
      </w:r>
      <w:r w:rsidR="0030679F">
        <w:rPr>
          <w:rFonts w:ascii="Times" w:hAnsi="Times"/>
          <w:lang w:eastAsia="zh-TW"/>
        </w:rPr>
        <w:t xml:space="preserve"> q</w:t>
      </w:r>
      <w:r w:rsidR="00742459">
        <w:rPr>
          <w:rFonts w:ascii="Times" w:hAnsi="Times"/>
          <w:lang w:eastAsia="zh-TW"/>
        </w:rPr>
        <w:t xml:space="preserve">ui n’ont pas mené l’enquête pour résoudre le cas sont déférées au Ministère pour y être sanctionnées selon la responsabilité de chacun et la fréquence </w:t>
      </w:r>
      <w:r w:rsidR="00F465DC">
        <w:rPr>
          <w:rFonts w:ascii="Times" w:hAnsi="Times"/>
          <w:lang w:eastAsia="zh-TW"/>
        </w:rPr>
        <w:t>[</w:t>
      </w:r>
      <w:r w:rsidR="00742459">
        <w:rPr>
          <w:rFonts w:ascii="Times" w:hAnsi="Times"/>
          <w:lang w:eastAsia="zh-TW"/>
        </w:rPr>
        <w:t>des faits délictueux</w:t>
      </w:r>
      <w:r w:rsidR="00F465DC">
        <w:rPr>
          <w:rFonts w:ascii="Times" w:hAnsi="Times"/>
          <w:lang w:eastAsia="zh-TW"/>
        </w:rPr>
        <w:t xml:space="preserve"> non poursuivis]</w:t>
      </w:r>
      <w:r w:rsidR="00742459">
        <w:rPr>
          <w:rFonts w:ascii="Times" w:hAnsi="Times"/>
          <w:lang w:eastAsia="zh-TW"/>
        </w:rPr>
        <w:t>, sans qu’aucun prétexte</w:t>
      </w:r>
      <w:r w:rsidR="00F465DC">
        <w:rPr>
          <w:rFonts w:ascii="Times" w:hAnsi="Times"/>
          <w:lang w:eastAsia="zh-TW"/>
        </w:rPr>
        <w:t xml:space="preserve"> soit admis pour se disculper en accusant calomnieusement autrui.</w:t>
      </w:r>
    </w:p>
    <w:p w14:paraId="48941EA9" w14:textId="77777777" w:rsidR="003D71A9" w:rsidRPr="00D52CE8" w:rsidRDefault="003D71A9" w:rsidP="00FB4719">
      <w:pPr>
        <w:rPr>
          <w:rFonts w:ascii="Times" w:hAnsi="Times"/>
          <w:lang w:eastAsia="zh-TW"/>
        </w:rPr>
      </w:pPr>
    </w:p>
    <w:p w14:paraId="75690BBD" w14:textId="77777777" w:rsidR="00D52CE8" w:rsidRDefault="00D52CE8" w:rsidP="007336DF">
      <w:pPr>
        <w:rPr>
          <w:lang w:eastAsia="zh-TW"/>
        </w:rPr>
      </w:pPr>
      <w:r>
        <w:rPr>
          <w:lang w:eastAsia="zh-TW"/>
        </w:rPr>
        <w:t>Glossaire</w:t>
      </w:r>
    </w:p>
    <w:p w14:paraId="59F44366" w14:textId="77777777" w:rsidR="00D52CE8" w:rsidRDefault="00D52CE8" w:rsidP="00D52CE8">
      <w:proofErr w:type="spellStart"/>
      <w:r>
        <w:rPr>
          <w:rStyle w:val="dicpy"/>
        </w:rPr>
        <w:t>yín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cí</w:t>
      </w:r>
      <w:proofErr w:type="spellEnd"/>
      <w:r>
        <w:rPr>
          <w:rStyle w:val="dicpy"/>
        </w:rPr>
        <w:t> </w:t>
      </w:r>
      <w:r w:rsidRPr="007336DF">
        <w:rPr>
          <w:rFonts w:ascii="MS Mincho" w:eastAsia="MS Mincho" w:hAnsi="MS Mincho" w:cs="MS Mincho" w:hint="eastAsia"/>
          <w:lang w:eastAsia="zh-TW"/>
        </w:rPr>
        <w:t>淫詞</w:t>
      </w:r>
      <w:r>
        <w:rPr>
          <w:rFonts w:ascii="MS Mincho" w:eastAsia="MS Mincho" w:hAnsi="MS Mincho" w:cs="MS Mincho" w:hint="eastAsia"/>
          <w:lang w:eastAsia="zh-TW"/>
        </w:rPr>
        <w:t xml:space="preserve"> </w:t>
      </w:r>
      <w:r>
        <w:rPr>
          <w:rStyle w:val="dicpy"/>
        </w:rPr>
        <w:t>: termes ou propos obscènes, inconvenants, indécents ?</w:t>
      </w:r>
    </w:p>
    <w:p w14:paraId="0ACA9612" w14:textId="77777777" w:rsidR="00D52CE8" w:rsidRDefault="00D52CE8" w:rsidP="007336DF">
      <w:pPr>
        <w:rPr>
          <w:lang w:eastAsia="zh-TW"/>
        </w:rPr>
      </w:pPr>
      <w:r>
        <w:rPr>
          <w:lang w:eastAsia="zh-TW"/>
        </w:rPr>
        <w:t xml:space="preserve">Seule occurrence </w:t>
      </w:r>
      <w:proofErr w:type="spellStart"/>
      <w:r>
        <w:rPr>
          <w:lang w:eastAsia="zh-TW"/>
        </w:rPr>
        <w:t>ds</w:t>
      </w:r>
      <w:proofErr w:type="spellEnd"/>
      <w:r>
        <w:rPr>
          <w:lang w:eastAsia="zh-TW"/>
        </w:rPr>
        <w:t>. DQLL</w:t>
      </w:r>
    </w:p>
    <w:p w14:paraId="18EBE73D" w14:textId="77777777" w:rsidR="00D52CE8" w:rsidRDefault="00D52CE8" w:rsidP="007336DF"/>
    <w:p w14:paraId="2D12D991" w14:textId="354662E9" w:rsidR="003D71A9" w:rsidRDefault="003D71A9" w:rsidP="003D71A9">
      <w:proofErr w:type="spellStart"/>
      <w:r>
        <w:rPr>
          <w:rStyle w:val="dicpy"/>
        </w:rPr>
        <w:t>guān</w:t>
      </w:r>
      <w:proofErr w:type="spellEnd"/>
      <w:r>
        <w:t xml:space="preserve"> </w:t>
      </w:r>
      <w:proofErr w:type="spellStart"/>
      <w:r>
        <w:rPr>
          <w:rStyle w:val="dicpy"/>
        </w:rPr>
        <w:t>biàn</w:t>
      </w:r>
      <w:proofErr w:type="spellEnd"/>
      <w:r>
        <w:rPr>
          <w:rStyle w:val="dicpy"/>
        </w:rPr>
        <w:t xml:space="preserve"> </w:t>
      </w:r>
      <w:r w:rsidRPr="007336DF">
        <w:rPr>
          <w:rFonts w:ascii="MS Mincho" w:eastAsia="MS Mincho" w:hAnsi="MS Mincho" w:cs="MS Mincho" w:hint="eastAsia"/>
          <w:lang w:eastAsia="zh-TW"/>
        </w:rPr>
        <w:t>官弁</w:t>
      </w:r>
      <w:r w:rsidR="007347E4">
        <w:rPr>
          <w:rFonts w:ascii="MS Mincho" w:eastAsia="MS Mincho" w:hAnsi="MS Mincho" w:cs="MS Mincho" w:hint="eastAsia"/>
          <w:lang w:eastAsia="zh-TW"/>
        </w:rPr>
        <w:t> :</w:t>
      </w:r>
      <w:r w:rsidR="007347E4">
        <w:rPr>
          <w:rFonts w:ascii="MS Mincho" w:eastAsia="MS Mincho" w:hAnsi="MS Mincho" w:cs="MS Mincho"/>
          <w:lang w:eastAsia="zh-TW"/>
        </w:rPr>
        <w:t xml:space="preserve"> </w:t>
      </w:r>
      <w:r w:rsidR="007347E4" w:rsidRPr="007347E4">
        <w:rPr>
          <w:rFonts w:ascii="Times" w:eastAsia="MS Mincho" w:hAnsi="Times" w:cs="MS Mincho"/>
          <w:lang w:eastAsia="zh-TW"/>
        </w:rPr>
        <w:t>fonctionnaire civil et officier militaires ;autorités civiles et m</w:t>
      </w:r>
      <w:ins w:id="32" w:author="Ano" w:date="2022-01-26T11:35:00Z">
        <w:r w:rsidR="003D4FCD">
          <w:rPr>
            <w:rFonts w:ascii="Times" w:eastAsia="MS Mincho" w:hAnsi="Times" w:cs="MS Mincho"/>
            <w:lang w:eastAsia="zh-TW"/>
          </w:rPr>
          <w:t>i</w:t>
        </w:r>
      </w:ins>
      <w:r w:rsidR="007347E4" w:rsidRPr="007347E4">
        <w:rPr>
          <w:rFonts w:ascii="Times" w:eastAsia="MS Mincho" w:hAnsi="Times" w:cs="MS Mincho"/>
          <w:lang w:eastAsia="zh-TW"/>
        </w:rPr>
        <w:t>litaires</w:t>
      </w:r>
    </w:p>
    <w:p w14:paraId="47315150" w14:textId="77777777" w:rsidR="00742459" w:rsidRDefault="007347E4" w:rsidP="00742459">
      <w:pPr>
        <w:rPr>
          <w:color w:val="FF0000"/>
          <w:lang w:eastAsia="zh-TW"/>
        </w:rPr>
      </w:pPr>
      <w:r>
        <w:rPr>
          <w:lang w:eastAsia="zh-TW"/>
        </w:rPr>
        <w:t xml:space="preserve">Comment. </w:t>
      </w:r>
      <w:r w:rsidRPr="007347E4">
        <w:rPr>
          <w:color w:val="FF0000"/>
          <w:lang w:eastAsia="zh-TW"/>
        </w:rPr>
        <w:t>19 occurrences DQLL =&gt; standardiser</w:t>
      </w:r>
    </w:p>
    <w:p w14:paraId="4A094866" w14:textId="77777777" w:rsidR="00742459" w:rsidRDefault="00742459" w:rsidP="00742459">
      <w:pPr>
        <w:rPr>
          <w:rStyle w:val="dicpy"/>
        </w:rPr>
      </w:pPr>
    </w:p>
    <w:p w14:paraId="612B3ED4" w14:textId="77777777" w:rsidR="00742459" w:rsidRPr="00F465DC" w:rsidRDefault="00742459" w:rsidP="007336DF">
      <w:pPr>
        <w:rPr>
          <w:color w:val="FF0000"/>
          <w:lang w:eastAsia="zh-TW"/>
        </w:rPr>
      </w:pPr>
      <w:proofErr w:type="spellStart"/>
      <w:r>
        <w:rPr>
          <w:rStyle w:val="dicpy"/>
        </w:rPr>
        <w:t>chū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shǒu</w:t>
      </w:r>
      <w:proofErr w:type="spellEnd"/>
      <w:r>
        <w:rPr>
          <w:rStyle w:val="lev"/>
          <w:rFonts w:ascii="MS Mincho" w:eastAsia="MS Mincho" w:hAnsi="MS Mincho" w:cs="MS Mincho" w:hint="eastAsia"/>
          <w:b w:val="0"/>
          <w:bCs w:val="0"/>
        </w:rPr>
        <w:t>出首</w:t>
      </w:r>
      <w:r>
        <w:t> : se disculper fallacieusement (en accusant autrui)</w:t>
      </w:r>
    </w:p>
    <w:p w14:paraId="531639AF" w14:textId="77777777" w:rsidR="00742459" w:rsidRDefault="00742459" w:rsidP="007336DF">
      <w:pPr>
        <w:rPr>
          <w:color w:val="FF0000"/>
          <w:lang w:eastAsia="zh-TW"/>
        </w:rPr>
      </w:pPr>
      <w:r>
        <w:rPr>
          <w:lang w:eastAsia="zh-TW"/>
        </w:rPr>
        <w:t xml:space="preserve">Comment. </w:t>
      </w:r>
      <w:r w:rsidRPr="00742459">
        <w:rPr>
          <w:color w:val="FF0000"/>
          <w:lang w:eastAsia="zh-TW"/>
        </w:rPr>
        <w:t xml:space="preserve">18 </w:t>
      </w:r>
      <w:r w:rsidRPr="007347E4">
        <w:rPr>
          <w:color w:val="FF0000"/>
          <w:lang w:eastAsia="zh-TW"/>
        </w:rPr>
        <w:t>occurrences DQLL =&gt; standardiser</w:t>
      </w:r>
    </w:p>
    <w:p w14:paraId="16AFD348" w14:textId="77777777" w:rsidR="00F465DC" w:rsidRPr="00F465DC" w:rsidRDefault="00F465DC" w:rsidP="00F465DC">
      <w:r>
        <w:rPr>
          <w:lang w:eastAsia="zh-TW"/>
        </w:rPr>
        <w:t xml:space="preserve">Réf. </w:t>
      </w:r>
      <w:hyperlink r:id="rId25" w:history="1">
        <w:r w:rsidRPr="00F465DC">
          <w:rPr>
            <w:rFonts w:ascii="MS Mincho" w:eastAsia="MS Mincho" w:hAnsi="MS Mincho" w:cs="MS Mincho"/>
            <w:color w:val="0000FF"/>
            <w:u w:val="single"/>
          </w:rPr>
          <w:t>律</w:t>
        </w:r>
        <w:r w:rsidRPr="00F465DC">
          <w:rPr>
            <w:color w:val="0000FF"/>
            <w:u w:val="single"/>
          </w:rPr>
          <w:t>/</w:t>
        </w:r>
        <w:proofErr w:type="spellStart"/>
        <w:r w:rsidRPr="00F465DC">
          <w:rPr>
            <w:color w:val="0000FF"/>
            <w:u w:val="single"/>
          </w:rPr>
          <w:t>lü</w:t>
        </w:r>
        <w:proofErr w:type="spellEnd"/>
        <w:r w:rsidRPr="00F465DC">
          <w:rPr>
            <w:color w:val="0000FF"/>
            <w:u w:val="single"/>
          </w:rPr>
          <w:t xml:space="preserve"> 25 | </w:t>
        </w:r>
        <w:proofErr w:type="spellStart"/>
        <w:r w:rsidRPr="00F465DC">
          <w:rPr>
            <w:color w:val="0000FF"/>
            <w:u w:val="single"/>
          </w:rPr>
          <w:t>Fanzui</w:t>
        </w:r>
        <w:proofErr w:type="spellEnd"/>
        <w:r w:rsidRPr="00F465DC">
          <w:rPr>
            <w:color w:val="0000FF"/>
            <w:u w:val="single"/>
          </w:rPr>
          <w:t xml:space="preserve"> </w:t>
        </w:r>
        <w:proofErr w:type="spellStart"/>
        <w:r w:rsidRPr="00F465DC">
          <w:rPr>
            <w:color w:val="0000FF"/>
            <w:u w:val="single"/>
          </w:rPr>
          <w:t>zishou</w:t>
        </w:r>
        <w:proofErr w:type="spellEnd"/>
        <w:r w:rsidRPr="00F465DC">
          <w:rPr>
            <w:color w:val="0000FF"/>
            <w:u w:val="single"/>
          </w:rPr>
          <w:t xml:space="preserve"> </w:t>
        </w:r>
        <w:r w:rsidRPr="00F465DC">
          <w:rPr>
            <w:rFonts w:ascii="MS Mincho" w:eastAsia="MS Mincho" w:hAnsi="MS Mincho" w:cs="MS Mincho"/>
            <w:color w:val="0000FF"/>
            <w:u w:val="single"/>
          </w:rPr>
          <w:t>犯罪自首</w:t>
        </w:r>
      </w:hyperlink>
    </w:p>
    <w:p w14:paraId="7249296D" w14:textId="77777777" w:rsidR="00F465DC" w:rsidRPr="007336DF" w:rsidRDefault="006746F6" w:rsidP="00F465DC">
      <w:pPr>
        <w:rPr>
          <w:lang w:eastAsia="zh-TW"/>
        </w:rPr>
      </w:pPr>
      <w:hyperlink r:id="rId26" w:history="1">
        <w:r w:rsidR="00F465DC" w:rsidRPr="007336DF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律</w:t>
        </w:r>
        <w:r w:rsidR="00F465DC" w:rsidRPr="007336DF">
          <w:rPr>
            <w:color w:val="0000FF"/>
            <w:u w:val="single"/>
            <w:lang w:eastAsia="zh-TW"/>
          </w:rPr>
          <w:t>/</w:t>
        </w:r>
        <w:proofErr w:type="spellStart"/>
        <w:r w:rsidR="00F465DC" w:rsidRPr="007336DF">
          <w:rPr>
            <w:color w:val="0000FF"/>
            <w:u w:val="single"/>
            <w:lang w:eastAsia="zh-TW"/>
          </w:rPr>
          <w:t>lü</w:t>
        </w:r>
        <w:proofErr w:type="spellEnd"/>
        <w:r w:rsidR="00F465DC" w:rsidRPr="007336DF">
          <w:rPr>
            <w:color w:val="0000FF"/>
            <w:u w:val="single"/>
            <w:lang w:eastAsia="zh-TW"/>
          </w:rPr>
          <w:t xml:space="preserve"> 256 | </w:t>
        </w:r>
        <w:proofErr w:type="spellStart"/>
        <w:r w:rsidR="00F465DC" w:rsidRPr="007336DF">
          <w:rPr>
            <w:color w:val="0000FF"/>
            <w:u w:val="single"/>
            <w:lang w:eastAsia="zh-TW"/>
          </w:rPr>
          <w:t>Zao</w:t>
        </w:r>
        <w:proofErr w:type="spellEnd"/>
        <w:r w:rsidR="00F465DC" w:rsidRPr="007336DF">
          <w:rPr>
            <w:color w:val="0000FF"/>
            <w:u w:val="single"/>
            <w:lang w:eastAsia="zh-TW"/>
          </w:rPr>
          <w:t xml:space="preserve"> </w:t>
        </w:r>
        <w:proofErr w:type="spellStart"/>
        <w:r w:rsidR="00F465DC" w:rsidRPr="007336DF">
          <w:rPr>
            <w:color w:val="0000FF"/>
            <w:u w:val="single"/>
            <w:lang w:eastAsia="zh-TW"/>
          </w:rPr>
          <w:t>yaoshu</w:t>
        </w:r>
        <w:proofErr w:type="spellEnd"/>
        <w:r w:rsidR="00F465DC" w:rsidRPr="007336DF">
          <w:rPr>
            <w:color w:val="0000FF"/>
            <w:u w:val="single"/>
            <w:lang w:eastAsia="zh-TW"/>
          </w:rPr>
          <w:t xml:space="preserve"> </w:t>
        </w:r>
        <w:proofErr w:type="spellStart"/>
        <w:r w:rsidR="00F465DC" w:rsidRPr="007336DF">
          <w:rPr>
            <w:color w:val="0000FF"/>
            <w:u w:val="single"/>
            <w:lang w:eastAsia="zh-TW"/>
          </w:rPr>
          <w:t>yaoyan</w:t>
        </w:r>
        <w:proofErr w:type="spellEnd"/>
        <w:r w:rsidR="00F465DC" w:rsidRPr="007336DF">
          <w:rPr>
            <w:color w:val="0000FF"/>
            <w:u w:val="single"/>
            <w:lang w:eastAsia="zh-TW"/>
          </w:rPr>
          <w:t xml:space="preserve"> </w:t>
        </w:r>
        <w:r w:rsidR="00F465DC" w:rsidRPr="007336DF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造妖書妖言</w:t>
        </w:r>
      </w:hyperlink>
    </w:p>
    <w:p w14:paraId="7BC7243E" w14:textId="77777777" w:rsidR="00F465DC" w:rsidRPr="007336DF" w:rsidRDefault="00F465DC" w:rsidP="007336DF">
      <w:pPr>
        <w:rPr>
          <w:lang w:eastAsia="zh-TW"/>
        </w:rPr>
      </w:pPr>
    </w:p>
    <w:p w14:paraId="21C66339" w14:textId="77777777" w:rsidR="007336DF" w:rsidRPr="007336DF" w:rsidRDefault="006746F6" w:rsidP="007336DF">
      <w:pPr>
        <w:ind w:left="300"/>
        <w:rPr>
          <w:lang w:eastAsia="zh-TW"/>
        </w:rPr>
      </w:pPr>
      <w:hyperlink r:id="rId27" w:history="1">
        <w:r w:rsidR="007336DF" w:rsidRPr="007336DF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7336DF" w:rsidRPr="007336DF">
          <w:rPr>
            <w:color w:val="0000FF"/>
            <w:u w:val="single"/>
            <w:lang w:eastAsia="zh-TW"/>
          </w:rPr>
          <w:t>/</w:t>
        </w:r>
        <w:proofErr w:type="spellStart"/>
        <w:r w:rsidR="007336DF" w:rsidRPr="007336DF">
          <w:rPr>
            <w:color w:val="0000FF"/>
            <w:u w:val="single"/>
            <w:lang w:eastAsia="zh-TW"/>
          </w:rPr>
          <w:t>tiaoli</w:t>
        </w:r>
        <w:proofErr w:type="spellEnd"/>
        <w:r w:rsidR="007336DF" w:rsidRPr="007336DF">
          <w:rPr>
            <w:color w:val="0000FF"/>
            <w:u w:val="single"/>
            <w:lang w:eastAsia="zh-TW"/>
          </w:rPr>
          <w:t xml:space="preserve"> 4 </w:t>
        </w:r>
      </w:hyperlink>
    </w:p>
    <w:p w14:paraId="52D94F8F" w14:textId="77777777" w:rsidR="007336DF" w:rsidRPr="007336DF" w:rsidRDefault="007336DF" w:rsidP="007336DF">
      <w:pPr>
        <w:rPr>
          <w:lang w:eastAsia="zh-TW"/>
        </w:rPr>
      </w:pPr>
      <w:r w:rsidRPr="007336DF">
        <w:rPr>
          <w:rFonts w:ascii="MS Mincho" w:eastAsia="MS Mincho" w:hAnsi="MS Mincho" w:cs="MS Mincho" w:hint="eastAsia"/>
          <w:lang w:eastAsia="zh-TW"/>
        </w:rPr>
        <w:t>各省抄房，在京探聽事件，捏造言語，錄報各處者，係官，革職；軍、民，杖一百、流三千里。該管官不行</w:t>
      </w:r>
      <w:r w:rsidRPr="007336DF">
        <w:rPr>
          <w:rFonts w:ascii="PMingLiU" w:eastAsia="PMingLiU" w:hAnsi="PMingLiU" w:cs="PMingLiU" w:hint="eastAsia"/>
          <w:lang w:eastAsia="zh-TW"/>
        </w:rPr>
        <w:t>查</w:t>
      </w:r>
      <w:r w:rsidRPr="007336DF">
        <w:rPr>
          <w:rFonts w:ascii="MS Mincho" w:eastAsia="MS Mincho" w:hAnsi="MS Mincho" w:cs="MS Mincho" w:hint="eastAsia"/>
          <w:lang w:eastAsia="zh-TW"/>
        </w:rPr>
        <w:t>出者，交與該部，按次數分別議處。其在京貴近大臣家人、子弟，倘有濫交匪類，前項事發者，將家人、子弟，并不行約束之家主，並照例議處治罪</w:t>
      </w:r>
      <w:r w:rsidRPr="007336DF">
        <w:rPr>
          <w:rFonts w:ascii="MS Mincho" w:eastAsia="MS Mincho" w:hAnsi="MS Mincho" w:cs="MS Mincho"/>
          <w:lang w:eastAsia="zh-TW"/>
        </w:rPr>
        <w:t>。</w:t>
      </w:r>
    </w:p>
    <w:p w14:paraId="75CDF038" w14:textId="77777777" w:rsidR="00226402" w:rsidRDefault="001C3FE5" w:rsidP="007336DF">
      <w:pPr>
        <w:rPr>
          <w:sz w:val="18"/>
          <w:szCs w:val="18"/>
          <w:lang w:eastAsia="zh-TW"/>
        </w:rPr>
      </w:pPr>
      <w:r w:rsidRPr="001C3FE5">
        <w:rPr>
          <w:rFonts w:ascii="MS Mincho" w:eastAsia="MS Mincho" w:hAnsi="MS Mincho" w:cs="MS Mincho" w:hint="eastAsia"/>
          <w:sz w:val="18"/>
          <w:szCs w:val="18"/>
          <w:lang w:eastAsia="zh-TW"/>
        </w:rPr>
        <w:t>此條係</w:t>
      </w:r>
      <w:r w:rsidRPr="001C3FE5">
        <w:rPr>
          <w:rFonts w:ascii="MS Mincho" w:eastAsia="MS Mincho" w:hAnsi="MS Mincho" w:cs="MS Mincho" w:hint="eastAsia"/>
          <w:color w:val="8B0000"/>
          <w:sz w:val="18"/>
          <w:szCs w:val="18"/>
          <w:lang w:eastAsia="zh-TW"/>
        </w:rPr>
        <w:t>雍正三年</w:t>
      </w:r>
      <w:r w:rsidRPr="001C3FE5">
        <w:rPr>
          <w:rFonts w:ascii="MS Mincho" w:eastAsia="MS Mincho" w:hAnsi="MS Mincho" w:cs="MS Mincho" w:hint="eastAsia"/>
          <w:sz w:val="18"/>
          <w:szCs w:val="18"/>
          <w:lang w:eastAsia="zh-TW"/>
        </w:rPr>
        <w:t>定例</w:t>
      </w:r>
      <w:r w:rsidRPr="001C3FE5">
        <w:rPr>
          <w:sz w:val="18"/>
          <w:szCs w:val="18"/>
          <w:lang w:eastAsia="zh-TW"/>
        </w:rPr>
        <w:t xml:space="preserve">, art. </w:t>
      </w:r>
      <w:proofErr w:type="gramStart"/>
      <w:r w:rsidRPr="001C3FE5">
        <w:rPr>
          <w:sz w:val="18"/>
          <w:szCs w:val="18"/>
          <w:lang w:eastAsia="zh-TW"/>
        </w:rPr>
        <w:t>codifié</w:t>
      </w:r>
      <w:proofErr w:type="gramEnd"/>
      <w:r w:rsidRPr="001C3FE5">
        <w:rPr>
          <w:sz w:val="18"/>
          <w:szCs w:val="18"/>
          <w:lang w:eastAsia="zh-TW"/>
        </w:rPr>
        <w:t xml:space="preserve"> en YZ3 = 1724</w:t>
      </w:r>
      <w:r>
        <w:rPr>
          <w:sz w:val="18"/>
          <w:szCs w:val="18"/>
          <w:lang w:eastAsia="zh-TW"/>
        </w:rPr>
        <w:t>, art. 256-03 du DLCY (qui n’en comporte pas d’autre).</w:t>
      </w:r>
    </w:p>
    <w:p w14:paraId="78859B49" w14:textId="123A3757" w:rsidR="001C3FE5" w:rsidRDefault="00DB442E" w:rsidP="007336DF">
      <w:pPr>
        <w:rPr>
          <w:rFonts w:ascii="Times" w:hAnsi="Times"/>
          <w:lang w:eastAsia="zh-TW"/>
        </w:rPr>
      </w:pPr>
      <w:r>
        <w:t xml:space="preserve">Les </w:t>
      </w:r>
      <w:commentRangeStart w:id="33"/>
      <w:r w:rsidR="005A164D" w:rsidRPr="005A164D">
        <w:rPr>
          <w:color w:val="FF0000"/>
        </w:rPr>
        <w:t>officines de copistes (?)</w:t>
      </w:r>
      <w:r w:rsidR="005A164D">
        <w:rPr>
          <w:color w:val="FF0000"/>
        </w:rPr>
        <w:t xml:space="preserve"> </w:t>
      </w:r>
      <w:commentRangeEnd w:id="33"/>
      <w:r w:rsidR="002D3BD2">
        <w:rPr>
          <w:rStyle w:val="Marquedecommentaire"/>
        </w:rPr>
        <w:commentReference w:id="33"/>
      </w:r>
      <w:r w:rsidR="005A164D">
        <w:rPr>
          <w:color w:val="000000" w:themeColor="text1"/>
        </w:rPr>
        <w:t>des diverses provinces, qui guettent les nouvelles de la capitale, si elles en falsifient des expressions</w:t>
      </w:r>
      <w:r w:rsidR="008B7793">
        <w:rPr>
          <w:color w:val="000000" w:themeColor="text1"/>
        </w:rPr>
        <w:t>, en font des rapports et</w:t>
      </w:r>
      <w:r w:rsidR="005A164D">
        <w:rPr>
          <w:color w:val="000000" w:themeColor="text1"/>
        </w:rPr>
        <w:t xml:space="preserve"> </w:t>
      </w:r>
      <w:commentRangeStart w:id="34"/>
      <w:r w:rsidR="005A164D">
        <w:rPr>
          <w:color w:val="000000" w:themeColor="text1"/>
        </w:rPr>
        <w:t>les publient en tous lieux</w:t>
      </w:r>
      <w:commentRangeEnd w:id="34"/>
      <w:r w:rsidR="002D3BD2">
        <w:rPr>
          <w:rStyle w:val="Marquedecommentaire"/>
        </w:rPr>
        <w:commentReference w:id="34"/>
      </w:r>
      <w:r w:rsidR="005A164D">
        <w:rPr>
          <w:color w:val="000000" w:themeColor="text1"/>
        </w:rPr>
        <w:t xml:space="preserve">, si c’est </w:t>
      </w:r>
      <w:r w:rsidR="00226402">
        <w:rPr>
          <w:color w:val="000000" w:themeColor="text1"/>
        </w:rPr>
        <w:t xml:space="preserve">un fonctionnaire : révocation ; si c’est une personne de condition militaire, ou du </w:t>
      </w:r>
      <w:del w:id="35" w:author="Ano" w:date="2022-01-27T09:44:00Z">
        <w:r w:rsidR="00226402" w:rsidDel="00D00EE1">
          <w:rPr>
            <w:color w:val="000000" w:themeColor="text1"/>
          </w:rPr>
          <w:delText xml:space="preserve">commun </w:delText>
        </w:r>
      </w:del>
      <w:r w:rsidR="00226402">
        <w:rPr>
          <w:color w:val="000000" w:themeColor="text1"/>
        </w:rPr>
        <w:t>peuple</w:t>
      </w:r>
      <w:ins w:id="36" w:author="Ano" w:date="2022-01-27T09:45:00Z">
        <w:r w:rsidR="00D00EE1">
          <w:rPr>
            <w:color w:val="000000" w:themeColor="text1"/>
          </w:rPr>
          <w:t xml:space="preserve"> (civil ?)</w:t>
        </w:r>
      </w:ins>
      <w:r w:rsidR="00226402">
        <w:rPr>
          <w:color w:val="000000" w:themeColor="text1"/>
        </w:rPr>
        <w:t xml:space="preserve"> : 100 coups de bâton, exil à 3000 </w:t>
      </w:r>
      <w:proofErr w:type="gramStart"/>
      <w:r w:rsidR="00226402">
        <w:rPr>
          <w:color w:val="000000" w:themeColor="text1"/>
        </w:rPr>
        <w:t>li</w:t>
      </w:r>
      <w:proofErr w:type="gramEnd"/>
      <w:r w:rsidR="00226402">
        <w:rPr>
          <w:color w:val="000000" w:themeColor="text1"/>
        </w:rPr>
        <w:t xml:space="preserve">. </w:t>
      </w:r>
      <w:ins w:id="37" w:author="Ano" w:date="2022-01-27T09:45:00Z">
        <w:r w:rsidR="00D00EE1">
          <w:rPr>
            <w:color w:val="000000" w:themeColor="text1"/>
          </w:rPr>
          <w:t>L’</w:t>
        </w:r>
      </w:ins>
      <w:del w:id="38" w:author="Ano" w:date="2022-01-27T09:45:00Z">
        <w:r w:rsidR="00226402" w:rsidDel="00D00EE1">
          <w:rPr>
            <w:color w:val="000000" w:themeColor="text1"/>
          </w:rPr>
          <w:delText xml:space="preserve">Toutes </w:delText>
        </w:r>
      </w:del>
      <w:r w:rsidR="00226402">
        <w:rPr>
          <w:color w:val="000000" w:themeColor="text1"/>
        </w:rPr>
        <w:t>autorité</w:t>
      </w:r>
      <w:del w:id="39" w:author="Ano" w:date="2022-01-27T09:45:00Z">
        <w:r w:rsidR="00226402" w:rsidDel="00D00EE1">
          <w:rPr>
            <w:color w:val="000000" w:themeColor="text1"/>
          </w:rPr>
          <w:delText>s</w:delText>
        </w:r>
      </w:del>
      <w:r w:rsidR="00226402">
        <w:rPr>
          <w:color w:val="000000" w:themeColor="text1"/>
        </w:rPr>
        <w:t xml:space="preserve"> en charge</w:t>
      </w:r>
      <w:del w:id="40" w:author="Ano" w:date="2022-01-27T09:45:00Z">
        <w:r w:rsidR="00226402" w:rsidDel="00D00EE1">
          <w:rPr>
            <w:color w:val="000000" w:themeColor="text1"/>
          </w:rPr>
          <w:delText xml:space="preserve"> et</w:delText>
        </w:r>
      </w:del>
      <w:r w:rsidR="00226402">
        <w:rPr>
          <w:color w:val="000000" w:themeColor="text1"/>
        </w:rPr>
        <w:t xml:space="preserve"> qui ne mène</w:t>
      </w:r>
      <w:del w:id="41" w:author="Ano" w:date="2022-01-27T09:45:00Z">
        <w:r w:rsidR="00226402" w:rsidDel="00D00EE1">
          <w:rPr>
            <w:color w:val="000000" w:themeColor="text1"/>
          </w:rPr>
          <w:delText>nt</w:delText>
        </w:r>
      </w:del>
      <w:r w:rsidR="00226402">
        <w:rPr>
          <w:color w:val="000000" w:themeColor="text1"/>
        </w:rPr>
        <w:t xml:space="preserve"> pas l’enquête pour résoudre la question </w:t>
      </w:r>
      <w:del w:id="42" w:author="Ano" w:date="2022-01-27T09:45:00Z">
        <w:r w:rsidR="00226402" w:rsidDel="00D00EE1">
          <w:rPr>
            <w:color w:val="000000" w:themeColor="text1"/>
          </w:rPr>
          <w:delText xml:space="preserve">sont </w:delText>
        </w:r>
      </w:del>
      <w:ins w:id="43" w:author="Ano" w:date="2022-01-27T09:45:00Z">
        <w:r w:rsidR="00D00EE1">
          <w:rPr>
            <w:color w:val="000000" w:themeColor="text1"/>
          </w:rPr>
          <w:t xml:space="preserve">est </w:t>
        </w:r>
      </w:ins>
      <w:r w:rsidR="00226402">
        <w:rPr>
          <w:color w:val="000000" w:themeColor="text1"/>
        </w:rPr>
        <w:t>déférées au ministère (lequel ? Peines, Rites, Personnel</w:t>
      </w:r>
      <w:proofErr w:type="gramStart"/>
      <w:r w:rsidR="00226402">
        <w:rPr>
          <w:color w:val="000000" w:themeColor="text1"/>
        </w:rPr>
        <w:t> ?</w:t>
      </w:r>
      <w:ins w:id="44" w:author="Ano" w:date="2022-01-27T09:45:00Z">
        <w:r w:rsidR="00D00EE1">
          <w:rPr>
            <w:color w:val="000000" w:themeColor="text1"/>
          </w:rPr>
          <w:t>du</w:t>
        </w:r>
        <w:proofErr w:type="gramEnd"/>
        <w:r w:rsidR="00D00EE1">
          <w:rPr>
            <w:color w:val="000000" w:themeColor="text1"/>
          </w:rPr>
          <w:t xml:space="preserve"> pe</w:t>
        </w:r>
      </w:ins>
      <w:ins w:id="45" w:author="Ano" w:date="2022-01-27T09:46:00Z">
        <w:r w:rsidR="00D00EE1">
          <w:rPr>
            <w:color w:val="000000" w:themeColor="text1"/>
          </w:rPr>
          <w:t>rsonnel</w:t>
        </w:r>
      </w:ins>
      <w:r w:rsidR="00226402">
        <w:rPr>
          <w:color w:val="000000" w:themeColor="text1"/>
        </w:rPr>
        <w:t>)</w:t>
      </w:r>
      <w:r w:rsidR="00226402" w:rsidRPr="00226402">
        <w:rPr>
          <w:rFonts w:ascii="Times" w:hAnsi="Times"/>
          <w:lang w:eastAsia="zh-TW"/>
        </w:rPr>
        <w:t xml:space="preserve"> </w:t>
      </w:r>
      <w:r w:rsidR="00226402">
        <w:rPr>
          <w:rFonts w:ascii="Times" w:hAnsi="Times"/>
          <w:lang w:eastAsia="zh-TW"/>
        </w:rPr>
        <w:t>pour y être sanctionnées selon la responsabilité de chacun et la fréquence</w:t>
      </w:r>
      <w:ins w:id="46" w:author="Ano" w:date="2022-01-27T09:46:00Z">
        <w:r w:rsidR="00D00EE1">
          <w:rPr>
            <w:rFonts w:ascii="Times" w:hAnsi="Times"/>
            <w:lang w:eastAsia="zh-TW"/>
          </w:rPr>
          <w:t>/nombre</w:t>
        </w:r>
      </w:ins>
      <w:r w:rsidR="00226402">
        <w:rPr>
          <w:rFonts w:ascii="Times" w:hAnsi="Times"/>
          <w:lang w:eastAsia="zh-TW"/>
        </w:rPr>
        <w:t xml:space="preserve"> [des faits délictueux non poursuivis].</w:t>
      </w:r>
      <w:r w:rsidR="008B7793">
        <w:rPr>
          <w:rFonts w:ascii="Times" w:hAnsi="Times"/>
          <w:lang w:eastAsia="zh-TW"/>
        </w:rPr>
        <w:t xml:space="preserve"> Quant aux proches membres de l’entourage des grands dignitaires à la capitale, de leurs </w:t>
      </w:r>
      <w:del w:id="47" w:author="Ano" w:date="2022-01-27T09:49:00Z">
        <w:r w:rsidR="008B7793" w:rsidDel="00A3632F">
          <w:rPr>
            <w:rFonts w:ascii="Times" w:hAnsi="Times"/>
            <w:lang w:eastAsia="zh-TW"/>
          </w:rPr>
          <w:delText>enfants</w:delText>
        </w:r>
      </w:del>
      <w:ins w:id="48" w:author="Ano" w:date="2022-01-27T09:49:00Z">
        <w:r w:rsidR="00A3632F">
          <w:rPr>
            <w:rFonts w:ascii="Times" w:hAnsi="Times"/>
            <w:lang w:eastAsia="zh-TW"/>
          </w:rPr>
          <w:t>fils et frères cadets</w:t>
        </w:r>
      </w:ins>
      <w:r w:rsidR="008B7793">
        <w:rPr>
          <w:rFonts w:ascii="Times" w:hAnsi="Times"/>
          <w:lang w:eastAsia="zh-TW"/>
        </w:rPr>
        <w:t xml:space="preserve">, s’ils s’acoquinent avec des bandits, et qu’une affaire </w:t>
      </w:r>
      <w:ins w:id="49" w:author="Ano" w:date="2022-01-27T10:15:00Z">
        <w:r w:rsidR="00867DA9">
          <w:rPr>
            <w:rFonts w:ascii="Times" w:hAnsi="Times"/>
            <w:lang w:eastAsia="zh-TW"/>
          </w:rPr>
          <w:t>de celles décrites</w:t>
        </w:r>
      </w:ins>
      <w:ins w:id="50" w:author="Ano" w:date="2022-01-27T10:16:00Z">
        <w:r w:rsidR="00867DA9">
          <w:rPr>
            <w:rFonts w:ascii="Times" w:hAnsi="Times"/>
            <w:lang w:eastAsia="zh-TW"/>
          </w:rPr>
          <w:t xml:space="preserve"> dans la provision (alinéa ?) précédente </w:t>
        </w:r>
      </w:ins>
      <w:r w:rsidR="008B7793">
        <w:rPr>
          <w:rFonts w:ascii="Times" w:hAnsi="Times"/>
          <w:lang w:eastAsia="zh-TW"/>
        </w:rPr>
        <w:t xml:space="preserve">éclate du fait de ce qui précède (les copistes ?), </w:t>
      </w:r>
      <w:del w:id="51" w:author="Ano" w:date="2022-01-27T10:17:00Z">
        <w:r w:rsidR="008B7793" w:rsidDel="00867DA9">
          <w:rPr>
            <w:rFonts w:ascii="Times" w:hAnsi="Times"/>
            <w:lang w:eastAsia="zh-TW"/>
          </w:rPr>
          <w:delText>faire que les</w:delText>
        </w:r>
      </w:del>
      <w:ins w:id="52" w:author="Ano" w:date="2022-01-27T10:17:00Z">
        <w:r w:rsidR="00867DA9">
          <w:rPr>
            <w:rFonts w:ascii="Times" w:hAnsi="Times"/>
            <w:lang w:eastAsia="zh-TW"/>
          </w:rPr>
          <w:t xml:space="preserve">punir </w:t>
        </w:r>
      </w:ins>
      <w:ins w:id="53" w:author="Microsoft Office User" w:date="2022-01-28T19:04:00Z">
        <w:r w:rsidR="003D44B9">
          <w:rPr>
            <w:rFonts w:ascii="Times" w:hAnsi="Times"/>
            <w:lang w:eastAsia="zh-TW"/>
          </w:rPr>
          <w:t>l</w:t>
        </w:r>
      </w:ins>
      <w:bookmarkStart w:id="54" w:name="_GoBack"/>
      <w:bookmarkEnd w:id="54"/>
      <w:ins w:id="55" w:author="Ano" w:date="2022-01-27T10:17:00Z">
        <w:del w:id="56" w:author="Microsoft Office User" w:date="2022-01-28T19:04:00Z">
          <w:r w:rsidR="00867DA9" w:rsidDel="003D44B9">
            <w:rPr>
              <w:rFonts w:ascii="Times" w:hAnsi="Times"/>
              <w:lang w:eastAsia="zh-TW"/>
            </w:rPr>
            <w:delText>m</w:delText>
          </w:r>
        </w:del>
        <w:r w:rsidR="00867DA9">
          <w:rPr>
            <w:rFonts w:ascii="Times" w:hAnsi="Times"/>
            <w:lang w:eastAsia="zh-TW"/>
          </w:rPr>
          <w:t>es</w:t>
        </w:r>
      </w:ins>
      <w:r w:rsidR="008B7793">
        <w:rPr>
          <w:rFonts w:ascii="Times" w:hAnsi="Times"/>
          <w:lang w:eastAsia="zh-TW"/>
        </w:rPr>
        <w:t xml:space="preserve"> </w:t>
      </w:r>
      <w:del w:id="57" w:author="Ano" w:date="2022-01-27T10:17:00Z">
        <w:r w:rsidR="008B7793" w:rsidDel="00867DA9">
          <w:rPr>
            <w:rFonts w:ascii="Times" w:hAnsi="Times"/>
            <w:lang w:eastAsia="zh-TW"/>
          </w:rPr>
          <w:delText>proches</w:delText>
        </w:r>
      </w:del>
      <w:ins w:id="58" w:author="Ano" w:date="2022-01-27T10:17:00Z">
        <w:r w:rsidR="00867DA9">
          <w:rPr>
            <w:rFonts w:ascii="Times" w:hAnsi="Times"/>
            <w:lang w:eastAsia="zh-TW"/>
          </w:rPr>
          <w:t>membres du foyer</w:t>
        </w:r>
      </w:ins>
      <w:r w:rsidR="008B7793">
        <w:rPr>
          <w:rFonts w:ascii="Times" w:hAnsi="Times"/>
          <w:lang w:eastAsia="zh-TW"/>
        </w:rPr>
        <w:t xml:space="preserve">, les </w:t>
      </w:r>
      <w:ins w:id="59" w:author="Ano" w:date="2022-01-27T09:53:00Z">
        <w:r w:rsidR="00A3632F">
          <w:rPr>
            <w:rFonts w:ascii="Times" w:hAnsi="Times"/>
            <w:lang w:eastAsia="zh-TW"/>
          </w:rPr>
          <w:t>fils et frères cadets</w:t>
        </w:r>
      </w:ins>
      <w:del w:id="60" w:author="Ano" w:date="2022-01-27T09:53:00Z">
        <w:r w:rsidR="008B7793" w:rsidDel="00A3632F">
          <w:rPr>
            <w:rFonts w:ascii="Times" w:hAnsi="Times"/>
            <w:lang w:eastAsia="zh-TW"/>
          </w:rPr>
          <w:delText>enfants</w:delText>
        </w:r>
      </w:del>
      <w:r w:rsidR="008B7793">
        <w:rPr>
          <w:rFonts w:ascii="Times" w:hAnsi="Times"/>
          <w:lang w:eastAsia="zh-TW"/>
        </w:rPr>
        <w:t>, ainsi que le chef de famille qui n’a pas su les tenir</w:t>
      </w:r>
      <w:del w:id="61" w:author="Ano" w:date="2022-01-27T10:17:00Z">
        <w:r w:rsidR="008B7793" w:rsidDel="00867DA9">
          <w:rPr>
            <w:rFonts w:ascii="Times" w:hAnsi="Times"/>
            <w:lang w:eastAsia="zh-TW"/>
          </w:rPr>
          <w:delText>, soient tous sanctionnés et jugés dans les</w:delText>
        </w:r>
      </w:del>
      <w:ins w:id="62" w:author="Ano" w:date="2022-01-27T10:17:00Z">
        <w:r w:rsidR="00867DA9">
          <w:rPr>
            <w:rFonts w:ascii="Times" w:hAnsi="Times"/>
            <w:lang w:eastAsia="zh-TW"/>
          </w:rPr>
          <w:t xml:space="preserve"> confor</w:t>
        </w:r>
      </w:ins>
      <w:ins w:id="63" w:author="Ano" w:date="2022-01-27T10:18:00Z">
        <w:r w:rsidR="00867DA9">
          <w:rPr>
            <w:rFonts w:ascii="Times" w:hAnsi="Times"/>
            <w:lang w:eastAsia="zh-TW"/>
          </w:rPr>
          <w:t>mément aux</w:t>
        </w:r>
      </w:ins>
      <w:r w:rsidR="008B7793">
        <w:rPr>
          <w:rFonts w:ascii="Times" w:hAnsi="Times"/>
          <w:lang w:eastAsia="zh-TW"/>
        </w:rPr>
        <w:t xml:space="preserve"> règles.</w:t>
      </w:r>
    </w:p>
    <w:p w14:paraId="38A344F8" w14:textId="77777777" w:rsidR="00226402" w:rsidRPr="008B7793" w:rsidRDefault="00226402" w:rsidP="007336DF">
      <w:pPr>
        <w:rPr>
          <w:b/>
          <w:color w:val="000000" w:themeColor="text1"/>
          <w:lang w:eastAsia="zh-TW"/>
        </w:rPr>
      </w:pPr>
      <w:r w:rsidRPr="008B7793">
        <w:rPr>
          <w:b/>
          <w:color w:val="000000" w:themeColor="text1"/>
          <w:lang w:eastAsia="zh-TW"/>
        </w:rPr>
        <w:t>Glossaire </w:t>
      </w:r>
    </w:p>
    <w:p w14:paraId="6A99A4E6" w14:textId="77777777" w:rsidR="00226402" w:rsidRPr="00226402" w:rsidRDefault="00226402" w:rsidP="00226402">
      <w:pPr>
        <w:rPr>
          <w:rStyle w:val="lev"/>
          <w:b w:val="0"/>
          <w:bCs w:val="0"/>
        </w:rPr>
      </w:pPr>
      <w:proofErr w:type="spellStart"/>
      <w:r>
        <w:rPr>
          <w:rStyle w:val="dicpy"/>
        </w:rPr>
        <w:t>chāofáng</w:t>
      </w:r>
      <w:proofErr w:type="spellEnd"/>
      <w:r w:rsidRPr="007336DF">
        <w:rPr>
          <w:rFonts w:ascii="MS Mincho" w:eastAsia="MS Mincho" w:hAnsi="MS Mincho" w:cs="MS Mincho" w:hint="eastAsia"/>
          <w:lang w:eastAsia="zh-TW"/>
        </w:rPr>
        <w:t>抄房</w:t>
      </w:r>
      <w:r>
        <w:rPr>
          <w:rFonts w:ascii="MS Mincho" w:eastAsia="MS Mincho" w:hAnsi="MS Mincho" w:cs="MS Mincho" w:hint="eastAsia"/>
          <w:lang w:eastAsia="zh-TW"/>
        </w:rPr>
        <w:t> :</w:t>
      </w:r>
      <w:r w:rsidRPr="00226402">
        <w:rPr>
          <w:rFonts w:ascii="Times" w:eastAsia="MS Mincho" w:hAnsi="Times" w:cs="MS Mincho"/>
          <w:lang w:eastAsia="zh-TW"/>
        </w:rPr>
        <w:t xml:space="preserve"> ?? </w:t>
      </w:r>
      <w:proofErr w:type="gramStart"/>
      <w:r w:rsidR="008B7793" w:rsidRPr="005A164D">
        <w:rPr>
          <w:color w:val="FF0000"/>
        </w:rPr>
        <w:t>officines</w:t>
      </w:r>
      <w:proofErr w:type="gramEnd"/>
      <w:r w:rsidR="008B7793" w:rsidRPr="005A164D">
        <w:rPr>
          <w:color w:val="FF0000"/>
        </w:rPr>
        <w:t xml:space="preserve"> de copistes (?)</w:t>
      </w:r>
    </w:p>
    <w:p w14:paraId="2357FE59" w14:textId="77777777" w:rsidR="00226402" w:rsidRPr="00226402" w:rsidRDefault="00226402" w:rsidP="00226402">
      <w:pPr>
        <w:pStyle w:val="NormalWeb"/>
        <w:rPr>
          <w:rStyle w:val="lev"/>
          <w:b w:val="0"/>
          <w:bCs w:val="0"/>
        </w:rPr>
      </w:pPr>
      <w:r>
        <w:t>Seule occurrence DQLL. Terme non trouvé dans usuels ; sans doute les bureaux de copistes</w:t>
      </w:r>
    </w:p>
    <w:p w14:paraId="01C55A4D" w14:textId="77777777" w:rsidR="00226402" w:rsidRDefault="00226402" w:rsidP="00226402">
      <w:pPr>
        <w:pStyle w:val="NormalWeb"/>
        <w:rPr>
          <w:rStyle w:val="encs"/>
        </w:rPr>
      </w:pPr>
      <w:r>
        <w:rPr>
          <w:rStyle w:val="lev"/>
          <w:rFonts w:ascii="PMingLiU" w:eastAsia="PMingLiU" w:hAnsi="PMingLiU" w:cs="PMingLiU" w:hint="eastAsia"/>
        </w:rPr>
        <w:t>滥</w:t>
      </w:r>
      <w:r>
        <w:rPr>
          <w:rStyle w:val="lev"/>
          <w:rFonts w:ascii="MS Mincho" w:eastAsia="MS Mincho" w:hAnsi="MS Mincho" w:cs="MS Mincho" w:hint="eastAsia"/>
        </w:rPr>
        <w:t>交</w:t>
      </w:r>
      <w:r>
        <w:t xml:space="preserve"> </w:t>
      </w:r>
      <w:proofErr w:type="spellStart"/>
      <w:r>
        <w:rPr>
          <w:rStyle w:val="dicpy"/>
        </w:rPr>
        <w:t>lànjiāo</w:t>
      </w:r>
      <w:proofErr w:type="spellEnd"/>
      <w:r>
        <w:t xml:space="preserve"> </w:t>
      </w:r>
      <w:r>
        <w:rPr>
          <w:rStyle w:val="encs"/>
        </w:rPr>
        <w:t>[</w:t>
      </w:r>
      <w:proofErr w:type="spellStart"/>
      <w:r>
        <w:rPr>
          <w:rStyle w:val="encs"/>
        </w:rPr>
        <w:t>make</w:t>
      </w:r>
      <w:proofErr w:type="spellEnd"/>
      <w:r>
        <w:rPr>
          <w:rStyle w:val="encs"/>
        </w:rPr>
        <w:t xml:space="preserve"> </w:t>
      </w:r>
      <w:proofErr w:type="spellStart"/>
      <w:r>
        <w:rPr>
          <w:rStyle w:val="encs"/>
        </w:rPr>
        <w:t>friends</w:t>
      </w:r>
      <w:proofErr w:type="spellEnd"/>
      <w:r>
        <w:rPr>
          <w:rStyle w:val="encs"/>
        </w:rPr>
        <w:t xml:space="preserve"> </w:t>
      </w:r>
      <w:proofErr w:type="spellStart"/>
      <w:r>
        <w:rPr>
          <w:rStyle w:val="encs"/>
        </w:rPr>
        <w:t>without</w:t>
      </w:r>
      <w:proofErr w:type="spellEnd"/>
      <w:r>
        <w:rPr>
          <w:rStyle w:val="encs"/>
        </w:rPr>
        <w:t xml:space="preserve"> discrimination;</w:t>
      </w:r>
      <w:r w:rsidR="008B7793">
        <w:rPr>
          <w:rStyle w:val="encs"/>
        </w:rPr>
        <w:t xml:space="preserve"> </w:t>
      </w:r>
      <w:proofErr w:type="spellStart"/>
      <w:r>
        <w:rPr>
          <w:rStyle w:val="encs"/>
        </w:rPr>
        <w:t>fall</w:t>
      </w:r>
      <w:proofErr w:type="spellEnd"/>
      <w:r>
        <w:rPr>
          <w:rStyle w:val="encs"/>
        </w:rPr>
        <w:t xml:space="preserve"> </w:t>
      </w:r>
      <w:proofErr w:type="spellStart"/>
      <w:r>
        <w:rPr>
          <w:rStyle w:val="encs"/>
        </w:rPr>
        <w:t>into</w:t>
      </w:r>
      <w:proofErr w:type="spellEnd"/>
      <w:r>
        <w:rPr>
          <w:rStyle w:val="encs"/>
        </w:rPr>
        <w:t xml:space="preserve"> </w:t>
      </w:r>
      <w:proofErr w:type="spellStart"/>
      <w:r>
        <w:rPr>
          <w:rStyle w:val="encs"/>
        </w:rPr>
        <w:t>bad</w:t>
      </w:r>
      <w:proofErr w:type="spellEnd"/>
      <w:r>
        <w:rPr>
          <w:rStyle w:val="encs"/>
        </w:rPr>
        <w:t xml:space="preserve"> </w:t>
      </w:r>
      <w:proofErr w:type="spellStart"/>
      <w:r>
        <w:rPr>
          <w:rStyle w:val="encs"/>
        </w:rPr>
        <w:t>company</w:t>
      </w:r>
      <w:proofErr w:type="spellEnd"/>
    </w:p>
    <w:p w14:paraId="0B25F7C5" w14:textId="77777777" w:rsidR="00226402" w:rsidRDefault="00226402" w:rsidP="00226402">
      <w:pPr>
        <w:pStyle w:val="NormalWeb"/>
      </w:pPr>
      <w:r>
        <w:t>Seule occurrence DQLL</w:t>
      </w:r>
    </w:p>
    <w:p w14:paraId="4A9EF219" w14:textId="1D02DE96" w:rsidR="00226402" w:rsidRPr="005A164D" w:rsidRDefault="008B7793" w:rsidP="007336DF">
      <w:pPr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 xml:space="preserve">NB. </w:t>
      </w:r>
      <w:proofErr w:type="gramStart"/>
      <w:r>
        <w:rPr>
          <w:color w:val="000000" w:themeColor="text1"/>
          <w:lang w:eastAsia="zh-TW"/>
        </w:rPr>
        <w:t>quelque</w:t>
      </w:r>
      <w:proofErr w:type="gramEnd"/>
      <w:r>
        <w:rPr>
          <w:color w:val="000000" w:themeColor="text1"/>
          <w:lang w:eastAsia="zh-TW"/>
        </w:rPr>
        <w:t xml:space="preserve"> scandale est certainement à l’origine de cet amusant et intrigant article. Le chercher ?</w:t>
      </w:r>
      <w:ins w:id="64" w:author="Ano" w:date="2022-01-27T10:33:00Z">
        <w:r w:rsidR="00440CDB">
          <w:rPr>
            <w:color w:val="000000" w:themeColor="text1"/>
            <w:lang w:eastAsia="zh-TW"/>
          </w:rPr>
          <w:t xml:space="preserve"> C’est une affaire de </w:t>
        </w:r>
        <w:proofErr w:type="spellStart"/>
        <w:r w:rsidR="00440CDB">
          <w:rPr>
            <w:color w:val="000000" w:themeColor="text1"/>
            <w:lang w:eastAsia="zh-TW"/>
          </w:rPr>
          <w:t>Yongzheng</w:t>
        </w:r>
        <w:proofErr w:type="spellEnd"/>
        <w:r w:rsidR="00440CDB">
          <w:rPr>
            <w:color w:val="000000" w:themeColor="text1"/>
            <w:lang w:eastAsia="zh-TW"/>
          </w:rPr>
          <w:t xml:space="preserve"> 3, il n’y a aucune indication à propos de son origine dans les différents traités. Je ne l’ai pas trouvée dans les recueils de cas non plus.</w:t>
        </w:r>
      </w:ins>
    </w:p>
    <w:sectPr w:rsidR="00226402" w:rsidRPr="005A164D" w:rsidSect="00A71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no" w:date="2022-01-26T11:54:00Z" w:initials="A">
    <w:p w14:paraId="05AE971F" w14:textId="0446675B" w:rsidR="008B5377" w:rsidRPr="008B5377" w:rsidRDefault="008B5377">
      <w:pPr>
        <w:pStyle w:val="Commentaire"/>
        <w:rPr>
          <w:rFonts w:eastAsia="PMingLiU"/>
        </w:rPr>
      </w:pPr>
      <w:r>
        <w:rPr>
          <w:rStyle w:val="Marquedecommentaire"/>
        </w:rPr>
        <w:annotationRef/>
      </w:r>
      <w:r>
        <w:t xml:space="preserve">Il faut bien faire attention au sens de </w:t>
      </w:r>
      <w:r w:rsidRPr="008B5377">
        <w:rPr>
          <w:rFonts w:ascii="PMingLiU" w:eastAsia="PMingLiU" w:hAnsi="PMingLiU" w:cs="PMingLiU" w:hint="eastAsia"/>
        </w:rPr>
        <w:t>皆</w:t>
      </w:r>
      <w:r w:rsidRPr="008B5377">
        <w:rPr>
          <w:rFonts w:hint="eastAsia"/>
        </w:rPr>
        <w:t xml:space="preserve"> </w:t>
      </w:r>
      <w:r w:rsidRPr="008B5377">
        <w:t>ici, qu</w:t>
      </w:r>
      <w:r>
        <w:t xml:space="preserve">i indique « sans distinction principal/secondaire » et non pas confectionner et diffuser. SZQ prend la peine de le rappeler dans son commentaire. </w:t>
      </w:r>
      <w:r>
        <w:tab/>
      </w:r>
    </w:p>
  </w:comment>
  <w:comment w:id="16" w:author="Ano" w:date="2022-01-26T13:05:00Z" w:initials="A">
    <w:p w14:paraId="5A68F4B8" w14:textId="4372F545" w:rsidR="007A420F" w:rsidRDefault="007A420F">
      <w:pPr>
        <w:pStyle w:val="Commentaire"/>
      </w:pPr>
      <w:r>
        <w:rPr>
          <w:rStyle w:val="Marquedecommentaire"/>
        </w:rPr>
        <w:annotationRef/>
      </w:r>
      <w:r>
        <w:t>Il y a beaucoup de « pour » dans la même phrase</w:t>
      </w:r>
    </w:p>
  </w:comment>
  <w:comment w:id="20" w:author="Ano" w:date="2022-01-26T12:07:00Z" w:initials="A">
    <w:p w14:paraId="6A513DFB" w14:textId="340F2A7E" w:rsidR="00AB37ED" w:rsidRPr="00887767" w:rsidRDefault="00AB37ED">
      <w:pPr>
        <w:pStyle w:val="Commentaire"/>
      </w:pPr>
      <w:r>
        <w:rPr>
          <w:rStyle w:val="Marquedecommentaire"/>
        </w:rPr>
        <w:annotationRef/>
      </w:r>
      <w:r>
        <w:t xml:space="preserve">Comme dans </w:t>
      </w:r>
      <w:r w:rsidRPr="00AB37ED">
        <w:rPr>
          <w:rFonts w:ascii="PMingLiU" w:eastAsia="PMingLiU" w:hAnsi="PMingLiU" w:cs="PMingLiU" w:hint="eastAsia"/>
        </w:rPr>
        <w:t>邪教</w:t>
      </w:r>
      <w:r w:rsidRPr="00AB37ED">
        <w:t>. C’est l’enseignement qui écarte du droit chemin</w:t>
      </w:r>
      <w:r>
        <w:t xml:space="preserve">, de la même façon que </w:t>
      </w:r>
      <w:r w:rsidRPr="00887767">
        <w:rPr>
          <w:rFonts w:ascii="PMingLiU" w:eastAsia="PMingLiU" w:hAnsi="PMingLiU" w:cs="PMingLiU" w:hint="eastAsia"/>
        </w:rPr>
        <w:t>緯</w:t>
      </w:r>
      <w:r w:rsidRPr="00AB37ED">
        <w:rPr>
          <w:rFonts w:hint="eastAsia"/>
        </w:rPr>
        <w:t xml:space="preserve"> </w:t>
      </w:r>
      <w:r w:rsidRPr="00AB37ED">
        <w:t>détourne</w:t>
      </w:r>
      <w:r>
        <w:t xml:space="preserve"> de </w:t>
      </w:r>
      <w:r w:rsidRPr="00887767">
        <w:rPr>
          <w:rFonts w:ascii="PMingLiU" w:eastAsia="PMingLiU" w:hAnsi="PMingLiU" w:cs="PMingLiU" w:hint="eastAsia"/>
        </w:rPr>
        <w:t>經</w:t>
      </w:r>
      <w:r w:rsidRPr="00887767">
        <w:rPr>
          <w:rFonts w:hint="eastAsia"/>
        </w:rPr>
        <w:t>.</w:t>
      </w:r>
      <w:r w:rsidRPr="00887767">
        <w:t xml:space="preserve"> SZQ associe</w:t>
      </w:r>
      <w:r w:rsidR="00887767" w:rsidRPr="00887767">
        <w:t xml:space="preserve"> d’ailleurs </w:t>
      </w:r>
      <w:r w:rsidRPr="00887767">
        <w:rPr>
          <w:rFonts w:ascii="PMingLiU" w:eastAsia="PMingLiU" w:hAnsi="PMingLiU" w:cs="PMingLiU" w:hint="eastAsia"/>
        </w:rPr>
        <w:t>邪</w:t>
      </w:r>
      <w:r w:rsidRPr="00887767">
        <w:rPr>
          <w:rFonts w:hint="eastAsia"/>
        </w:rPr>
        <w:t xml:space="preserve"> </w:t>
      </w:r>
      <w:r w:rsidR="00887767" w:rsidRPr="00887767">
        <w:t xml:space="preserve">et </w:t>
      </w:r>
      <w:r w:rsidRPr="00887767">
        <w:rPr>
          <w:rFonts w:ascii="PMingLiU" w:eastAsia="PMingLiU" w:hAnsi="PMingLiU" w:cs="PMingLiU" w:hint="eastAsia"/>
        </w:rPr>
        <w:t>緯</w:t>
      </w:r>
    </w:p>
  </w:comment>
  <w:comment w:id="22" w:author="Ano" w:date="2022-01-26T12:04:00Z" w:initials="A">
    <w:p w14:paraId="7432A221" w14:textId="626199CE" w:rsidR="00A653D8" w:rsidRPr="00AB37ED" w:rsidRDefault="00A653D8">
      <w:pPr>
        <w:pStyle w:val="Commentaire"/>
        <w:rPr>
          <w:rFonts w:eastAsiaTheme="minorEastAsia"/>
        </w:rPr>
      </w:pPr>
      <w:r>
        <w:rPr>
          <w:rStyle w:val="Marquedecommentaire"/>
        </w:rPr>
        <w:annotationRef/>
      </w:r>
      <w:r>
        <w:t>Il n’y a pas toujours la notion de meneur</w:t>
      </w:r>
      <w:r w:rsidR="00AB37ED">
        <w:t xml:space="preserve">/chef lorsque </w:t>
      </w:r>
      <w:r w:rsidR="00AB37ED">
        <w:rPr>
          <w:rFonts w:asciiTheme="minorEastAsia" w:eastAsiaTheme="minorEastAsia" w:hAnsiTheme="minorEastAsia" w:cs="PMingLiU" w:hint="eastAsia"/>
        </w:rPr>
        <w:t>首</w:t>
      </w:r>
      <w:r w:rsidR="00AB37ED">
        <w:t>est employé. Cela peut être un instigateur qui n’a pas participé, pour un assassinat par exemple.</w:t>
      </w:r>
    </w:p>
  </w:comment>
  <w:comment w:id="33" w:author="Ano" w:date="2022-01-27T09:39:00Z" w:initials="A">
    <w:p w14:paraId="1C453373" w14:textId="77777777" w:rsidR="002D3BD2" w:rsidRPr="002D3BD2" w:rsidRDefault="002D3BD2" w:rsidP="002D3BD2">
      <w:pPr>
        <w:pStyle w:val="PrformatHTML"/>
      </w:pPr>
      <w:r>
        <w:rPr>
          <w:rStyle w:val="Marquedecommentaire"/>
        </w:rPr>
        <w:annotationRef/>
      </w:r>
      <w:r w:rsidRPr="002D3BD2">
        <w:rPr>
          <w:rFonts w:ascii="Times New Roman" w:hAnsi="Times New Roman" w:cs="Times New Roman"/>
        </w:rPr>
        <w:t>De ce que j’ai vu, il s’agit du bureau chargé de recopier les documents au sein des relais (</w:t>
      </w:r>
      <w:r w:rsidRPr="002D3BD2">
        <w:rPr>
          <w:rFonts w:ascii="PMingLiU" w:eastAsia="PMingLiU" w:hAnsi="PMingLiU" w:cs="PMingLiU"/>
        </w:rPr>
        <w:t>提</w:t>
      </w:r>
      <w:r w:rsidRPr="002D3BD2">
        <w:rPr>
          <w:rFonts w:ascii="Microsoft JhengHei" w:eastAsia="Microsoft JhengHei" w:hAnsi="Microsoft JhengHei" w:cs="Microsoft JhengHei"/>
        </w:rPr>
        <w:t>塘</w:t>
      </w:r>
    </w:p>
    <w:p w14:paraId="1F497051" w14:textId="3688B224" w:rsidR="002D3BD2" w:rsidRDefault="002D3BD2">
      <w:pPr>
        <w:pStyle w:val="Commentaire"/>
      </w:pPr>
      <w:r>
        <w:t xml:space="preserve">), eux-mêmes chargés de transmettre les communications envoyées par les fonctionnaires locaux  </w:t>
      </w:r>
    </w:p>
  </w:comment>
  <w:comment w:id="34" w:author="Ano" w:date="2022-01-27T09:43:00Z" w:initials="A">
    <w:p w14:paraId="447D3DF7" w14:textId="5F5B8D87" w:rsidR="00D00EE1" w:rsidRDefault="002D3BD2" w:rsidP="00D00EE1">
      <w:pPr>
        <w:pStyle w:val="PrformatHTML"/>
      </w:pPr>
      <w:r>
        <w:rPr>
          <w:rStyle w:val="Marquedecommentaire"/>
        </w:rPr>
        <w:annotationRef/>
      </w:r>
      <w:r w:rsidRPr="00D00EE1">
        <w:rPr>
          <w:rFonts w:ascii="Times New Roman" w:hAnsi="Times New Roman" w:cs="Times New Roman"/>
        </w:rPr>
        <w:t>Il est possible qu’il s’agisse d’une publication « par voie de presse »</w:t>
      </w:r>
      <w:r w:rsidR="00D00EE1" w:rsidRPr="00D00EE1">
        <w:rPr>
          <w:rFonts w:ascii="Times New Roman" w:hAnsi="Times New Roman" w:cs="Times New Roman"/>
        </w:rPr>
        <w:t xml:space="preserve">. </w:t>
      </w:r>
      <w:r w:rsidR="00D00EE1" w:rsidRPr="00D00EE1">
        <w:rPr>
          <w:rFonts w:ascii="Times New Roman" w:hAnsi="Times New Roman" w:cs="Times New Roman"/>
        </w:rPr>
        <w:t xml:space="preserve">Le </w:t>
      </w:r>
      <w:r w:rsidR="00D00EE1" w:rsidRPr="00D00EE1">
        <w:rPr>
          <w:rFonts w:ascii="PMingLiU" w:eastAsia="PMingLiU" w:hAnsi="PMingLiU" w:cs="PMingLiU" w:hint="eastAsia"/>
        </w:rPr>
        <w:t>提塘</w:t>
      </w:r>
      <w:r w:rsidR="00D00EE1" w:rsidRPr="00D00EE1">
        <w:rPr>
          <w:rFonts w:ascii="Times New Roman" w:hAnsi="Times New Roman" w:cs="Times New Roman"/>
        </w:rPr>
        <w:t xml:space="preserve"> de Pékin était chargé d’imprimer le </w:t>
      </w:r>
      <w:r w:rsidR="00D00EE1" w:rsidRPr="00D00EE1">
        <w:rPr>
          <w:rFonts w:ascii="PMingLiU" w:eastAsia="PMingLiU" w:hAnsi="PMingLiU" w:cs="PMingLiU" w:hint="eastAsia"/>
        </w:rPr>
        <w:t>邸报</w:t>
      </w:r>
    </w:p>
    <w:p w14:paraId="0C820027" w14:textId="13BEF87C" w:rsidR="002D3BD2" w:rsidRDefault="002D3BD2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AE971F" w15:done="0"/>
  <w15:commentEx w15:paraId="5A68F4B8" w15:done="0"/>
  <w15:commentEx w15:paraId="6A513DFB" w15:done="0"/>
  <w15:commentEx w15:paraId="7432A221" w15:done="0"/>
  <w15:commentEx w15:paraId="1F497051" w15:done="0"/>
  <w15:commentEx w15:paraId="0C8200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B509" w16cex:dateUtc="2022-01-26T10:54:00Z"/>
  <w16cex:commentExtensible w16cex:durableId="259BC585" w16cex:dateUtc="2022-01-26T12:05:00Z"/>
  <w16cex:commentExtensible w16cex:durableId="259BB812" w16cex:dateUtc="2022-01-26T11:07:00Z"/>
  <w16cex:commentExtensible w16cex:durableId="259BB757" w16cex:dateUtc="2022-01-26T11:04:00Z"/>
  <w16cex:commentExtensible w16cex:durableId="259CE6B4" w16cex:dateUtc="2022-01-27T08:39:00Z"/>
  <w16cex:commentExtensible w16cex:durableId="259CE7C7" w16cex:dateUtc="2022-01-27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AE971F" w16cid:durableId="259BB509"/>
  <w16cid:commentId w16cid:paraId="5A68F4B8" w16cid:durableId="259BC585"/>
  <w16cid:commentId w16cid:paraId="6A513DFB" w16cid:durableId="259BB812"/>
  <w16cid:commentId w16cid:paraId="7432A221" w16cid:durableId="259BB757"/>
  <w16cid:commentId w16cid:paraId="1F497051" w16cid:durableId="259CE6B4"/>
  <w16cid:commentId w16cid:paraId="0C820027" w16cid:durableId="259CE7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1FB7" w14:textId="77777777" w:rsidR="006746F6" w:rsidRDefault="006746F6" w:rsidP="00D52CE8">
      <w:r>
        <w:separator/>
      </w:r>
    </w:p>
  </w:endnote>
  <w:endnote w:type="continuationSeparator" w:id="0">
    <w:p w14:paraId="1A0D6627" w14:textId="77777777" w:rsidR="006746F6" w:rsidRDefault="006746F6" w:rsidP="00D5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ntinghei SC Extralight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AFA0" w14:textId="77777777" w:rsidR="006746F6" w:rsidRDefault="006746F6" w:rsidP="00D52CE8">
      <w:r>
        <w:separator/>
      </w:r>
    </w:p>
  </w:footnote>
  <w:footnote w:type="continuationSeparator" w:id="0">
    <w:p w14:paraId="1EC8F1E4" w14:textId="77777777" w:rsidR="006746F6" w:rsidRDefault="006746F6" w:rsidP="00D52CE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o">
    <w15:presenceInfo w15:providerId="None" w15:userId="Ano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DF"/>
    <w:rsid w:val="00002832"/>
    <w:rsid w:val="00003093"/>
    <w:rsid w:val="00007DE9"/>
    <w:rsid w:val="000220B5"/>
    <w:rsid w:val="00025FB2"/>
    <w:rsid w:val="00030C7F"/>
    <w:rsid w:val="000865DC"/>
    <w:rsid w:val="000B675F"/>
    <w:rsid w:val="000C4724"/>
    <w:rsid w:val="000F53A0"/>
    <w:rsid w:val="000F5933"/>
    <w:rsid w:val="000F6FBB"/>
    <w:rsid w:val="00121E9B"/>
    <w:rsid w:val="00151769"/>
    <w:rsid w:val="001C3FE5"/>
    <w:rsid w:val="0022388D"/>
    <w:rsid w:val="00226402"/>
    <w:rsid w:val="002372DC"/>
    <w:rsid w:val="002D3BD2"/>
    <w:rsid w:val="002F753B"/>
    <w:rsid w:val="0030107A"/>
    <w:rsid w:val="0030126D"/>
    <w:rsid w:val="0030679F"/>
    <w:rsid w:val="0030712E"/>
    <w:rsid w:val="00336F1B"/>
    <w:rsid w:val="003B0BE4"/>
    <w:rsid w:val="003D44B9"/>
    <w:rsid w:val="003D4FCD"/>
    <w:rsid w:val="003D71A9"/>
    <w:rsid w:val="003F1ABB"/>
    <w:rsid w:val="0043448B"/>
    <w:rsid w:val="00440CDB"/>
    <w:rsid w:val="004B7A55"/>
    <w:rsid w:val="004E248D"/>
    <w:rsid w:val="004E2C14"/>
    <w:rsid w:val="004F3732"/>
    <w:rsid w:val="00524ED3"/>
    <w:rsid w:val="00531F23"/>
    <w:rsid w:val="005716BD"/>
    <w:rsid w:val="005A164D"/>
    <w:rsid w:val="005E32B3"/>
    <w:rsid w:val="00623ABA"/>
    <w:rsid w:val="00636791"/>
    <w:rsid w:val="00651D9C"/>
    <w:rsid w:val="006746F6"/>
    <w:rsid w:val="006D2FBD"/>
    <w:rsid w:val="007336DF"/>
    <w:rsid w:val="007347E4"/>
    <w:rsid w:val="00742459"/>
    <w:rsid w:val="0076719C"/>
    <w:rsid w:val="007A420F"/>
    <w:rsid w:val="007B58A4"/>
    <w:rsid w:val="007E1F52"/>
    <w:rsid w:val="007F3EB4"/>
    <w:rsid w:val="00867DA9"/>
    <w:rsid w:val="00887767"/>
    <w:rsid w:val="008B5377"/>
    <w:rsid w:val="008B7793"/>
    <w:rsid w:val="008E5D6A"/>
    <w:rsid w:val="00903A7D"/>
    <w:rsid w:val="00922341"/>
    <w:rsid w:val="00964EC6"/>
    <w:rsid w:val="00A23FC6"/>
    <w:rsid w:val="00A30E39"/>
    <w:rsid w:val="00A3632F"/>
    <w:rsid w:val="00A653D8"/>
    <w:rsid w:val="00A71764"/>
    <w:rsid w:val="00AA6745"/>
    <w:rsid w:val="00AB37ED"/>
    <w:rsid w:val="00AB4DEB"/>
    <w:rsid w:val="00AB611B"/>
    <w:rsid w:val="00AC6983"/>
    <w:rsid w:val="00B12AEB"/>
    <w:rsid w:val="00B20C98"/>
    <w:rsid w:val="00B47DA4"/>
    <w:rsid w:val="00B530FC"/>
    <w:rsid w:val="00BB7E9C"/>
    <w:rsid w:val="00BE5619"/>
    <w:rsid w:val="00C1092A"/>
    <w:rsid w:val="00C2575E"/>
    <w:rsid w:val="00C37715"/>
    <w:rsid w:val="00C637A7"/>
    <w:rsid w:val="00C93FE6"/>
    <w:rsid w:val="00C96DB0"/>
    <w:rsid w:val="00CB0267"/>
    <w:rsid w:val="00CF0B76"/>
    <w:rsid w:val="00D00EE1"/>
    <w:rsid w:val="00D43747"/>
    <w:rsid w:val="00D52CE8"/>
    <w:rsid w:val="00DB442E"/>
    <w:rsid w:val="00DF05CA"/>
    <w:rsid w:val="00E2060D"/>
    <w:rsid w:val="00E26D4C"/>
    <w:rsid w:val="00E7002B"/>
    <w:rsid w:val="00E75583"/>
    <w:rsid w:val="00EC41CF"/>
    <w:rsid w:val="00F21DAA"/>
    <w:rsid w:val="00F465DC"/>
    <w:rsid w:val="00F6522C"/>
    <w:rsid w:val="00F80B9B"/>
    <w:rsid w:val="00F82493"/>
    <w:rsid w:val="00FB4719"/>
    <w:rsid w:val="00FD47D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5CEC"/>
  <w14:defaultImageDpi w14:val="32767"/>
  <w15:chartTrackingRefBased/>
  <w15:docId w15:val="{CDD6E054-549F-D54D-9B5E-83ACB594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gLiU" w:eastAsiaTheme="minorEastAsia" w:hAnsi="MingLiU" w:cs="Lantinghei SC Extralight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64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link w:val="Titre2Car"/>
    <w:uiPriority w:val="9"/>
    <w:qFormat/>
    <w:rsid w:val="005716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B20C98"/>
    <w:pPr>
      <w:spacing w:before="100" w:beforeAutospacing="1" w:after="200"/>
      <w:ind w:left="567"/>
    </w:pPr>
    <w:rPr>
      <w:rFonts w:eastAsia="SimSun" w:cstheme="minorBidi"/>
      <w:sz w:val="22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7336DF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336D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B0BE4"/>
    <w:rPr>
      <w:b/>
      <w:bCs/>
    </w:rPr>
  </w:style>
  <w:style w:type="character" w:customStyle="1" w:styleId="dicpy">
    <w:name w:val="dicpy"/>
    <w:basedOn w:val="Policepardfaut"/>
    <w:rsid w:val="005716BD"/>
  </w:style>
  <w:style w:type="character" w:customStyle="1" w:styleId="encs">
    <w:name w:val="encs"/>
    <w:basedOn w:val="Policepardfaut"/>
    <w:rsid w:val="005716BD"/>
  </w:style>
  <w:style w:type="character" w:customStyle="1" w:styleId="Titre2Car">
    <w:name w:val="Titre 2 Car"/>
    <w:basedOn w:val="Policepardfaut"/>
    <w:link w:val="Titre2"/>
    <w:uiPriority w:val="9"/>
    <w:rsid w:val="005716B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zts2">
    <w:name w:val="z_ts2"/>
    <w:basedOn w:val="Policepardfaut"/>
    <w:rsid w:val="005716B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2CE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2CE8"/>
    <w:rPr>
      <w:rFonts w:ascii="Times New Roman" w:eastAsia="Times New Roman" w:hAnsi="Times New Roman" w:cs="Times New Roman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D52CE8"/>
    <w:rPr>
      <w:vertAlign w:val="superscript"/>
    </w:rPr>
  </w:style>
  <w:style w:type="paragraph" w:styleId="Rvision">
    <w:name w:val="Revision"/>
    <w:hidden/>
    <w:uiPriority w:val="99"/>
    <w:semiHidden/>
    <w:rsid w:val="003D4F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8B53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53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5377"/>
    <w:rPr>
      <w:rFonts w:ascii="Times New Roman" w:eastAsia="Times New Roman" w:hAnsi="Times New Roman" w:cs="Times New Roman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3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377"/>
    <w:rPr>
      <w:rFonts w:ascii="Times New Roman" w:eastAsia="Times New Roman" w:hAnsi="Times New Roman" w:cs="Times New Roman"/>
      <w:b/>
      <w:bCs/>
      <w:lang w:eastAsia="zh-C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D3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3BD2"/>
    <w:rPr>
      <w:rFonts w:ascii="Courier New" w:eastAsia="Times New Roman" w:hAnsi="Courier New" w:cs="Courier New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4B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4B9"/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9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412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623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5793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05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lsc.chineselegalculture.org/eC/DQLL_1740/5.6.1.256" TargetMode="External"/><Relationship Id="rId18" Type="http://schemas.openxmlformats.org/officeDocument/2006/relationships/hyperlink" Target="https://lsc.chineselegalculture.org/Glossary/Terms?ID=421" TargetMode="External"/><Relationship Id="rId26" Type="http://schemas.openxmlformats.org/officeDocument/2006/relationships/hyperlink" Target="https://lsc.chineselegalculture.org/eC/DQLL_1740/5.6.1.2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sc.chineselegalculture.org/Glossary/Terms?ID=755" TargetMode="External"/><Relationship Id="rId7" Type="http://schemas.openxmlformats.org/officeDocument/2006/relationships/comments" Target="comments.xml"/><Relationship Id="rId12" Type="http://schemas.openxmlformats.org/officeDocument/2006/relationships/hyperlink" Target="https://lsc.chineselegalculture.org/eC/DQLL_1740/5.5.2.214" TargetMode="External"/><Relationship Id="rId17" Type="http://schemas.openxmlformats.org/officeDocument/2006/relationships/hyperlink" Target="https://lsc.chineselegalculture.org/Glossary/Terms?ID=778" TargetMode="External"/><Relationship Id="rId25" Type="http://schemas.openxmlformats.org/officeDocument/2006/relationships/hyperlink" Target="https://lsc.chineselegalculture.org/eC/DQLL_1740/5.1.2.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sc.chineselegalculture.org/Glossary/Terms?ID=205" TargetMode="External"/><Relationship Id="rId20" Type="http://schemas.openxmlformats.org/officeDocument/2006/relationships/hyperlink" Target="https://lsc.chineselegalculture.org/eC/DQLL_1740/5.6.1.256.2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sc.chineselegalculture.org/Glossary/Terms?ID=9" TargetMode="External"/><Relationship Id="rId24" Type="http://schemas.openxmlformats.org/officeDocument/2006/relationships/hyperlink" Target="https://lsc.chineselegalculture.org/eC/DQLL_1740/5.6.1.256.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sc.chineselegalculture.org/eC/DQLL_1740/5.6.1.256.1" TargetMode="External"/><Relationship Id="rId23" Type="http://schemas.openxmlformats.org/officeDocument/2006/relationships/hyperlink" Target="https://lsc.chineselegalculture.org/Glossary/Terms?ID=75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sc.chineselegalculture.org/Glossary/Terms?ID=10" TargetMode="External"/><Relationship Id="rId19" Type="http://schemas.openxmlformats.org/officeDocument/2006/relationships/hyperlink" Target="https://lsc.chineselegalculture.org/Glossary/Terms?ID=419" TargetMode="External"/><Relationship Id="rId31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lsc.chineselegalculture.org/eC/DQLL_1740/5.6.1.262" TargetMode="External"/><Relationship Id="rId22" Type="http://schemas.openxmlformats.org/officeDocument/2006/relationships/hyperlink" Target="http://lsc.chineselegalculture.org/eC/DQLL_1740/5.6.12.386" TargetMode="External"/><Relationship Id="rId27" Type="http://schemas.openxmlformats.org/officeDocument/2006/relationships/hyperlink" Target="https://lsc.chineselegalculture.org/eC/DQLL_1740/5.6.1.256.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1ED1-73DB-C348-AA77-AC1B69F5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1360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2022-01-28T18:06:00Z</dcterms:created>
  <dcterms:modified xsi:type="dcterms:W3CDTF">2022-01-28T18:06:00Z</dcterms:modified>
</cp:coreProperties>
</file>