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447FF0" w14:textId="77777777" w:rsidR="009053E7" w:rsidRPr="00CA1504" w:rsidRDefault="009053E7" w:rsidP="009053E7">
      <w:pPr>
        <w:widowControl w:val="0"/>
        <w:autoSpaceDE w:val="0"/>
        <w:autoSpaceDN w:val="0"/>
        <w:adjustRightInd w:val="0"/>
        <w:rPr>
          <w:rFonts w:cs="Arial"/>
        </w:rPr>
      </w:pPr>
      <w:r w:rsidRPr="00CA1504">
        <w:rPr>
          <w:rFonts w:cs="Arial"/>
          <w:highlight w:val="lightGray"/>
        </w:rPr>
        <w:fldChar w:fldCharType="begin"/>
      </w:r>
      <w:r w:rsidRPr="00CA1504">
        <w:rPr>
          <w:rFonts w:cs="Arial"/>
          <w:highlight w:val="lightGray"/>
        </w:rPr>
        <w:instrText xml:space="preserve"> HYPERLINK "http://lsc.chineselegalculture.org/eC/DQLL_1740/" </w:instrText>
      </w:r>
      <w:r w:rsidRPr="00CA1504">
        <w:rPr>
          <w:rFonts w:cs="Arial"/>
          <w:highlight w:val="lightGray"/>
        </w:rPr>
        <w:fldChar w:fldCharType="separate"/>
      </w:r>
      <w:r w:rsidRPr="00CA1504">
        <w:rPr>
          <w:rStyle w:val="Lienhypertexte"/>
          <w:rFonts w:cs="Arial"/>
          <w:color w:val="auto"/>
          <w:highlight w:val="lightGray"/>
        </w:rPr>
        <w:t xml:space="preserve">Da Qing lüli </w:t>
      </w:r>
      <w:r w:rsidRPr="00CA1504">
        <w:rPr>
          <w:rStyle w:val="Lienhypertexte"/>
          <w:rFonts w:cs="Arial"/>
          <w:color w:val="auto"/>
          <w:highlight w:val="lightGray"/>
        </w:rPr>
        <w:t>大清律例</w:t>
      </w:r>
      <w:r w:rsidRPr="00CA1504">
        <w:rPr>
          <w:rStyle w:val="Lienhypertexte"/>
          <w:rFonts w:cs="Arial"/>
          <w:color w:val="auto"/>
          <w:highlight w:val="lightGray"/>
        </w:rPr>
        <w:t xml:space="preserve"> (1740)</w:t>
      </w:r>
      <w:r w:rsidRPr="00CA1504">
        <w:rPr>
          <w:rFonts w:cs="Arial"/>
          <w:highlight w:val="lightGray"/>
        </w:rPr>
        <w:fldChar w:fldCharType="end"/>
      </w:r>
      <w:r w:rsidRPr="00CA1504">
        <w:rPr>
          <w:rFonts w:cs="Arial"/>
          <w:highlight w:val="lightGray"/>
        </w:rPr>
        <w:t xml:space="preserve"> → </w:t>
      </w:r>
      <w:hyperlink r:id="rId7" w:history="1">
        <w:r w:rsidRPr="00CA1504">
          <w:rPr>
            <w:rStyle w:val="Lienhypertexte"/>
            <w:rFonts w:cs="Arial"/>
            <w:color w:val="auto"/>
            <w:highlight w:val="lightGray"/>
          </w:rPr>
          <w:t>目錄</w:t>
        </w:r>
        <w:r w:rsidRPr="00CA1504">
          <w:rPr>
            <w:rStyle w:val="Lienhypertexte"/>
            <w:rFonts w:cs="Arial"/>
            <w:color w:val="auto"/>
            <w:highlight w:val="lightGray"/>
          </w:rPr>
          <w:t xml:space="preserve"> | Content</w:t>
        </w:r>
      </w:hyperlink>
      <w:r w:rsidRPr="00CA1504">
        <w:rPr>
          <w:rFonts w:cs="Arial"/>
          <w:highlight w:val="lightGray"/>
        </w:rPr>
        <w:t xml:space="preserve"> → </w:t>
      </w:r>
      <w:hyperlink r:id="rId8" w:history="1">
        <w:r w:rsidRPr="00CA1504">
          <w:rPr>
            <w:rStyle w:val="Lienhypertexte"/>
            <w:rFonts w:cs="Arial"/>
            <w:color w:val="auto"/>
            <w:highlight w:val="lightGray"/>
          </w:rPr>
          <w:t>名例律</w:t>
        </w:r>
        <w:r w:rsidRPr="00CA1504">
          <w:rPr>
            <w:rStyle w:val="Lienhypertexte"/>
            <w:rFonts w:cs="Arial"/>
            <w:color w:val="auto"/>
            <w:highlight w:val="lightGray"/>
          </w:rPr>
          <w:t xml:space="preserve"> Mingli lü</w:t>
        </w:r>
      </w:hyperlink>
      <w:r w:rsidRPr="00CA1504">
        <w:rPr>
          <w:rFonts w:cs="Arial"/>
          <w:highlight w:val="lightGray"/>
        </w:rPr>
        <w:t xml:space="preserve"> → </w:t>
      </w:r>
      <w:hyperlink r:id="rId9" w:history="1">
        <w:r w:rsidRPr="00CA1504">
          <w:rPr>
            <w:rStyle w:val="Lienhypertexte"/>
            <w:rFonts w:cs="Arial"/>
            <w:color w:val="auto"/>
            <w:highlight w:val="lightGray"/>
          </w:rPr>
          <w:t xml:space="preserve">Mingli lü shang </w:t>
        </w:r>
        <w:r w:rsidRPr="00CA1504">
          <w:rPr>
            <w:rStyle w:val="Lienhypertexte"/>
            <w:rFonts w:cs="Arial"/>
            <w:color w:val="auto"/>
            <w:highlight w:val="lightGray"/>
          </w:rPr>
          <w:t>名例律上</w:t>
        </w:r>
        <w:r w:rsidRPr="00CA1504">
          <w:rPr>
            <w:rStyle w:val="Lienhypertexte"/>
            <w:rFonts w:cs="Arial"/>
            <w:color w:val="auto"/>
            <w:highlight w:val="lightGray"/>
            <w:vertAlign w:val="subscript"/>
          </w:rPr>
          <w:t>名者，五刑之罪名。例者，五刑之體例也。</w:t>
        </w:r>
      </w:hyperlink>
      <w:r w:rsidRPr="00CA1504">
        <w:rPr>
          <w:rFonts w:cs="Arial"/>
          <w:highlight w:val="lightGray"/>
        </w:rPr>
        <w:t xml:space="preserve"> → </w:t>
      </w:r>
      <w:hyperlink r:id="rId10" w:history="1">
        <w:r w:rsidRPr="00CA1504">
          <w:rPr>
            <w:rStyle w:val="Lienhypertexte"/>
            <w:rFonts w:cs="Arial"/>
            <w:color w:val="auto"/>
            <w:highlight w:val="lightGray"/>
          </w:rPr>
          <w:t xml:space="preserve">Zhiguan youfan </w:t>
        </w:r>
        <w:r w:rsidRPr="00CA1504">
          <w:rPr>
            <w:rStyle w:val="Lienhypertexte"/>
            <w:rFonts w:cs="Arial"/>
            <w:color w:val="auto"/>
            <w:highlight w:val="lightGray"/>
          </w:rPr>
          <w:t>職官有犯</w:t>
        </w:r>
      </w:hyperlink>
    </w:p>
    <w:p w14:paraId="2CECE591" w14:textId="77777777" w:rsidR="009053E7" w:rsidRPr="00CA1504" w:rsidRDefault="009053E7" w:rsidP="009053E7">
      <w:pPr>
        <w:widowControl w:val="0"/>
        <w:autoSpaceDE w:val="0"/>
        <w:autoSpaceDN w:val="0"/>
        <w:adjustRightInd w:val="0"/>
        <w:rPr>
          <w:rFonts w:cs="Arial"/>
        </w:rPr>
      </w:pPr>
    </w:p>
    <w:p w14:paraId="172FBB2D" w14:textId="77777777" w:rsidR="009053E7" w:rsidRPr="00CA1504" w:rsidRDefault="009053E7" w:rsidP="009053E7">
      <w:pPr>
        <w:widowControl w:val="0"/>
        <w:autoSpaceDE w:val="0"/>
        <w:autoSpaceDN w:val="0"/>
        <w:adjustRightInd w:val="0"/>
        <w:rPr>
          <w:rFonts w:cs="Arial"/>
          <w:b/>
        </w:rPr>
      </w:pPr>
      <w:r w:rsidRPr="00CA1504">
        <w:rPr>
          <w:rFonts w:cs="Arial"/>
          <w:b/>
        </w:rPr>
        <w:t>律</w:t>
      </w:r>
      <w:r w:rsidRPr="00CA1504">
        <w:rPr>
          <w:rFonts w:cs="Arial"/>
          <w:b/>
        </w:rPr>
        <w:t xml:space="preserve">/lü 6 | Zhiguan youfan </w:t>
      </w:r>
      <w:r w:rsidRPr="00CA1504">
        <w:rPr>
          <w:rFonts w:cs="Arial"/>
          <w:b/>
        </w:rPr>
        <w:t>職官有犯</w:t>
      </w:r>
    </w:p>
    <w:p w14:paraId="1D2C7C79" w14:textId="24C38BF1" w:rsidR="00BD6B9C" w:rsidRPr="00CA1504" w:rsidRDefault="005457AB" w:rsidP="009053E7">
      <w:pPr>
        <w:widowControl w:val="0"/>
        <w:autoSpaceDE w:val="0"/>
        <w:autoSpaceDN w:val="0"/>
        <w:adjustRightInd w:val="0"/>
        <w:rPr>
          <w:rFonts w:cs="Arial"/>
          <w:b/>
        </w:rPr>
      </w:pPr>
      <w:r w:rsidRPr="00CA1504">
        <w:rPr>
          <w:rFonts w:cs="Arial"/>
          <w:b/>
        </w:rPr>
        <w:t>Officials W</w:t>
      </w:r>
      <w:r w:rsidR="0083247D" w:rsidRPr="00CA1504">
        <w:rPr>
          <w:rFonts w:cs="Arial"/>
          <w:b/>
        </w:rPr>
        <w:t>ho</w:t>
      </w:r>
      <w:r w:rsidR="00BD6B9C" w:rsidRPr="00CA1504">
        <w:rPr>
          <w:rFonts w:cs="Arial"/>
          <w:b/>
        </w:rPr>
        <w:t xml:space="preserve"> </w:t>
      </w:r>
      <w:r w:rsidRPr="00CA1504">
        <w:rPr>
          <w:rFonts w:cs="Arial"/>
          <w:b/>
        </w:rPr>
        <w:t>A</w:t>
      </w:r>
      <w:r w:rsidR="00907A79" w:rsidRPr="00CA1504">
        <w:rPr>
          <w:rFonts w:cs="Arial"/>
          <w:b/>
        </w:rPr>
        <w:t>re Guilty of Misconduct</w:t>
      </w:r>
    </w:p>
    <w:p w14:paraId="4EB0009A" w14:textId="77777777" w:rsidR="009053E7" w:rsidRDefault="009053E7" w:rsidP="009053E7">
      <w:pPr>
        <w:widowControl w:val="0"/>
        <w:autoSpaceDE w:val="0"/>
        <w:autoSpaceDN w:val="0"/>
        <w:adjustRightInd w:val="0"/>
        <w:rPr>
          <w:ins w:id="1" w:author="Nancy Park" w:date="2017-02-27T06:53:00Z"/>
          <w:rFonts w:cs="Arial"/>
        </w:rPr>
      </w:pPr>
    </w:p>
    <w:p w14:paraId="0E584552" w14:textId="77777777" w:rsidR="00DB33DF" w:rsidRDefault="00DB33DF" w:rsidP="009053E7">
      <w:pPr>
        <w:widowControl w:val="0"/>
        <w:autoSpaceDE w:val="0"/>
        <w:autoSpaceDN w:val="0"/>
        <w:adjustRightInd w:val="0"/>
        <w:rPr>
          <w:rFonts w:cs="Arial"/>
        </w:rPr>
      </w:pPr>
    </w:p>
    <w:p w14:paraId="5113FB32" w14:textId="77777777" w:rsidR="009053E7" w:rsidRDefault="009053E7" w:rsidP="009053E7">
      <w:pPr>
        <w:widowControl w:val="0"/>
        <w:autoSpaceDE w:val="0"/>
        <w:autoSpaceDN w:val="0"/>
        <w:adjustRightInd w:val="0"/>
        <w:rPr>
          <w:rFonts w:cs="Arial"/>
        </w:rPr>
      </w:pPr>
      <w:r w:rsidRPr="00CA1504">
        <w:rPr>
          <w:rFonts w:cs="Arial"/>
          <w:lang w:eastAsia="zh-TW"/>
        </w:rPr>
        <w:t>凡在京在外大小官員，有犯</w:t>
      </w:r>
      <w:r w:rsidRPr="00CA1504">
        <w:rPr>
          <w:rFonts w:cs="Arial"/>
          <w:color w:val="FF0000"/>
          <w:lang w:eastAsia="zh-TW"/>
        </w:rPr>
        <w:t>公私罪名</w:t>
      </w:r>
      <w:r w:rsidRPr="00CA1504">
        <w:rPr>
          <w:rFonts w:cs="Arial"/>
          <w:lang w:eastAsia="zh-TW"/>
        </w:rPr>
        <w:t>，</w:t>
      </w:r>
      <w:r w:rsidRPr="00E5607A">
        <w:rPr>
          <w:rFonts w:cs="Arial"/>
          <w:color w:val="FF0000"/>
          <w:lang w:eastAsia="zh-TW"/>
        </w:rPr>
        <w:t>所司</w:t>
      </w:r>
      <w:r w:rsidRPr="00316DF8">
        <w:rPr>
          <w:rFonts w:cs="Arial"/>
          <w:color w:val="FF0000"/>
          <w:lang w:eastAsia="zh-TW"/>
        </w:rPr>
        <w:t>開具事由</w:t>
      </w:r>
      <w:r w:rsidRPr="00CA1504">
        <w:rPr>
          <w:rFonts w:cs="Arial"/>
          <w:lang w:eastAsia="zh-TW"/>
        </w:rPr>
        <w:t>，實封奏聞請旨，不許</w:t>
      </w:r>
      <w:r w:rsidRPr="00CA1504">
        <w:rPr>
          <w:rFonts w:cs="Arial"/>
          <w:color w:val="FF0000"/>
          <w:lang w:eastAsia="zh-TW"/>
        </w:rPr>
        <w:t>擅自勾問</w:t>
      </w:r>
      <w:r w:rsidRPr="00CA1504">
        <w:rPr>
          <w:rFonts w:cs="Arial"/>
          <w:lang w:eastAsia="zh-TW"/>
        </w:rPr>
        <w:t>。</w:t>
      </w:r>
      <w:r w:rsidRPr="00CA1504">
        <w:rPr>
          <w:rFonts w:cs="Arial"/>
          <w:color w:val="0000FF"/>
          <w:vertAlign w:val="subscript"/>
        </w:rPr>
        <w:t>指所犯事重者言，若事輕</w:t>
      </w:r>
      <w:r w:rsidRPr="00EA1CEC">
        <w:rPr>
          <w:rFonts w:cs="Arial"/>
          <w:color w:val="FF0000"/>
          <w:vertAlign w:val="subscript"/>
        </w:rPr>
        <w:t>傳問</w:t>
      </w:r>
      <w:r w:rsidRPr="00CA1504">
        <w:rPr>
          <w:rFonts w:cs="Arial"/>
          <w:color w:val="0000FF"/>
          <w:vertAlign w:val="subscript"/>
        </w:rPr>
        <w:t>，不在此限。</w:t>
      </w:r>
      <w:r w:rsidRPr="00CA1504">
        <w:rPr>
          <w:rFonts w:cs="Arial"/>
        </w:rPr>
        <w:t>若許准推問，依律議擬，</w:t>
      </w:r>
      <w:r w:rsidRPr="00A50DEA">
        <w:rPr>
          <w:rFonts w:cs="Arial"/>
          <w:color w:val="FF0000"/>
        </w:rPr>
        <w:t>奏聞</w:t>
      </w:r>
      <w:r w:rsidRPr="00CA1504">
        <w:rPr>
          <w:rFonts w:cs="Arial"/>
          <w:color w:val="FF0000"/>
        </w:rPr>
        <w:t>區處</w:t>
      </w:r>
      <w:r w:rsidRPr="00CA1504">
        <w:rPr>
          <w:rFonts w:cs="Arial"/>
        </w:rPr>
        <w:t>，仍候覆准，方許</w:t>
      </w:r>
      <w:r w:rsidRPr="00CA1504">
        <w:rPr>
          <w:rFonts w:cs="Arial"/>
          <w:color w:val="FF0000"/>
        </w:rPr>
        <w:t>判決</w:t>
      </w:r>
      <w:r w:rsidRPr="00CA1504">
        <w:rPr>
          <w:rFonts w:cs="Arial"/>
        </w:rPr>
        <w:t>。</w:t>
      </w:r>
    </w:p>
    <w:p w14:paraId="1DC0C64A" w14:textId="77777777" w:rsidR="00CA1504" w:rsidRDefault="00CA1504" w:rsidP="009053E7">
      <w:pPr>
        <w:widowControl w:val="0"/>
        <w:autoSpaceDE w:val="0"/>
        <w:autoSpaceDN w:val="0"/>
        <w:adjustRightInd w:val="0"/>
        <w:rPr>
          <w:rFonts w:cs="Arial"/>
        </w:rPr>
      </w:pPr>
    </w:p>
    <w:p w14:paraId="66C26ADF" w14:textId="77777777" w:rsidR="00CA1504" w:rsidRPr="00CA1504" w:rsidRDefault="00CA1504" w:rsidP="00CA1504">
      <w:pPr>
        <w:widowControl w:val="0"/>
        <w:autoSpaceDE w:val="0"/>
        <w:autoSpaceDN w:val="0"/>
        <w:adjustRightInd w:val="0"/>
        <w:rPr>
          <w:rFonts w:cs="Arial"/>
          <w:color w:val="0000FF"/>
          <w:vertAlign w:val="subscript"/>
        </w:rPr>
      </w:pPr>
      <w:r w:rsidRPr="00CA1504">
        <w:rPr>
          <w:rFonts w:cs="Arial"/>
          <w:lang w:eastAsia="zh-TW"/>
        </w:rPr>
        <w:t>若所屬官被本管上司非禮陵虐，亦聽開具</w:t>
      </w:r>
      <w:r w:rsidRPr="00CA1504">
        <w:rPr>
          <w:rFonts w:cs="Arial"/>
          <w:vertAlign w:val="subscript"/>
          <w:lang w:eastAsia="zh-TW"/>
        </w:rPr>
        <w:t>陵虐</w:t>
      </w:r>
      <w:r w:rsidRPr="00CA1504">
        <w:rPr>
          <w:rFonts w:cs="Arial"/>
          <w:lang w:eastAsia="zh-TW"/>
        </w:rPr>
        <w:t>實跡，實封</w:t>
      </w:r>
      <w:r w:rsidRPr="00CA1504">
        <w:rPr>
          <w:rFonts w:cs="Arial"/>
          <w:color w:val="FF0000"/>
          <w:lang w:eastAsia="zh-TW"/>
        </w:rPr>
        <w:t>徑自奏陳</w:t>
      </w:r>
      <w:r w:rsidRPr="00CA1504">
        <w:rPr>
          <w:rFonts w:cs="Arial"/>
          <w:lang w:eastAsia="zh-TW"/>
        </w:rPr>
        <w:t>。</w:t>
      </w:r>
      <w:r w:rsidRPr="00CA1504">
        <w:rPr>
          <w:rFonts w:cs="Arial"/>
          <w:color w:val="0000FF"/>
          <w:vertAlign w:val="subscript"/>
        </w:rPr>
        <w:t>其被參後，將原參上司列款</w:t>
      </w:r>
      <w:r w:rsidRPr="00CA1504">
        <w:rPr>
          <w:rFonts w:cs="Arial"/>
          <w:color w:val="FF0000"/>
          <w:vertAlign w:val="subscript"/>
        </w:rPr>
        <w:t>首告</w:t>
      </w:r>
      <w:r w:rsidRPr="00CA1504">
        <w:rPr>
          <w:rFonts w:cs="Arial"/>
          <w:color w:val="0000FF"/>
          <w:vertAlign w:val="subscript"/>
        </w:rPr>
        <w:t>者，不准行，仍治罪。</w:t>
      </w:r>
    </w:p>
    <w:p w14:paraId="0783CFAA" w14:textId="77777777" w:rsidR="00CA1504" w:rsidRPr="00CA1504" w:rsidRDefault="00CA1504" w:rsidP="009053E7">
      <w:pPr>
        <w:widowControl w:val="0"/>
        <w:autoSpaceDE w:val="0"/>
        <w:autoSpaceDN w:val="0"/>
        <w:adjustRightInd w:val="0"/>
        <w:rPr>
          <w:rFonts w:cs="Arial"/>
        </w:rPr>
      </w:pPr>
    </w:p>
    <w:p w14:paraId="263AAF1F" w14:textId="7740CADA" w:rsidR="009053E7" w:rsidRPr="00CA1504" w:rsidRDefault="00007111" w:rsidP="00875F13">
      <w:pPr>
        <w:widowControl w:val="0"/>
        <w:autoSpaceDE w:val="0"/>
        <w:autoSpaceDN w:val="0"/>
        <w:adjustRightInd w:val="0"/>
        <w:rPr>
          <w:rFonts w:cs="Arial"/>
          <w:color w:val="FF0000"/>
        </w:rPr>
      </w:pPr>
      <w:r w:rsidRPr="00CA1504">
        <w:rPr>
          <w:rFonts w:cs="Arial"/>
        </w:rPr>
        <w:t xml:space="preserve">(1)  </w:t>
      </w:r>
      <w:r w:rsidR="00DF44B5" w:rsidRPr="00CA1504">
        <w:rPr>
          <w:rFonts w:cs="Arial"/>
        </w:rPr>
        <w:t>In all cases involving</w:t>
      </w:r>
      <w:r w:rsidR="00C8374D" w:rsidRPr="00CA1504">
        <w:rPr>
          <w:rFonts w:cs="Arial"/>
        </w:rPr>
        <w:t xml:space="preserve"> officials </w:t>
      </w:r>
      <w:r w:rsidR="00087210" w:rsidRPr="00CA1504">
        <w:rPr>
          <w:rFonts w:cs="Arial"/>
        </w:rPr>
        <w:t>at</w:t>
      </w:r>
      <w:r w:rsidR="00DF44B5" w:rsidRPr="00CA1504">
        <w:rPr>
          <w:rFonts w:cs="Arial"/>
        </w:rPr>
        <w:t xml:space="preserve"> all levels</w:t>
      </w:r>
      <w:r w:rsidR="009032FE" w:rsidRPr="00CA1504">
        <w:rPr>
          <w:rFonts w:cs="Arial"/>
        </w:rPr>
        <w:t>,</w:t>
      </w:r>
      <w:r w:rsidR="00DF44B5" w:rsidRPr="00CA1504">
        <w:rPr>
          <w:rFonts w:cs="Arial"/>
        </w:rPr>
        <w:t xml:space="preserve"> stationed in</w:t>
      </w:r>
      <w:r w:rsidR="00E57CE1" w:rsidRPr="00CA1504">
        <w:rPr>
          <w:rFonts w:cs="Arial"/>
        </w:rPr>
        <w:t xml:space="preserve"> the capital </w:t>
      </w:r>
      <w:r w:rsidR="00DF44B5" w:rsidRPr="00CA1504">
        <w:rPr>
          <w:rFonts w:cs="Arial"/>
        </w:rPr>
        <w:t xml:space="preserve">or the </w:t>
      </w:r>
      <w:r w:rsidR="00E57CE1" w:rsidRPr="00CA1504">
        <w:rPr>
          <w:rFonts w:cs="Arial"/>
        </w:rPr>
        <w:t>provinces</w:t>
      </w:r>
      <w:r w:rsidR="00DF44B5" w:rsidRPr="00CA1504">
        <w:rPr>
          <w:rFonts w:cs="Arial"/>
        </w:rPr>
        <w:t>,</w:t>
      </w:r>
      <w:r w:rsidR="008D141F" w:rsidRPr="00CA1504">
        <w:rPr>
          <w:rFonts w:cs="Arial"/>
        </w:rPr>
        <w:t xml:space="preserve"> </w:t>
      </w:r>
      <w:r w:rsidR="00DF44B5" w:rsidRPr="00CA1504">
        <w:rPr>
          <w:rFonts w:cs="Arial"/>
        </w:rPr>
        <w:t xml:space="preserve">if there are </w:t>
      </w:r>
      <w:r w:rsidR="008D141F" w:rsidRPr="00CA1504">
        <w:rPr>
          <w:rFonts w:cs="Arial"/>
        </w:rPr>
        <w:t xml:space="preserve">those who are guilty of </w:t>
      </w:r>
      <w:r w:rsidR="006F4712" w:rsidRPr="00CA1504">
        <w:rPr>
          <w:rFonts w:cs="Arial"/>
          <w:color w:val="FF0000"/>
        </w:rPr>
        <w:t>misconduct</w:t>
      </w:r>
      <w:r w:rsidR="005E0F2D" w:rsidRPr="00CA1504">
        <w:rPr>
          <w:rFonts w:cs="Arial"/>
          <w:color w:val="FF0000"/>
        </w:rPr>
        <w:t xml:space="preserve"> that </w:t>
      </w:r>
      <w:r w:rsidR="00F26CDC" w:rsidRPr="00CA1504">
        <w:rPr>
          <w:rFonts w:cs="Arial"/>
          <w:color w:val="FF0000"/>
        </w:rPr>
        <w:t>is designated as</w:t>
      </w:r>
      <w:r w:rsidR="005E0F2D" w:rsidRPr="00CA1504">
        <w:rPr>
          <w:rFonts w:cs="Arial"/>
          <w:color w:val="FF0000"/>
        </w:rPr>
        <w:t xml:space="preserve"> public or </w:t>
      </w:r>
      <w:r w:rsidR="00F26CDC" w:rsidRPr="00CA1504">
        <w:rPr>
          <w:rFonts w:cs="Arial"/>
          <w:color w:val="FF0000"/>
        </w:rPr>
        <w:t>private</w:t>
      </w:r>
      <w:r w:rsidR="008D141F" w:rsidRPr="00CA1504">
        <w:rPr>
          <w:rFonts w:cs="Arial"/>
        </w:rPr>
        <w:t xml:space="preserve">, </w:t>
      </w:r>
      <w:r w:rsidR="008D141F" w:rsidRPr="00E5607A">
        <w:rPr>
          <w:rFonts w:cs="Arial"/>
          <w:color w:val="FF0000"/>
        </w:rPr>
        <w:t xml:space="preserve">the </w:t>
      </w:r>
      <w:r w:rsidR="00CD53C4" w:rsidRPr="00E5607A">
        <w:rPr>
          <w:rFonts w:cs="Arial"/>
          <w:color w:val="FF0000"/>
        </w:rPr>
        <w:t>appropriate</w:t>
      </w:r>
      <w:r w:rsidR="008D141F" w:rsidRPr="00E5607A">
        <w:rPr>
          <w:rFonts w:cs="Arial"/>
          <w:color w:val="FF0000"/>
        </w:rPr>
        <w:t xml:space="preserve"> office</w:t>
      </w:r>
      <w:r w:rsidR="008D141F" w:rsidRPr="00CA1504">
        <w:rPr>
          <w:rFonts w:cs="Arial"/>
        </w:rPr>
        <w:t xml:space="preserve"> </w:t>
      </w:r>
      <w:r w:rsidR="000E5E58">
        <w:rPr>
          <w:rFonts w:cs="Arial"/>
        </w:rPr>
        <w:t xml:space="preserve">shall </w:t>
      </w:r>
      <w:r w:rsidR="00BE61D8" w:rsidRPr="00316DF8">
        <w:rPr>
          <w:rFonts w:cs="Arial"/>
          <w:color w:val="FF0000"/>
        </w:rPr>
        <w:t>expose the</w:t>
      </w:r>
      <w:r w:rsidR="00C8374D" w:rsidRPr="00316DF8">
        <w:rPr>
          <w:rFonts w:cs="Arial"/>
          <w:color w:val="FF0000"/>
        </w:rPr>
        <w:t xml:space="preserve"> facts </w:t>
      </w:r>
      <w:r w:rsidR="00BE61D8" w:rsidRPr="00316DF8">
        <w:rPr>
          <w:rFonts w:cs="Arial"/>
          <w:color w:val="FF0000"/>
        </w:rPr>
        <w:t>with all the</w:t>
      </w:r>
      <w:r w:rsidR="006104A5" w:rsidRPr="00316DF8">
        <w:rPr>
          <w:rFonts w:cs="Arial"/>
          <w:color w:val="FF0000"/>
        </w:rPr>
        <w:t>ir</w:t>
      </w:r>
      <w:r w:rsidR="00BE61D8" w:rsidRPr="00316DF8">
        <w:rPr>
          <w:rFonts w:cs="Arial"/>
          <w:color w:val="FF0000"/>
        </w:rPr>
        <w:t xml:space="preserve"> details</w:t>
      </w:r>
      <w:r w:rsidR="00BE61D8" w:rsidRPr="00CA1504">
        <w:rPr>
          <w:rFonts w:cs="Arial"/>
        </w:rPr>
        <w:t xml:space="preserve"> </w:t>
      </w:r>
      <w:r w:rsidR="00C8374D" w:rsidRPr="00CA1504">
        <w:rPr>
          <w:rFonts w:cs="Arial"/>
        </w:rPr>
        <w:t xml:space="preserve">in </w:t>
      </w:r>
      <w:r w:rsidR="00C8374D" w:rsidRPr="00E5607A">
        <w:rPr>
          <w:rFonts w:cs="Arial"/>
          <w:color w:val="FF0000"/>
        </w:rPr>
        <w:t xml:space="preserve">a </w:t>
      </w:r>
      <w:r w:rsidR="00EF1E00" w:rsidRPr="00E5607A">
        <w:rPr>
          <w:rFonts w:cs="Arial"/>
          <w:color w:val="FF0000"/>
        </w:rPr>
        <w:t xml:space="preserve">well </w:t>
      </w:r>
      <w:r w:rsidR="00C8374D" w:rsidRPr="00E5607A">
        <w:rPr>
          <w:rFonts w:cs="Arial"/>
          <w:color w:val="FF0000"/>
        </w:rPr>
        <w:t xml:space="preserve">sealed </w:t>
      </w:r>
      <w:r w:rsidR="003C5A2A" w:rsidRPr="00E5607A">
        <w:rPr>
          <w:rFonts w:cs="Arial"/>
          <w:color w:val="FF0000"/>
        </w:rPr>
        <w:t>memorial</w:t>
      </w:r>
      <w:r w:rsidR="003C5A2A" w:rsidRPr="00C3560B">
        <w:rPr>
          <w:rFonts w:cs="Arial"/>
          <w:color w:val="FF0000"/>
        </w:rPr>
        <w:t xml:space="preserve">, requesting an </w:t>
      </w:r>
      <w:r w:rsidR="00626AD9" w:rsidRPr="00C3560B">
        <w:rPr>
          <w:rFonts w:cs="Arial"/>
          <w:color w:val="FF0000"/>
        </w:rPr>
        <w:t>imperial rescript</w:t>
      </w:r>
      <w:r w:rsidR="003C5A2A" w:rsidRPr="00CA1504">
        <w:rPr>
          <w:rFonts w:cs="Arial"/>
        </w:rPr>
        <w:t xml:space="preserve">; it is </w:t>
      </w:r>
      <w:r w:rsidR="00E57CE1" w:rsidRPr="00CA1504">
        <w:rPr>
          <w:rFonts w:cs="Arial"/>
        </w:rPr>
        <w:t xml:space="preserve">not </w:t>
      </w:r>
      <w:r w:rsidR="00DF44B5" w:rsidRPr="00CA1504">
        <w:rPr>
          <w:rFonts w:cs="Arial"/>
        </w:rPr>
        <w:t>permissible to</w:t>
      </w:r>
      <w:r w:rsidR="00E57CE1" w:rsidRPr="00CA1504">
        <w:rPr>
          <w:rFonts w:cs="Arial"/>
        </w:rPr>
        <w:t xml:space="preserve"> </w:t>
      </w:r>
      <w:r w:rsidR="00372F7C" w:rsidRPr="00CA1504">
        <w:rPr>
          <w:rFonts w:cs="Arial"/>
          <w:color w:val="FF0000"/>
        </w:rPr>
        <w:t>arbitrarily</w:t>
      </w:r>
      <w:r w:rsidR="00E57CE1" w:rsidRPr="00CA1504">
        <w:rPr>
          <w:rFonts w:cs="Arial"/>
          <w:color w:val="FF0000"/>
        </w:rPr>
        <w:t xml:space="preserve"> </w:t>
      </w:r>
      <w:r w:rsidR="00CA1504" w:rsidRPr="00CA1504">
        <w:rPr>
          <w:rFonts w:cs="Arial"/>
          <w:color w:val="FF0000"/>
        </w:rPr>
        <w:t xml:space="preserve">seize and </w:t>
      </w:r>
      <w:r w:rsidR="00CA1504">
        <w:rPr>
          <w:rFonts w:cs="Arial"/>
          <w:color w:val="FF0000"/>
        </w:rPr>
        <w:t>interrogate</w:t>
      </w:r>
      <w:r w:rsidR="00CA1504" w:rsidRPr="00CA1504">
        <w:rPr>
          <w:rFonts w:cs="Arial"/>
          <w:color w:val="FF0000"/>
        </w:rPr>
        <w:t xml:space="preserve"> them</w:t>
      </w:r>
      <w:r w:rsidR="003C5A2A" w:rsidRPr="00CA1504">
        <w:rPr>
          <w:rFonts w:cs="Arial"/>
        </w:rPr>
        <w:t xml:space="preserve">.  </w:t>
      </w:r>
      <w:r w:rsidR="003C5A2A" w:rsidRPr="00CA1504">
        <w:rPr>
          <w:rFonts w:cs="Arial"/>
          <w:color w:val="0000FF"/>
          <w:vertAlign w:val="subscript"/>
        </w:rPr>
        <w:t xml:space="preserve">This regulation is directed towards those who are guilty of major misconduct; </w:t>
      </w:r>
      <w:r w:rsidR="0050572B">
        <w:rPr>
          <w:rFonts w:cs="Arial"/>
          <w:color w:val="0000FF"/>
          <w:vertAlign w:val="subscript"/>
        </w:rPr>
        <w:t xml:space="preserve">if the misconduct is minor, </w:t>
      </w:r>
      <w:r w:rsidR="0029018F">
        <w:rPr>
          <w:rFonts w:cs="Arial"/>
          <w:color w:val="0000FF"/>
          <w:vertAlign w:val="subscript"/>
        </w:rPr>
        <w:t>(the procedures for)</w:t>
      </w:r>
      <w:r w:rsidR="0050572B">
        <w:rPr>
          <w:rFonts w:cs="Arial"/>
          <w:color w:val="0000FF"/>
          <w:vertAlign w:val="subscript"/>
        </w:rPr>
        <w:t xml:space="preserve"> </w:t>
      </w:r>
      <w:r w:rsidR="00316DF8">
        <w:rPr>
          <w:rFonts w:cs="Arial"/>
          <w:color w:val="0000FF"/>
          <w:vertAlign w:val="subscript"/>
        </w:rPr>
        <w:t>convening a tribunal</w:t>
      </w:r>
      <w:r w:rsidR="0050572B">
        <w:rPr>
          <w:rFonts w:cs="Arial"/>
          <w:color w:val="0000FF"/>
          <w:vertAlign w:val="subscript"/>
        </w:rPr>
        <w:t xml:space="preserve"> </w:t>
      </w:r>
      <w:r w:rsidR="0029018F">
        <w:rPr>
          <w:rFonts w:cs="Arial"/>
          <w:color w:val="0000FF"/>
          <w:vertAlign w:val="subscript"/>
        </w:rPr>
        <w:t>and carrying out</w:t>
      </w:r>
      <w:r w:rsidR="0050572B">
        <w:rPr>
          <w:rFonts w:cs="Arial"/>
          <w:color w:val="0000FF"/>
          <w:vertAlign w:val="subscript"/>
        </w:rPr>
        <w:t xml:space="preserve"> an interrogation </w:t>
      </w:r>
      <w:r w:rsidR="00A50DEA">
        <w:rPr>
          <w:rFonts w:cs="Arial"/>
          <w:color w:val="0000FF"/>
          <w:vertAlign w:val="subscript"/>
        </w:rPr>
        <w:t>do not fall under</w:t>
      </w:r>
      <w:r w:rsidR="00EA1CEC">
        <w:rPr>
          <w:rFonts w:cs="Arial"/>
          <w:color w:val="0000FF"/>
          <w:vertAlign w:val="subscript"/>
        </w:rPr>
        <w:t xml:space="preserve"> these restrictions</w:t>
      </w:r>
      <w:r w:rsidR="003C5A2A" w:rsidRPr="00CA1504">
        <w:rPr>
          <w:rFonts w:cs="Arial"/>
          <w:color w:val="0000FF"/>
          <w:vertAlign w:val="subscript"/>
        </w:rPr>
        <w:t xml:space="preserve">. </w:t>
      </w:r>
      <w:r w:rsidR="009032FE" w:rsidRPr="00CA1504">
        <w:rPr>
          <w:rFonts w:cs="Arial"/>
        </w:rPr>
        <w:t>If the investigation</w:t>
      </w:r>
      <w:r w:rsidR="00F653DA" w:rsidRPr="00CA1504">
        <w:rPr>
          <w:rFonts w:cs="Arial"/>
        </w:rPr>
        <w:t xml:space="preserve"> is </w:t>
      </w:r>
      <w:r w:rsidR="009032FE" w:rsidRPr="00CA1504">
        <w:rPr>
          <w:rFonts w:cs="Arial"/>
        </w:rPr>
        <w:t>permitted to go forward</w:t>
      </w:r>
      <w:r w:rsidR="00F653DA" w:rsidRPr="00CA1504">
        <w:rPr>
          <w:rFonts w:cs="Arial"/>
        </w:rPr>
        <w:t xml:space="preserve">, </w:t>
      </w:r>
      <w:r w:rsidR="005E0F2D" w:rsidRPr="00CA1504">
        <w:rPr>
          <w:rFonts w:cs="Arial"/>
        </w:rPr>
        <w:t>make a</w:t>
      </w:r>
      <w:r w:rsidR="0059702C" w:rsidRPr="00CA1504">
        <w:rPr>
          <w:rFonts w:cs="Arial"/>
        </w:rPr>
        <w:t xml:space="preserve"> preliminary decision </w:t>
      </w:r>
      <w:r w:rsidR="00F653DA" w:rsidRPr="00CA1504">
        <w:rPr>
          <w:rFonts w:cs="Arial"/>
        </w:rPr>
        <w:t xml:space="preserve">in accordance with the </w:t>
      </w:r>
      <w:r w:rsidR="003C5A2A" w:rsidRPr="00CA1504">
        <w:rPr>
          <w:rFonts w:cs="Arial"/>
        </w:rPr>
        <w:t>appropriate statute</w:t>
      </w:r>
      <w:r w:rsidR="009032FE" w:rsidRPr="00CA1504">
        <w:rPr>
          <w:rFonts w:cs="Arial"/>
        </w:rPr>
        <w:t>s</w:t>
      </w:r>
      <w:r w:rsidR="00F653DA" w:rsidRPr="00CA1504">
        <w:rPr>
          <w:rFonts w:cs="Arial"/>
        </w:rPr>
        <w:t xml:space="preserve"> and </w:t>
      </w:r>
      <w:r w:rsidR="009458D6" w:rsidRPr="00CA1504">
        <w:rPr>
          <w:rFonts w:cs="Arial"/>
          <w:color w:val="FF0000"/>
        </w:rPr>
        <w:t xml:space="preserve">a memorial should be submitted requesting imperial </w:t>
      </w:r>
      <w:r w:rsidR="008244A9">
        <w:rPr>
          <w:rFonts w:cs="Arial"/>
          <w:color w:val="FF0000"/>
        </w:rPr>
        <w:t>guidance</w:t>
      </w:r>
      <w:r w:rsidR="004D0FC5" w:rsidRPr="00CA1504">
        <w:rPr>
          <w:rFonts w:cs="Arial"/>
        </w:rPr>
        <w:t xml:space="preserve">. </w:t>
      </w:r>
      <w:r w:rsidR="00626AD9" w:rsidRPr="00CA1504">
        <w:rPr>
          <w:rFonts w:cs="Arial"/>
        </w:rPr>
        <w:t xml:space="preserve"> </w:t>
      </w:r>
      <w:r w:rsidR="004D0FC5" w:rsidRPr="00CA1504">
        <w:rPr>
          <w:rFonts w:cs="Arial"/>
        </w:rPr>
        <w:t>Only after such authorization is received</w:t>
      </w:r>
      <w:r w:rsidR="009032FE" w:rsidRPr="00CA1504">
        <w:rPr>
          <w:rFonts w:cs="Arial"/>
        </w:rPr>
        <w:t>,</w:t>
      </w:r>
      <w:r w:rsidR="00F653DA" w:rsidRPr="00CA1504">
        <w:rPr>
          <w:rFonts w:cs="Arial"/>
        </w:rPr>
        <w:t xml:space="preserve"> </w:t>
      </w:r>
      <w:r w:rsidR="003B4121" w:rsidRPr="00CA1504">
        <w:rPr>
          <w:rFonts w:cs="Arial"/>
        </w:rPr>
        <w:t xml:space="preserve">is it permissible to </w:t>
      </w:r>
      <w:r w:rsidR="003B4121" w:rsidRPr="00CA1504">
        <w:rPr>
          <w:rFonts w:cs="Arial"/>
          <w:color w:val="FF0000"/>
        </w:rPr>
        <w:t>pronounce judgment.</w:t>
      </w:r>
    </w:p>
    <w:p w14:paraId="1EAF4725" w14:textId="77777777" w:rsidR="00F26CDC" w:rsidRPr="00CA1504" w:rsidRDefault="00F26CDC" w:rsidP="00F26CDC">
      <w:pPr>
        <w:widowControl w:val="0"/>
        <w:autoSpaceDE w:val="0"/>
        <w:autoSpaceDN w:val="0"/>
        <w:adjustRightInd w:val="0"/>
        <w:rPr>
          <w:rFonts w:cs="Arial"/>
          <w:vertAlign w:val="subscript"/>
        </w:rPr>
      </w:pPr>
    </w:p>
    <w:p w14:paraId="6B049039" w14:textId="4B77F175" w:rsidR="00D76FCE" w:rsidRPr="00CA1504" w:rsidRDefault="00007111" w:rsidP="00D76FCE">
      <w:pPr>
        <w:widowControl w:val="0"/>
        <w:autoSpaceDE w:val="0"/>
        <w:autoSpaceDN w:val="0"/>
        <w:adjustRightInd w:val="0"/>
        <w:rPr>
          <w:rFonts w:cs="Arial"/>
          <w:color w:val="0000FF"/>
          <w:vertAlign w:val="subscript"/>
        </w:rPr>
      </w:pPr>
      <w:r w:rsidRPr="00CA1504">
        <w:rPr>
          <w:rFonts w:cs="Arial"/>
        </w:rPr>
        <w:t xml:space="preserve">(2)  </w:t>
      </w:r>
      <w:r w:rsidR="00626AD9" w:rsidRPr="00CA1504">
        <w:rPr>
          <w:rFonts w:cs="Arial"/>
        </w:rPr>
        <w:t xml:space="preserve">If </w:t>
      </w:r>
      <w:r w:rsidRPr="00CA1504">
        <w:rPr>
          <w:rFonts w:cs="Arial"/>
        </w:rPr>
        <w:t>subordinate</w:t>
      </w:r>
      <w:r w:rsidR="00626AD9" w:rsidRPr="00CA1504">
        <w:rPr>
          <w:rFonts w:cs="Arial"/>
        </w:rPr>
        <w:t xml:space="preserve"> official</w:t>
      </w:r>
      <w:r w:rsidR="00DF44B5" w:rsidRPr="00CA1504">
        <w:rPr>
          <w:rFonts w:cs="Arial"/>
        </w:rPr>
        <w:t>s</w:t>
      </w:r>
      <w:r w:rsidR="00626AD9" w:rsidRPr="00CA1504">
        <w:rPr>
          <w:rFonts w:cs="Arial"/>
        </w:rPr>
        <w:t xml:space="preserve"> </w:t>
      </w:r>
      <w:r w:rsidR="00DF44B5" w:rsidRPr="00CA1504">
        <w:rPr>
          <w:rFonts w:cs="Arial"/>
        </w:rPr>
        <w:t>have</w:t>
      </w:r>
      <w:r w:rsidRPr="00CA1504">
        <w:rPr>
          <w:rFonts w:cs="Arial"/>
        </w:rPr>
        <w:t xml:space="preserve"> been subjected to </w:t>
      </w:r>
      <w:r w:rsidR="00D76FCE" w:rsidRPr="00CA1504">
        <w:rPr>
          <w:rFonts w:cs="Arial"/>
        </w:rPr>
        <w:t xml:space="preserve">unrighteous and </w:t>
      </w:r>
      <w:r w:rsidRPr="00CA1504">
        <w:rPr>
          <w:rFonts w:cs="Arial"/>
        </w:rPr>
        <w:t>oppressive treatment by a superior</w:t>
      </w:r>
      <w:r w:rsidR="00626AD9" w:rsidRPr="00CA1504">
        <w:rPr>
          <w:rFonts w:cs="Arial"/>
        </w:rPr>
        <w:t xml:space="preserve">, </w:t>
      </w:r>
      <w:r w:rsidR="00DF44B5" w:rsidRPr="00CA1504">
        <w:rPr>
          <w:rFonts w:cs="Arial"/>
        </w:rPr>
        <w:t>they are allowed to</w:t>
      </w:r>
      <w:r w:rsidRPr="00CA1504">
        <w:rPr>
          <w:rFonts w:cs="Arial"/>
        </w:rPr>
        <w:t xml:space="preserve"> present a true account of the facts </w:t>
      </w:r>
      <w:r w:rsidRPr="00CA1504">
        <w:rPr>
          <w:rFonts w:cs="Arial"/>
          <w:color w:val="0000FF"/>
          <w:vertAlign w:val="subscript"/>
        </w:rPr>
        <w:t xml:space="preserve">of the </w:t>
      </w:r>
      <w:r w:rsidR="005E0F2D" w:rsidRPr="00CA1504">
        <w:rPr>
          <w:rFonts w:cs="Arial"/>
          <w:color w:val="0000FF"/>
          <w:vertAlign w:val="subscript"/>
        </w:rPr>
        <w:t xml:space="preserve">unrighteousness </w:t>
      </w:r>
      <w:r w:rsidR="005E0F2D" w:rsidRPr="00CA1504">
        <w:rPr>
          <w:rFonts w:cs="Arial"/>
          <w:color w:val="3366FF"/>
          <w:vertAlign w:val="subscript"/>
        </w:rPr>
        <w:t>and oppression</w:t>
      </w:r>
      <w:r w:rsidRPr="00CA1504">
        <w:rPr>
          <w:rFonts w:cs="Arial"/>
          <w:vertAlign w:val="subscript"/>
        </w:rPr>
        <w:t xml:space="preserve"> </w:t>
      </w:r>
      <w:r w:rsidRPr="00CA1504">
        <w:rPr>
          <w:rFonts w:cs="Arial"/>
        </w:rPr>
        <w:t>in</w:t>
      </w:r>
      <w:r w:rsidRPr="00CA1504">
        <w:rPr>
          <w:rFonts w:cs="Arial"/>
          <w:vertAlign w:val="subscript"/>
        </w:rPr>
        <w:t xml:space="preserve"> </w:t>
      </w:r>
      <w:r w:rsidRPr="00CA1504">
        <w:rPr>
          <w:rFonts w:cs="Arial"/>
        </w:rPr>
        <w:t xml:space="preserve">a sealed memorial submitted </w:t>
      </w:r>
      <w:r w:rsidRPr="00CA1504">
        <w:rPr>
          <w:rFonts w:cs="Arial"/>
          <w:color w:val="FF0000"/>
        </w:rPr>
        <w:t xml:space="preserve">directly to the </w:t>
      </w:r>
      <w:r w:rsidR="00DF44B5" w:rsidRPr="00CA1504">
        <w:rPr>
          <w:rFonts w:cs="Arial"/>
          <w:color w:val="FF0000"/>
        </w:rPr>
        <w:t>Emperor</w:t>
      </w:r>
      <w:r w:rsidRPr="00CA1504">
        <w:rPr>
          <w:rFonts w:cs="Arial"/>
        </w:rPr>
        <w:t xml:space="preserve">. </w:t>
      </w:r>
      <w:r w:rsidR="00D76FCE" w:rsidRPr="00CA1504">
        <w:rPr>
          <w:rFonts w:cs="Arial"/>
        </w:rPr>
        <w:t xml:space="preserve"> </w:t>
      </w:r>
      <w:r w:rsidRPr="00CA1504">
        <w:rPr>
          <w:rFonts w:cs="Arial"/>
          <w:color w:val="0000FF"/>
          <w:vertAlign w:val="subscript"/>
        </w:rPr>
        <w:t>Regarding t</w:t>
      </w:r>
      <w:r w:rsidR="003A029D" w:rsidRPr="00CA1504">
        <w:rPr>
          <w:rFonts w:cs="Arial"/>
          <w:color w:val="0000FF"/>
          <w:vertAlign w:val="subscript"/>
        </w:rPr>
        <w:t xml:space="preserve">hose who, after being impeached, </w:t>
      </w:r>
      <w:r w:rsidR="005E0F2D" w:rsidRPr="00CA1504">
        <w:rPr>
          <w:rFonts w:cs="Arial"/>
          <w:color w:val="0000FF"/>
          <w:vertAlign w:val="subscript"/>
        </w:rPr>
        <w:t>bring charges against</w:t>
      </w:r>
      <w:r w:rsidR="00D76FCE" w:rsidRPr="00CA1504">
        <w:rPr>
          <w:rFonts w:cs="Arial"/>
          <w:color w:val="0000FF"/>
          <w:vertAlign w:val="subscript"/>
        </w:rPr>
        <w:t xml:space="preserve"> the </w:t>
      </w:r>
      <w:r w:rsidR="00D36A82" w:rsidRPr="00CA1504">
        <w:rPr>
          <w:rFonts w:cs="Arial"/>
          <w:color w:val="0000FF"/>
          <w:vertAlign w:val="subscript"/>
        </w:rPr>
        <w:t xml:space="preserve">superior official </w:t>
      </w:r>
      <w:r w:rsidR="006E0EBE" w:rsidRPr="00CA1504">
        <w:rPr>
          <w:rFonts w:cs="Arial"/>
          <w:color w:val="0000FF"/>
          <w:vertAlign w:val="subscript"/>
        </w:rPr>
        <w:t xml:space="preserve">who </w:t>
      </w:r>
      <w:r w:rsidR="005E0F2D" w:rsidRPr="00CA1504">
        <w:rPr>
          <w:rFonts w:cs="Arial"/>
          <w:color w:val="0000FF"/>
          <w:vertAlign w:val="subscript"/>
        </w:rPr>
        <w:t>launched the original impeachment</w:t>
      </w:r>
      <w:r w:rsidR="006E0EBE" w:rsidRPr="00CA1504">
        <w:rPr>
          <w:rFonts w:cs="Arial"/>
          <w:color w:val="0000FF"/>
          <w:vertAlign w:val="subscript"/>
        </w:rPr>
        <w:t xml:space="preserve"> them</w:t>
      </w:r>
      <w:r w:rsidR="003A029D" w:rsidRPr="00CA1504">
        <w:rPr>
          <w:rFonts w:cs="Arial"/>
          <w:color w:val="0000FF"/>
          <w:vertAlign w:val="subscript"/>
        </w:rPr>
        <w:t xml:space="preserve">, this </w:t>
      </w:r>
      <w:r w:rsidR="005E0F2D" w:rsidRPr="00CA1504">
        <w:rPr>
          <w:rFonts w:cs="Arial"/>
          <w:color w:val="0000FF"/>
          <w:vertAlign w:val="subscript"/>
        </w:rPr>
        <w:t>is not</w:t>
      </w:r>
      <w:r w:rsidR="003A029D" w:rsidRPr="00CA1504">
        <w:rPr>
          <w:rFonts w:cs="Arial"/>
          <w:color w:val="0000FF"/>
          <w:vertAlign w:val="subscript"/>
        </w:rPr>
        <w:t xml:space="preserve"> permitted and, furthermore, </w:t>
      </w:r>
      <w:r w:rsidR="005E0F2D" w:rsidRPr="00CA1504">
        <w:rPr>
          <w:rFonts w:cs="Arial"/>
          <w:color w:val="0000FF"/>
          <w:vertAlign w:val="subscript"/>
        </w:rPr>
        <w:t>is subject to punishment</w:t>
      </w:r>
      <w:r w:rsidR="003A029D" w:rsidRPr="00CA1504">
        <w:rPr>
          <w:rFonts w:cs="Arial"/>
          <w:color w:val="0000FF"/>
          <w:vertAlign w:val="subscript"/>
        </w:rPr>
        <w:t>.</w:t>
      </w:r>
    </w:p>
    <w:p w14:paraId="37FB8189" w14:textId="77777777" w:rsidR="00F26CDC" w:rsidRPr="00CA1504" w:rsidRDefault="00F26CDC" w:rsidP="00D76FCE">
      <w:pPr>
        <w:widowControl w:val="0"/>
        <w:autoSpaceDE w:val="0"/>
        <w:autoSpaceDN w:val="0"/>
        <w:adjustRightInd w:val="0"/>
        <w:rPr>
          <w:rFonts w:cs="Arial"/>
          <w:color w:val="0000FF"/>
          <w:vertAlign w:val="subscript"/>
        </w:rPr>
      </w:pPr>
    </w:p>
    <w:p w14:paraId="3E0419CF" w14:textId="038C7E8B" w:rsidR="00316DF8" w:rsidRPr="0029018F" w:rsidRDefault="00316DF8" w:rsidP="00CA1504">
      <w:pPr>
        <w:widowControl w:val="0"/>
        <w:tabs>
          <w:tab w:val="left" w:pos="-720"/>
        </w:tabs>
        <w:autoSpaceDE w:val="0"/>
        <w:autoSpaceDN w:val="0"/>
        <w:adjustRightInd w:val="0"/>
        <w:contextualSpacing/>
        <w:rPr>
          <w:rFonts w:cs="Arial"/>
          <w:b/>
          <w:u w:val="single"/>
        </w:rPr>
      </w:pPr>
      <w:r w:rsidRPr="0029018F">
        <w:rPr>
          <w:rFonts w:cs="Arial"/>
          <w:b/>
          <w:u w:val="single"/>
        </w:rPr>
        <w:t>Glossary</w:t>
      </w:r>
    </w:p>
    <w:p w14:paraId="1E3744C0" w14:textId="77777777" w:rsidR="00316DF8" w:rsidRDefault="00316DF8" w:rsidP="00CA1504">
      <w:pPr>
        <w:widowControl w:val="0"/>
        <w:tabs>
          <w:tab w:val="left" w:pos="-720"/>
        </w:tabs>
        <w:autoSpaceDE w:val="0"/>
        <w:autoSpaceDN w:val="0"/>
        <w:adjustRightInd w:val="0"/>
        <w:contextualSpacing/>
        <w:rPr>
          <w:rFonts w:cs="Arial"/>
        </w:rPr>
      </w:pPr>
    </w:p>
    <w:p w14:paraId="3D28E3E2" w14:textId="6B774F1C" w:rsidR="00F26CDC" w:rsidRDefault="00C3560B" w:rsidP="00CA1504">
      <w:pPr>
        <w:widowControl w:val="0"/>
        <w:tabs>
          <w:tab w:val="left" w:pos="-720"/>
        </w:tabs>
        <w:autoSpaceDE w:val="0"/>
        <w:autoSpaceDN w:val="0"/>
        <w:adjustRightInd w:val="0"/>
        <w:contextualSpacing/>
        <w:rPr>
          <w:rFonts w:cs="Arial"/>
        </w:rPr>
      </w:pPr>
      <w:r>
        <w:rPr>
          <w:rFonts w:cs="Arial"/>
        </w:rPr>
        <w:t>fanzui</w:t>
      </w:r>
      <w:r w:rsidR="00CA1504">
        <w:rPr>
          <w:rFonts w:cs="Arial"/>
        </w:rPr>
        <w:t xml:space="preserve"> </w:t>
      </w:r>
      <w:r w:rsidR="00F26CDC" w:rsidRPr="00CA1504">
        <w:rPr>
          <w:rFonts w:cs="Arial"/>
        </w:rPr>
        <w:t>犯罪</w:t>
      </w:r>
      <w:r>
        <w:rPr>
          <w:rFonts w:cs="Arial"/>
        </w:rPr>
        <w:t xml:space="preserve">:  </w:t>
      </w:r>
      <w:r w:rsidR="00F26CDC" w:rsidRPr="00CA1504">
        <w:rPr>
          <w:rFonts w:cs="Arial"/>
        </w:rPr>
        <w:t xml:space="preserve">to be guilty of misconduct </w:t>
      </w:r>
    </w:p>
    <w:p w14:paraId="25DD5A20" w14:textId="77777777" w:rsidR="00316DF8" w:rsidRPr="00CA1504" w:rsidRDefault="00316DF8" w:rsidP="00CA1504">
      <w:pPr>
        <w:widowControl w:val="0"/>
        <w:tabs>
          <w:tab w:val="left" w:pos="-720"/>
        </w:tabs>
        <w:autoSpaceDE w:val="0"/>
        <w:autoSpaceDN w:val="0"/>
        <w:adjustRightInd w:val="0"/>
        <w:contextualSpacing/>
        <w:rPr>
          <w:rFonts w:cs="Arial"/>
        </w:rPr>
      </w:pPr>
    </w:p>
    <w:p w14:paraId="173EBE65" w14:textId="4A8555E9" w:rsidR="002E414F" w:rsidRDefault="00404E3D" w:rsidP="002E414F">
      <w:pPr>
        <w:widowControl w:val="0"/>
        <w:tabs>
          <w:tab w:val="left" w:pos="-720"/>
        </w:tabs>
        <w:autoSpaceDE w:val="0"/>
        <w:autoSpaceDN w:val="0"/>
        <w:adjustRightInd w:val="0"/>
        <w:contextualSpacing/>
        <w:rPr>
          <w:rFonts w:cs="Arial"/>
        </w:rPr>
      </w:pPr>
      <w:r>
        <w:rPr>
          <w:rFonts w:cs="Arial"/>
        </w:rPr>
        <w:t>(</w:t>
      </w:r>
      <w:r w:rsidR="00CA1504">
        <w:rPr>
          <w:rFonts w:cs="Arial"/>
        </w:rPr>
        <w:t>gongsi</w:t>
      </w:r>
      <w:r>
        <w:rPr>
          <w:rFonts w:cs="Arial"/>
        </w:rPr>
        <w:t>)</w:t>
      </w:r>
      <w:r w:rsidR="00CA1504">
        <w:rPr>
          <w:rFonts w:cs="Arial"/>
        </w:rPr>
        <w:t xml:space="preserve"> zui </w:t>
      </w:r>
      <w:r>
        <w:rPr>
          <w:rFonts w:cs="Arial"/>
        </w:rPr>
        <w:t>罪</w:t>
      </w:r>
      <w:r w:rsidR="00C3560B">
        <w:rPr>
          <w:rFonts w:cs="Arial"/>
        </w:rPr>
        <w:t xml:space="preserve">:  </w:t>
      </w:r>
      <w:proofErr w:type="gramStart"/>
      <w:r w:rsidR="00B06291" w:rsidRPr="00CA1504">
        <w:rPr>
          <w:rFonts w:cs="Arial"/>
        </w:rPr>
        <w:t>misconduct</w:t>
      </w:r>
      <w:r w:rsidR="009F3DED">
        <w:rPr>
          <w:rFonts w:cs="Arial"/>
        </w:rPr>
        <w:t xml:space="preserve">  </w:t>
      </w:r>
      <w:r w:rsidR="009F3DED" w:rsidRPr="009F3DED">
        <w:rPr>
          <w:rFonts w:cs="Arial"/>
        </w:rPr>
        <w:t>公罪</w:t>
      </w:r>
      <w:proofErr w:type="gramEnd"/>
      <w:r w:rsidR="009F3DED" w:rsidRPr="009F3DED">
        <w:rPr>
          <w:rFonts w:cs="Arial"/>
        </w:rPr>
        <w:t xml:space="preserve">=public misconduct; </w:t>
      </w:r>
      <w:r w:rsidR="009F3DED" w:rsidRPr="009F3DED">
        <w:rPr>
          <w:rFonts w:cs="Arial"/>
        </w:rPr>
        <w:t>私罪</w:t>
      </w:r>
      <w:r w:rsidR="009F3DED" w:rsidRPr="009F3DED">
        <w:rPr>
          <w:rFonts w:cs="Arial"/>
        </w:rPr>
        <w:t>=private misconduct.  These terms are usually translated as public/private crimes or public/private offenses, both of which are misleading.  The advantage of “misconduct” is that it is a generic term for all types of wrongdoing, regardless of whether</w:t>
      </w:r>
      <w:r w:rsidR="002E414F">
        <w:rPr>
          <w:rFonts w:cs="Arial"/>
        </w:rPr>
        <w:t xml:space="preserve"> it takes place within the public or private sphere or whether it is</w:t>
      </w:r>
      <w:r w:rsidR="009F3DED" w:rsidRPr="009F3DED">
        <w:rPr>
          <w:rFonts w:cs="Arial"/>
        </w:rPr>
        <w:t xml:space="preserve"> administrative or criminal in nature.  Other possibilities that I considered and rejected are (1) “wrongdoing</w:t>
      </w:r>
      <w:r w:rsidR="002E414F">
        <w:rPr>
          <w:rFonts w:cs="Arial"/>
        </w:rPr>
        <w:t xml:space="preserve">,” which is a bit more cumbersome, but has one advantage over “misconduct,” which is that we can use the word “wrongdoer” to refer to someone who is guilty of wrongdoing – both misconduct and wrongdoing mean the same thing and it is possible that wrongdoing might be the more useful term in the end; </w:t>
      </w:r>
      <w:r w:rsidR="009F3DED" w:rsidRPr="009F3DED">
        <w:rPr>
          <w:rFonts w:cs="Arial"/>
        </w:rPr>
        <w:t xml:space="preserve">(2) </w:t>
      </w:r>
      <w:r w:rsidR="00316DF8">
        <w:rPr>
          <w:rFonts w:cs="Arial"/>
        </w:rPr>
        <w:t xml:space="preserve">“public </w:t>
      </w:r>
      <w:r w:rsidR="00316DF8">
        <w:rPr>
          <w:rFonts w:cs="Arial"/>
        </w:rPr>
        <w:lastRenderedPageBreak/>
        <w:t xml:space="preserve">and private </w:t>
      </w:r>
      <w:r w:rsidR="009F3DED" w:rsidRPr="009F3DED">
        <w:rPr>
          <w:rFonts w:cs="Arial"/>
        </w:rPr>
        <w:t>transgressions,</w:t>
      </w:r>
      <w:r w:rsidR="00316DF8">
        <w:rPr>
          <w:rFonts w:cs="Arial"/>
        </w:rPr>
        <w:t>”</w:t>
      </w:r>
      <w:r w:rsidR="009F3DED" w:rsidRPr="009F3DED">
        <w:rPr>
          <w:rFonts w:cs="Arial"/>
        </w:rPr>
        <w:t xml:space="preserve"> which struck me as being too religious/moralistic</w:t>
      </w:r>
      <w:r w:rsidR="00316DF8">
        <w:rPr>
          <w:rFonts w:cs="Arial"/>
        </w:rPr>
        <w:t>, but has the advantage of having other verb/noun forms:  “to transgress” and “transgesser.”</w:t>
      </w:r>
      <w:r w:rsidR="002E414F">
        <w:rPr>
          <w:rFonts w:cs="Arial"/>
        </w:rPr>
        <w:t xml:space="preserve">  </w:t>
      </w:r>
    </w:p>
    <w:p w14:paraId="6B6324F2" w14:textId="77777777" w:rsidR="002E414F" w:rsidRDefault="002E414F" w:rsidP="002E414F">
      <w:pPr>
        <w:widowControl w:val="0"/>
        <w:tabs>
          <w:tab w:val="left" w:pos="-720"/>
        </w:tabs>
        <w:autoSpaceDE w:val="0"/>
        <w:autoSpaceDN w:val="0"/>
        <w:adjustRightInd w:val="0"/>
        <w:contextualSpacing/>
        <w:rPr>
          <w:rFonts w:cs="Arial"/>
        </w:rPr>
      </w:pPr>
    </w:p>
    <w:p w14:paraId="57A1F2ED" w14:textId="5D1AE229" w:rsidR="002E414F" w:rsidRDefault="002E414F" w:rsidP="002E414F">
      <w:pPr>
        <w:widowControl w:val="0"/>
        <w:tabs>
          <w:tab w:val="left" w:pos="-720"/>
        </w:tabs>
        <w:autoSpaceDE w:val="0"/>
        <w:autoSpaceDN w:val="0"/>
        <w:adjustRightInd w:val="0"/>
        <w:contextualSpacing/>
        <w:rPr>
          <w:rFonts w:cs="Arial"/>
        </w:rPr>
      </w:pPr>
      <w:r>
        <w:rPr>
          <w:rFonts w:cs="Arial"/>
        </w:rPr>
        <w:t xml:space="preserve">A note on gongzui and sizui:  </w:t>
      </w:r>
      <w:r w:rsidRPr="009F3DED">
        <w:rPr>
          <w:rFonts w:cs="Arial"/>
        </w:rPr>
        <w:t xml:space="preserve">Gongzui always occur within the public sphere and do not encompass criminal acts, so translating these forms of misconduct as “crimes” is both confusing and incorrect.  By contrast, sizi can take the form of major administrative offenses that take place in the public sphere, but also can take the form of criminal acts, such as murder, rape, or corruption (which are discussed in the criminal code).  For this reason, characterizing “sizui” as “offenses” equally confusing and incorrect.  </w:t>
      </w:r>
      <w:r w:rsidRPr="00CA1504">
        <w:rPr>
          <w:rFonts w:eastAsia="細明體" w:cs="Arial"/>
        </w:rPr>
        <w:t xml:space="preserve">In sum, the defining factor that separates « gongzui » from « sizui » is not the sphere (public or private) in which the misconduct takes places.  Instead, the defining factors that separates the two types of misconduct are (1) the perceived level of gravity, and (2) the motivation (with or without self-interest) behind the misconduct.  For this reason, I think that translating « gongzui » as « faute de service » should be avoided.   I think that a more accurate translation might be something </w:t>
      </w:r>
      <w:proofErr w:type="gramStart"/>
      <w:r w:rsidRPr="00CA1504">
        <w:rPr>
          <w:rFonts w:eastAsia="細明體" w:cs="Arial"/>
        </w:rPr>
        <w:t>like :</w:t>
      </w:r>
      <w:proofErr w:type="gramEnd"/>
      <w:r w:rsidRPr="00CA1504">
        <w:rPr>
          <w:rFonts w:eastAsia="細明體" w:cs="Arial"/>
        </w:rPr>
        <w:t xml:space="preserve">  public misconduct (not motivated by self-interest)</w:t>
      </w:r>
    </w:p>
    <w:p w14:paraId="4DE4A35E" w14:textId="25BCD0C6" w:rsidR="00B06291" w:rsidRDefault="00B06291" w:rsidP="00CA1504">
      <w:pPr>
        <w:widowControl w:val="0"/>
        <w:tabs>
          <w:tab w:val="left" w:pos="-720"/>
        </w:tabs>
        <w:autoSpaceDE w:val="0"/>
        <w:autoSpaceDN w:val="0"/>
        <w:adjustRightInd w:val="0"/>
        <w:contextualSpacing/>
        <w:rPr>
          <w:rFonts w:cs="Arial"/>
        </w:rPr>
      </w:pPr>
    </w:p>
    <w:p w14:paraId="032504C4" w14:textId="4C7642AD" w:rsidR="00404E3D" w:rsidRDefault="00404E3D" w:rsidP="00CA1504">
      <w:pPr>
        <w:widowControl w:val="0"/>
        <w:tabs>
          <w:tab w:val="left" w:pos="-720"/>
        </w:tabs>
        <w:autoSpaceDE w:val="0"/>
        <w:autoSpaceDN w:val="0"/>
        <w:adjustRightInd w:val="0"/>
        <w:contextualSpacing/>
        <w:rPr>
          <w:rFonts w:eastAsia="細明體" w:cs="Arial"/>
        </w:rPr>
      </w:pPr>
      <w:r>
        <w:rPr>
          <w:rFonts w:eastAsia="細明體" w:cs="Arial"/>
        </w:rPr>
        <w:t>Gongzui</w:t>
      </w:r>
      <w:r w:rsidR="00316DF8">
        <w:rPr>
          <w:rFonts w:eastAsia="細明體" w:cs="Arial"/>
        </w:rPr>
        <w:t xml:space="preserve"> </w:t>
      </w:r>
      <w:r w:rsidR="00316DF8" w:rsidRPr="009F3DED">
        <w:rPr>
          <w:rFonts w:cs="Arial"/>
        </w:rPr>
        <w:t>公罪</w:t>
      </w:r>
      <w:r>
        <w:rPr>
          <w:rFonts w:eastAsia="細明體" w:cs="Arial"/>
        </w:rPr>
        <w:t xml:space="preserve">:  public misconduct.  </w:t>
      </w:r>
      <w:r w:rsidRPr="00CA1504">
        <w:rPr>
          <w:rFonts w:eastAsia="細明體" w:cs="Arial"/>
        </w:rPr>
        <w:t xml:space="preserve">Gongzui are types of misconduct that (1) occur within the public sphere, (2) are relatively minor in their effects, and (3) are not motivated by personal gain or self-interest.  </w:t>
      </w:r>
    </w:p>
    <w:p w14:paraId="4D8D4D65" w14:textId="77777777" w:rsidR="00316DF8" w:rsidRDefault="00316DF8" w:rsidP="00CA1504">
      <w:pPr>
        <w:widowControl w:val="0"/>
        <w:tabs>
          <w:tab w:val="left" w:pos="-720"/>
        </w:tabs>
        <w:autoSpaceDE w:val="0"/>
        <w:autoSpaceDN w:val="0"/>
        <w:adjustRightInd w:val="0"/>
        <w:contextualSpacing/>
        <w:rPr>
          <w:rFonts w:eastAsia="細明體" w:cs="Arial"/>
        </w:rPr>
      </w:pPr>
    </w:p>
    <w:p w14:paraId="0BDD55FE" w14:textId="3484F28B" w:rsidR="00404E3D" w:rsidRDefault="00404E3D" w:rsidP="00CA1504">
      <w:pPr>
        <w:widowControl w:val="0"/>
        <w:tabs>
          <w:tab w:val="left" w:pos="-720"/>
        </w:tabs>
        <w:autoSpaceDE w:val="0"/>
        <w:autoSpaceDN w:val="0"/>
        <w:adjustRightInd w:val="0"/>
        <w:contextualSpacing/>
        <w:rPr>
          <w:rFonts w:cs="Arial"/>
        </w:rPr>
      </w:pPr>
      <w:r>
        <w:rPr>
          <w:rFonts w:eastAsia="細明體" w:cs="Arial"/>
        </w:rPr>
        <w:t>Sizui</w:t>
      </w:r>
      <w:r w:rsidR="00316DF8">
        <w:rPr>
          <w:rFonts w:eastAsia="細明體" w:cs="Arial"/>
        </w:rPr>
        <w:t xml:space="preserve"> </w:t>
      </w:r>
      <w:r w:rsidR="00316DF8" w:rsidRPr="009F3DED">
        <w:rPr>
          <w:rFonts w:cs="Arial"/>
        </w:rPr>
        <w:t>私罪</w:t>
      </w:r>
      <w:r>
        <w:rPr>
          <w:rFonts w:eastAsia="細明體" w:cs="Arial"/>
        </w:rPr>
        <w:t xml:space="preserve">:  private misconduct.  </w:t>
      </w:r>
      <w:r w:rsidRPr="00CA1504">
        <w:rPr>
          <w:rFonts w:eastAsia="細明體" w:cs="Arial"/>
        </w:rPr>
        <w:t xml:space="preserve">Sizui are types of misconduct that (1) can occur within the public or private sphere, (2) are relatively major in their effects (including serious administrative misconduct and criminal acts), and (3) are motivated by personal gain or self-interest (including administrative misconduct that is motivated by self-interest and criminal acts, which are always considered to be motivated by self-interest).  </w:t>
      </w:r>
    </w:p>
    <w:p w14:paraId="1FA0F462" w14:textId="77777777" w:rsidR="00316DF8" w:rsidRDefault="00316DF8" w:rsidP="00CA1504">
      <w:pPr>
        <w:widowControl w:val="0"/>
        <w:tabs>
          <w:tab w:val="left" w:pos="-720"/>
        </w:tabs>
        <w:autoSpaceDE w:val="0"/>
        <w:autoSpaceDN w:val="0"/>
        <w:adjustRightInd w:val="0"/>
        <w:contextualSpacing/>
        <w:rPr>
          <w:rFonts w:cs="Arial"/>
        </w:rPr>
      </w:pPr>
    </w:p>
    <w:p w14:paraId="5B6A2A3E" w14:textId="2ADB56BF" w:rsidR="00404E3D" w:rsidRPr="00CA1504" w:rsidRDefault="00404E3D" w:rsidP="00CA1504">
      <w:pPr>
        <w:widowControl w:val="0"/>
        <w:tabs>
          <w:tab w:val="left" w:pos="-720"/>
        </w:tabs>
        <w:autoSpaceDE w:val="0"/>
        <w:autoSpaceDN w:val="0"/>
        <w:adjustRightInd w:val="0"/>
        <w:contextualSpacing/>
        <w:rPr>
          <w:rFonts w:cs="Arial"/>
        </w:rPr>
      </w:pPr>
      <w:r>
        <w:rPr>
          <w:rFonts w:cs="Arial"/>
        </w:rPr>
        <w:t xml:space="preserve">zuiming </w:t>
      </w:r>
      <w:r w:rsidRPr="00CA1504">
        <w:rPr>
          <w:rFonts w:cs="Arial"/>
        </w:rPr>
        <w:t>罪名</w:t>
      </w:r>
      <w:r>
        <w:rPr>
          <w:rFonts w:cs="Arial"/>
        </w:rPr>
        <w:t xml:space="preserve">:  </w:t>
      </w:r>
      <w:r w:rsidRPr="00CA1504">
        <w:rPr>
          <w:rFonts w:eastAsia="細明體" w:cs="Arial"/>
        </w:rPr>
        <w:t xml:space="preserve">Gongzui and sizui encompass many types of wrongdoing, not all of which are criminal in </w:t>
      </w:r>
      <w:proofErr w:type="gramStart"/>
      <w:r w:rsidRPr="00CA1504">
        <w:rPr>
          <w:rFonts w:eastAsia="細明體" w:cs="Arial"/>
        </w:rPr>
        <w:t>nature ;</w:t>
      </w:r>
      <w:proofErr w:type="gramEnd"/>
      <w:r w:rsidRPr="00CA1504">
        <w:rPr>
          <w:rFonts w:eastAsia="細明體" w:cs="Arial"/>
        </w:rPr>
        <w:t xml:space="preserve"> therefore, I think that is incorrect to translate « zuiming » as « qualification pénale ».  I think that a better translation is simply « private or public misconduct » or, if we want to emphasize the « ming » in « zuiming », we can use one of the following constructions « misconduct that is designated as public or private » or « misconduct that falls under the rubric of public or private »</w:t>
      </w:r>
    </w:p>
    <w:p w14:paraId="73C09434" w14:textId="77777777" w:rsidR="00316DF8" w:rsidRDefault="00316DF8" w:rsidP="00CA1504">
      <w:pPr>
        <w:tabs>
          <w:tab w:val="left" w:pos="-720"/>
        </w:tabs>
        <w:spacing w:before="100" w:beforeAutospacing="1" w:after="100" w:afterAutospacing="1"/>
        <w:contextualSpacing/>
        <w:rPr>
          <w:rFonts w:eastAsia="細明體" w:cs="Arial"/>
        </w:rPr>
      </w:pPr>
    </w:p>
    <w:p w14:paraId="6BE7DEDD" w14:textId="5E1641BB" w:rsidR="00316DF8" w:rsidRDefault="00CA1504" w:rsidP="007F36FF">
      <w:pPr>
        <w:spacing w:before="100" w:beforeAutospacing="1" w:after="100" w:afterAutospacing="1"/>
        <w:rPr>
          <w:rFonts w:eastAsia="細明體" w:cs="Arial"/>
        </w:rPr>
      </w:pPr>
      <w:r w:rsidRPr="00CA1504">
        <w:rPr>
          <w:rFonts w:eastAsia="細明體" w:cs="Arial"/>
        </w:rPr>
        <w:t xml:space="preserve">suosi </w:t>
      </w:r>
      <w:r w:rsidRPr="00CA1504">
        <w:rPr>
          <w:rFonts w:eastAsia="細明體" w:cs="Arial"/>
        </w:rPr>
        <w:t>所司</w:t>
      </w:r>
      <w:r w:rsidRPr="00CA1504">
        <w:rPr>
          <w:rFonts w:eastAsia="細明體" w:cs="Arial"/>
        </w:rPr>
        <w:t xml:space="preserve">: </w:t>
      </w:r>
      <w:r w:rsidR="00E5607A">
        <w:rPr>
          <w:rFonts w:eastAsia="細明體" w:cs="Arial"/>
        </w:rPr>
        <w:t>the appropriate office</w:t>
      </w:r>
      <w:r w:rsidR="007F36FF">
        <w:rPr>
          <w:rFonts w:eastAsia="細明體" w:cs="Arial"/>
        </w:rPr>
        <w:t>.  This refers to the office or official that has the authority to submit an impeachment memorial.  Depending on the status of the official and the nature of the misconduct, different offices had the authority to submit a memorial.  For local and prefectural officials, the appropriate office most often refers to the governor or governor-general, but (in some situations and regions) can also refer to the financial commissioner (in some situations and provinces).  Who submits the impeachment memorial depends on the nature of the misconduct and the Board that will be responsible for dealing with the case.  For the impeachment of governors, the appropriate office refers to the governor-general and for the impeachment of governors-general, the appropriate office refers to the governor.  The only other office that has the right to impeach is the Censorate, which tends to carry out impeachments for capital officials, but has the right to carry out impeachments for provincial officials.</w:t>
      </w:r>
    </w:p>
    <w:p w14:paraId="6BE90F8E" w14:textId="37C0AFA5" w:rsidR="00C3560B" w:rsidRPr="00CA1504" w:rsidRDefault="00C3560B" w:rsidP="00CA1504">
      <w:pPr>
        <w:tabs>
          <w:tab w:val="left" w:pos="-720"/>
        </w:tabs>
        <w:spacing w:before="100" w:beforeAutospacing="1" w:after="100" w:afterAutospacing="1"/>
        <w:contextualSpacing/>
        <w:rPr>
          <w:rFonts w:eastAsia="細明體" w:cs="Arial"/>
        </w:rPr>
      </w:pPr>
      <w:r>
        <w:rPr>
          <w:rFonts w:eastAsia="細明體" w:cs="Arial"/>
        </w:rPr>
        <w:t>kaiju shiyou</w:t>
      </w:r>
      <w:r w:rsidRPr="00C3560B">
        <w:rPr>
          <w:rFonts w:eastAsia="細明體" w:cs="Arial"/>
        </w:rPr>
        <w:t>開具事由</w:t>
      </w:r>
      <w:r>
        <w:rPr>
          <w:rFonts w:eastAsia="細明體" w:cs="Arial"/>
        </w:rPr>
        <w:t>:  to expose the facts with all their details</w:t>
      </w:r>
    </w:p>
    <w:p w14:paraId="30272246" w14:textId="77777777" w:rsidR="00316DF8" w:rsidRDefault="00316DF8" w:rsidP="00E5607A">
      <w:pPr>
        <w:tabs>
          <w:tab w:val="left" w:pos="-720"/>
        </w:tabs>
        <w:spacing w:before="100" w:beforeAutospacing="1" w:after="100" w:afterAutospacing="1"/>
        <w:contextualSpacing/>
        <w:rPr>
          <w:rFonts w:eastAsia="細明體" w:cs="Arial"/>
        </w:rPr>
      </w:pPr>
    </w:p>
    <w:p w14:paraId="38DC6092" w14:textId="77777777" w:rsidR="00E5607A" w:rsidRPr="00CA1504" w:rsidRDefault="00E5607A" w:rsidP="00E5607A">
      <w:pPr>
        <w:tabs>
          <w:tab w:val="left" w:pos="-720"/>
        </w:tabs>
        <w:spacing w:before="100" w:beforeAutospacing="1" w:after="100" w:afterAutospacing="1"/>
        <w:contextualSpacing/>
        <w:rPr>
          <w:rFonts w:eastAsia="細明體" w:cs="Arial"/>
        </w:rPr>
      </w:pPr>
      <w:r w:rsidRPr="00CA1504">
        <w:rPr>
          <w:rFonts w:eastAsia="細明體" w:cs="Arial"/>
        </w:rPr>
        <w:t>shifeng</w:t>
      </w:r>
      <w:r>
        <w:rPr>
          <w:rFonts w:eastAsia="細明體" w:cs="Arial"/>
        </w:rPr>
        <w:t xml:space="preserve"> zou</w:t>
      </w:r>
      <w:r w:rsidRPr="00CA1504">
        <w:rPr>
          <w:rFonts w:eastAsia="細明體" w:cs="Arial"/>
        </w:rPr>
        <w:t> </w:t>
      </w:r>
      <w:r w:rsidRPr="00CA1504">
        <w:rPr>
          <w:rFonts w:eastAsia="細明體" w:cs="Arial"/>
        </w:rPr>
        <w:t>實封</w:t>
      </w:r>
      <w:r w:rsidRPr="00E5607A">
        <w:rPr>
          <w:rFonts w:eastAsia="細明體" w:cs="Arial"/>
        </w:rPr>
        <w:t>奏</w:t>
      </w:r>
      <w:r w:rsidRPr="00CA1504">
        <w:rPr>
          <w:rFonts w:eastAsia="細明體" w:cs="Arial"/>
        </w:rPr>
        <w:t xml:space="preserve">: </w:t>
      </w:r>
      <w:r>
        <w:rPr>
          <w:rFonts w:eastAsia="細明體" w:cs="Arial"/>
        </w:rPr>
        <w:t>a well-sealed memorial</w:t>
      </w:r>
      <w:r w:rsidRPr="00CA1504">
        <w:rPr>
          <w:rFonts w:eastAsia="細明體" w:cs="Arial"/>
        </w:rPr>
        <w:t xml:space="preserve"> </w:t>
      </w:r>
    </w:p>
    <w:p w14:paraId="44E7CFF2" w14:textId="77777777" w:rsidR="00316DF8" w:rsidRDefault="00316DF8" w:rsidP="00CA1504">
      <w:pPr>
        <w:tabs>
          <w:tab w:val="left" w:pos="-720"/>
        </w:tabs>
        <w:spacing w:before="100" w:beforeAutospacing="1" w:after="100" w:afterAutospacing="1"/>
        <w:contextualSpacing/>
        <w:rPr>
          <w:rFonts w:eastAsia="細明體" w:cs="Arial"/>
        </w:rPr>
      </w:pPr>
    </w:p>
    <w:p w14:paraId="480F16CA" w14:textId="0147AB12" w:rsidR="00CA1504" w:rsidRPr="00CA1504" w:rsidRDefault="00CA1504" w:rsidP="00CA1504">
      <w:pPr>
        <w:tabs>
          <w:tab w:val="left" w:pos="-720"/>
        </w:tabs>
        <w:spacing w:before="100" w:beforeAutospacing="1" w:after="100" w:afterAutospacing="1"/>
        <w:contextualSpacing/>
        <w:rPr>
          <w:rFonts w:eastAsia="細明體" w:cs="Arial"/>
        </w:rPr>
      </w:pPr>
      <w:r w:rsidRPr="00CA1504">
        <w:rPr>
          <w:rFonts w:eastAsia="細明體" w:cs="Arial"/>
        </w:rPr>
        <w:t xml:space="preserve">shanzi </w:t>
      </w:r>
      <w:r w:rsidRPr="00CA1504">
        <w:rPr>
          <w:rFonts w:eastAsia="細明體" w:cs="Arial"/>
        </w:rPr>
        <w:t>擅自</w:t>
      </w:r>
      <w:r w:rsidRPr="00CA1504">
        <w:rPr>
          <w:rFonts w:eastAsia="細明體" w:cs="Arial"/>
        </w:rPr>
        <w:t xml:space="preserve">: </w:t>
      </w:r>
      <w:r w:rsidR="00E5607A">
        <w:rPr>
          <w:rFonts w:eastAsia="細明體" w:cs="Arial"/>
        </w:rPr>
        <w:t xml:space="preserve">on one’s own authority; arbitrarily </w:t>
      </w:r>
    </w:p>
    <w:p w14:paraId="48C1A7E1" w14:textId="77777777" w:rsidR="00316DF8" w:rsidRDefault="00316DF8" w:rsidP="00CA1504">
      <w:pPr>
        <w:tabs>
          <w:tab w:val="left" w:pos="-720"/>
        </w:tabs>
        <w:spacing w:before="100" w:beforeAutospacing="1" w:after="100" w:afterAutospacing="1"/>
        <w:contextualSpacing/>
        <w:rPr>
          <w:rFonts w:eastAsia="細明體" w:cs="Arial"/>
        </w:rPr>
      </w:pPr>
    </w:p>
    <w:p w14:paraId="00677148" w14:textId="02E305F8" w:rsidR="00CA1504" w:rsidRPr="00CA1504" w:rsidRDefault="00CA1504" w:rsidP="00CA1504">
      <w:pPr>
        <w:tabs>
          <w:tab w:val="left" w:pos="-720"/>
        </w:tabs>
        <w:spacing w:before="100" w:beforeAutospacing="1" w:after="100" w:afterAutospacing="1"/>
        <w:contextualSpacing/>
        <w:rPr>
          <w:rFonts w:eastAsia="細明體" w:cs="Arial"/>
        </w:rPr>
      </w:pPr>
      <w:r w:rsidRPr="00CA1504">
        <w:rPr>
          <w:rFonts w:eastAsia="細明體" w:cs="Arial"/>
        </w:rPr>
        <w:t>zouwen qingzhi </w:t>
      </w:r>
      <w:r w:rsidRPr="00CA1504">
        <w:rPr>
          <w:rFonts w:eastAsia="細明體" w:cs="Arial"/>
        </w:rPr>
        <w:t>奏聞請旨</w:t>
      </w:r>
      <w:r w:rsidRPr="00CA1504">
        <w:rPr>
          <w:rFonts w:eastAsia="細明體" w:cs="Arial"/>
        </w:rPr>
        <w:t xml:space="preserve">: </w:t>
      </w:r>
      <w:r w:rsidR="00C3560B">
        <w:rPr>
          <w:rFonts w:eastAsia="細明體" w:cs="Arial"/>
        </w:rPr>
        <w:t>to submit a memorial requesting an imperi</w:t>
      </w:r>
      <w:r w:rsidR="00EA1CEC">
        <w:rPr>
          <w:rFonts w:eastAsia="細明體" w:cs="Arial"/>
        </w:rPr>
        <w:t>al rescript.  The memorial referred to reports the results of a preliminary investigation into an official’s alleged misconduct and requests imperial guidance as to how to proceed.  Typically it starts with a phrase such as “the purpose of this memorial is to report a rumor concerning Official X,” or “the purpose of this memorial is to pass on information received from so-and-so regarding Official Y.”  This document is not a formal memorial of impeachment; rather it is an informal report (because officials technically could not be investigated until they were impeached).</w:t>
      </w:r>
      <w:r w:rsidR="00C3560B">
        <w:rPr>
          <w:rFonts w:eastAsia="細明體" w:cs="Arial"/>
        </w:rPr>
        <w:t xml:space="preserve">  In this memorial, the appropriate office discusses the results of the preliminary investigation into an official’s alleged misconduct and requests imperial authorization to launch a formal investigation.  Upon receipt of the memorial, the emperor will do one of t</w:t>
      </w:r>
      <w:r w:rsidR="00EA1CEC">
        <w:rPr>
          <w:rFonts w:eastAsia="細明體" w:cs="Arial"/>
        </w:rPr>
        <w:t>wo</w:t>
      </w:r>
      <w:r w:rsidR="00C3560B">
        <w:rPr>
          <w:rFonts w:eastAsia="細明體" w:cs="Arial"/>
        </w:rPr>
        <w:t xml:space="preserve"> things:  (1) authorize the investigation and request that the office </w:t>
      </w:r>
      <w:r w:rsidR="003C15AF">
        <w:rPr>
          <w:rFonts w:eastAsia="細明體" w:cs="Arial"/>
        </w:rPr>
        <w:t xml:space="preserve">(that presented the </w:t>
      </w:r>
      <w:r w:rsidR="00C3560B">
        <w:rPr>
          <w:rFonts w:eastAsia="細明體" w:cs="Arial"/>
        </w:rPr>
        <w:t>original memorial</w:t>
      </w:r>
      <w:r w:rsidR="003C15AF">
        <w:rPr>
          <w:rFonts w:eastAsia="細明體" w:cs="Arial"/>
        </w:rPr>
        <w:t>) start investigative proceedings, but</w:t>
      </w:r>
      <w:r w:rsidR="00C3560B">
        <w:rPr>
          <w:rFonts w:eastAsia="細明體" w:cs="Arial"/>
        </w:rPr>
        <w:t xml:space="preserve"> submit a routine memorial of impeachment (the formal document of impeachment)</w:t>
      </w:r>
      <w:r w:rsidR="003C15AF">
        <w:rPr>
          <w:rFonts w:eastAsia="細明體" w:cs="Arial"/>
        </w:rPr>
        <w:t xml:space="preserve"> that restates the results o</w:t>
      </w:r>
      <w:r w:rsidR="00EA1CEC">
        <w:rPr>
          <w:rFonts w:eastAsia="細明體" w:cs="Arial"/>
        </w:rPr>
        <w:t>f the preliminary investigation and formally requests permission to impeach</w:t>
      </w:r>
      <w:r w:rsidR="00C3560B">
        <w:rPr>
          <w:rFonts w:eastAsia="細明體" w:cs="Arial"/>
        </w:rPr>
        <w:t>; (2) not authorize the investigation</w:t>
      </w:r>
      <w:r w:rsidR="00EA1CEC">
        <w:rPr>
          <w:rFonts w:eastAsia="細明體" w:cs="Arial"/>
        </w:rPr>
        <w:t>, either because the evidence of the preliminary investigation was not convincing enough or because the emperor, for reasons of his own, does not want the official to be investigated (this only occurred in high-level cases involving high-level officials, in which the emperor took a special interest).</w:t>
      </w:r>
    </w:p>
    <w:p w14:paraId="70E24FE5" w14:textId="77777777" w:rsidR="004B09A8" w:rsidRPr="0029018F" w:rsidRDefault="004B09A8" w:rsidP="004B09A8">
      <w:pPr>
        <w:widowControl w:val="0"/>
        <w:tabs>
          <w:tab w:val="left" w:pos="-720"/>
        </w:tabs>
        <w:autoSpaceDE w:val="0"/>
        <w:autoSpaceDN w:val="0"/>
        <w:adjustRightInd w:val="0"/>
        <w:contextualSpacing/>
        <w:rPr>
          <w:rFonts w:cs="Arial"/>
          <w:b/>
          <w:u w:val="single"/>
        </w:rPr>
      </w:pPr>
    </w:p>
    <w:p w14:paraId="1DC675EB" w14:textId="77777777" w:rsidR="002E414F" w:rsidRDefault="00CA1504" w:rsidP="00CA1504">
      <w:pPr>
        <w:tabs>
          <w:tab w:val="left" w:pos="-720"/>
        </w:tabs>
        <w:spacing w:before="100" w:beforeAutospacing="1" w:after="100" w:afterAutospacing="1"/>
        <w:contextualSpacing/>
        <w:rPr>
          <w:rFonts w:eastAsia="細明體" w:cs="Arial"/>
        </w:rPr>
      </w:pPr>
      <w:r w:rsidRPr="00CA1504">
        <w:rPr>
          <w:rFonts w:eastAsia="細明體" w:cs="Arial"/>
        </w:rPr>
        <w:t xml:space="preserve">gouwen </w:t>
      </w:r>
      <w:r w:rsidRPr="00CA1504">
        <w:rPr>
          <w:rFonts w:eastAsia="細明體" w:cs="Arial"/>
        </w:rPr>
        <w:t>勾問</w:t>
      </w:r>
      <w:r w:rsidRPr="00CA1504">
        <w:rPr>
          <w:rFonts w:eastAsia="細明體" w:cs="Arial"/>
        </w:rPr>
        <w:t xml:space="preserve">: </w:t>
      </w:r>
      <w:r>
        <w:rPr>
          <w:rFonts w:eastAsia="細明體" w:cs="Arial"/>
        </w:rPr>
        <w:t xml:space="preserve">to seize and interrogate </w:t>
      </w:r>
    </w:p>
    <w:p w14:paraId="600AC1AC" w14:textId="49F9F031" w:rsidR="00CA1504" w:rsidRPr="00CA1504" w:rsidRDefault="002E414F" w:rsidP="00CA1504">
      <w:pPr>
        <w:tabs>
          <w:tab w:val="left" w:pos="-720"/>
        </w:tabs>
        <w:spacing w:before="100" w:beforeAutospacing="1" w:after="100" w:afterAutospacing="1"/>
        <w:contextualSpacing/>
        <w:rPr>
          <w:rFonts w:eastAsia="細明體" w:cs="Arial"/>
        </w:rPr>
      </w:pPr>
      <w:r>
        <w:rPr>
          <w:rFonts w:eastAsia="細明體" w:cs="Arial"/>
        </w:rPr>
        <w:tab/>
      </w:r>
      <w:r w:rsidR="00CA1504" w:rsidRPr="00CA1504">
        <w:rPr>
          <w:rFonts w:eastAsia="細明體" w:cs="Arial"/>
        </w:rPr>
        <w:t xml:space="preserve">réf. ZGGDFXCD p. </w:t>
      </w:r>
      <w:proofErr w:type="gramStart"/>
      <w:r w:rsidR="00CA1504" w:rsidRPr="00CA1504">
        <w:rPr>
          <w:rFonts w:eastAsia="細明體" w:cs="Arial"/>
        </w:rPr>
        <w:t>109 :</w:t>
      </w:r>
      <w:proofErr w:type="gramEnd"/>
      <w:r w:rsidR="00CA1504" w:rsidRPr="00CA1504">
        <w:rPr>
          <w:rFonts w:eastAsia="細明體" w:cs="Arial"/>
        </w:rPr>
        <w:t xml:space="preserve"> </w:t>
      </w:r>
      <w:r w:rsidR="00CA1504" w:rsidRPr="00CA1504">
        <w:rPr>
          <w:rFonts w:eastAsia="細明體" w:cs="Arial"/>
        </w:rPr>
        <w:t>勾問，</w:t>
      </w:r>
      <w:r w:rsidR="00CA1504" w:rsidRPr="00CA1504">
        <w:rPr>
          <w:rFonts w:eastAsia="細明體" w:cs="Arial"/>
        </w:rPr>
        <w:t xml:space="preserve"> </w:t>
      </w:r>
      <w:r w:rsidR="00CA1504" w:rsidRPr="00CA1504">
        <w:rPr>
          <w:rFonts w:eastAsia="細明體" w:cs="Arial"/>
        </w:rPr>
        <w:t>提审犯罪</w:t>
      </w:r>
    </w:p>
    <w:p w14:paraId="7CF5BA19" w14:textId="77777777" w:rsidR="00316DF8" w:rsidRDefault="00316DF8" w:rsidP="00CA1504">
      <w:pPr>
        <w:tabs>
          <w:tab w:val="left" w:pos="-720"/>
        </w:tabs>
        <w:spacing w:before="100" w:beforeAutospacing="1" w:after="100" w:afterAutospacing="1"/>
        <w:contextualSpacing/>
        <w:rPr>
          <w:rFonts w:eastAsia="細明體" w:cs="Arial"/>
        </w:rPr>
      </w:pPr>
    </w:p>
    <w:p w14:paraId="17B4BAA1" w14:textId="0434C5AB" w:rsidR="00CA1504" w:rsidRDefault="00CA1504" w:rsidP="00CA1504">
      <w:pPr>
        <w:tabs>
          <w:tab w:val="left" w:pos="-720"/>
        </w:tabs>
        <w:spacing w:before="100" w:beforeAutospacing="1" w:after="100" w:afterAutospacing="1"/>
        <w:contextualSpacing/>
        <w:rPr>
          <w:rFonts w:eastAsia="細明體" w:cs="Arial"/>
        </w:rPr>
      </w:pPr>
      <w:proofErr w:type="gramStart"/>
      <w:r w:rsidRPr="00CA1504">
        <w:rPr>
          <w:rFonts w:eastAsia="細明體" w:cs="Arial"/>
        </w:rPr>
        <w:t>chuanwen :</w:t>
      </w:r>
      <w:proofErr w:type="gramEnd"/>
      <w:r w:rsidRPr="00CA1504">
        <w:rPr>
          <w:rFonts w:eastAsia="細明體" w:cs="Arial"/>
        </w:rPr>
        <w:t xml:space="preserve"> </w:t>
      </w:r>
      <w:r w:rsidR="0029018F">
        <w:rPr>
          <w:rFonts w:eastAsia="細明體" w:cs="Arial"/>
        </w:rPr>
        <w:t>convening a tribunal and</w:t>
      </w:r>
      <w:r w:rsidR="00316DF8">
        <w:rPr>
          <w:rFonts w:eastAsia="細明體" w:cs="Arial"/>
        </w:rPr>
        <w:t xml:space="preserve"> carry</w:t>
      </w:r>
      <w:r w:rsidR="0029018F">
        <w:rPr>
          <w:rFonts w:eastAsia="細明體" w:cs="Arial"/>
        </w:rPr>
        <w:t>ing</w:t>
      </w:r>
      <w:r w:rsidR="00316DF8">
        <w:rPr>
          <w:rFonts w:eastAsia="細明體" w:cs="Arial"/>
        </w:rPr>
        <w:t xml:space="preserve"> out an</w:t>
      </w:r>
      <w:r w:rsidR="00A50DEA" w:rsidRPr="00A50DEA">
        <w:rPr>
          <w:rFonts w:eastAsia="細明體" w:cs="Arial"/>
        </w:rPr>
        <w:t xml:space="preserve"> interrogation</w:t>
      </w:r>
    </w:p>
    <w:p w14:paraId="3F76AE98" w14:textId="77777777" w:rsidR="007F36FF" w:rsidRDefault="007F36FF" w:rsidP="00CA1504">
      <w:pPr>
        <w:tabs>
          <w:tab w:val="left" w:pos="-720"/>
        </w:tabs>
        <w:spacing w:before="100" w:beforeAutospacing="1" w:after="100" w:afterAutospacing="1"/>
        <w:contextualSpacing/>
        <w:rPr>
          <w:rFonts w:eastAsia="細明體" w:cs="Arial"/>
        </w:rPr>
      </w:pPr>
    </w:p>
    <w:p w14:paraId="0B686F7C" w14:textId="4718C40E" w:rsidR="00CA1504" w:rsidRDefault="00CA1504" w:rsidP="00CA1504">
      <w:pPr>
        <w:tabs>
          <w:tab w:val="left" w:pos="-720"/>
        </w:tabs>
        <w:spacing w:before="100" w:beforeAutospacing="1" w:after="100" w:afterAutospacing="1"/>
        <w:contextualSpacing/>
        <w:rPr>
          <w:rFonts w:eastAsia="細明體" w:cs="Arial"/>
        </w:rPr>
      </w:pPr>
      <w:r w:rsidRPr="00CA1504">
        <w:rPr>
          <w:rFonts w:eastAsia="細明體" w:cs="Arial"/>
        </w:rPr>
        <w:t>buzai cixian </w:t>
      </w:r>
      <w:r w:rsidRPr="00A50DEA">
        <w:rPr>
          <w:rFonts w:eastAsia="細明體" w:cs="Arial"/>
        </w:rPr>
        <w:t>不在此限</w:t>
      </w:r>
      <w:r w:rsidRPr="00CA1504">
        <w:rPr>
          <w:rFonts w:eastAsia="細明體" w:cs="Arial"/>
        </w:rPr>
        <w:t xml:space="preserve">: </w:t>
      </w:r>
      <w:r w:rsidR="00A50DEA">
        <w:rPr>
          <w:rFonts w:eastAsia="細明體" w:cs="Arial"/>
        </w:rPr>
        <w:t>do not fall under these restrictions</w:t>
      </w:r>
      <w:r w:rsidRPr="00CA1504">
        <w:rPr>
          <w:rFonts w:eastAsia="細明體" w:cs="Arial"/>
        </w:rPr>
        <w:t xml:space="preserve"> </w:t>
      </w:r>
    </w:p>
    <w:p w14:paraId="708E8D46" w14:textId="77777777" w:rsidR="007F36FF" w:rsidRDefault="007F36FF" w:rsidP="00CA1504">
      <w:pPr>
        <w:tabs>
          <w:tab w:val="left" w:pos="-720"/>
        </w:tabs>
        <w:spacing w:before="100" w:beforeAutospacing="1" w:after="100" w:afterAutospacing="1"/>
        <w:contextualSpacing/>
        <w:rPr>
          <w:rFonts w:cs="Arial"/>
        </w:rPr>
      </w:pPr>
    </w:p>
    <w:p w14:paraId="56E43683" w14:textId="7FAA3884" w:rsidR="008244A9" w:rsidRDefault="008244A9" w:rsidP="00CA1504">
      <w:pPr>
        <w:tabs>
          <w:tab w:val="left" w:pos="-720"/>
        </w:tabs>
        <w:spacing w:before="100" w:beforeAutospacing="1" w:after="100" w:afterAutospacing="1"/>
        <w:contextualSpacing/>
        <w:rPr>
          <w:rFonts w:cs="Arial"/>
        </w:rPr>
      </w:pPr>
      <w:r w:rsidRPr="008244A9">
        <w:rPr>
          <w:rFonts w:cs="Arial"/>
        </w:rPr>
        <w:t>zouwen quchu</w:t>
      </w:r>
      <w:r w:rsidRPr="008244A9">
        <w:rPr>
          <w:rFonts w:cs="Arial"/>
        </w:rPr>
        <w:t>奏聞區處</w:t>
      </w:r>
      <w:r w:rsidRPr="008244A9">
        <w:rPr>
          <w:rFonts w:cs="Arial"/>
        </w:rPr>
        <w:t>:  to submit a memorial requesting imperial guidance</w:t>
      </w:r>
    </w:p>
    <w:p w14:paraId="2B31CC23" w14:textId="77777777" w:rsidR="007F36FF" w:rsidRDefault="007F36FF" w:rsidP="007F36FF">
      <w:pPr>
        <w:widowControl w:val="0"/>
        <w:tabs>
          <w:tab w:val="left" w:pos="2880"/>
        </w:tabs>
        <w:autoSpaceDE w:val="0"/>
        <w:autoSpaceDN w:val="0"/>
        <w:adjustRightInd w:val="0"/>
        <w:ind w:left="4320" w:hanging="4320"/>
        <w:rPr>
          <w:rFonts w:cs="Arial"/>
          <w:color w:val="FF0000"/>
        </w:rPr>
      </w:pPr>
    </w:p>
    <w:p w14:paraId="707EED77" w14:textId="1FE33B1F" w:rsidR="007F36FF" w:rsidRPr="004B09A8" w:rsidRDefault="007F36FF" w:rsidP="007F36FF">
      <w:pPr>
        <w:widowControl w:val="0"/>
        <w:tabs>
          <w:tab w:val="left" w:pos="2880"/>
        </w:tabs>
        <w:autoSpaceDE w:val="0"/>
        <w:autoSpaceDN w:val="0"/>
        <w:adjustRightInd w:val="0"/>
        <w:ind w:left="4320" w:hanging="4320"/>
        <w:rPr>
          <w:rFonts w:cs="Arial"/>
        </w:rPr>
      </w:pPr>
      <w:r w:rsidRPr="004B09A8">
        <w:rPr>
          <w:rFonts w:cs="Arial"/>
        </w:rPr>
        <w:t>pan</w:t>
      </w:r>
      <w:r w:rsidRPr="004B09A8">
        <w:rPr>
          <w:rFonts w:cs="Arial"/>
          <w:vertAlign w:val="superscript"/>
        </w:rPr>
        <w:t>4</w:t>
      </w:r>
      <w:r w:rsidRPr="004B09A8">
        <w:rPr>
          <w:rFonts w:cs="Arial"/>
        </w:rPr>
        <w:t>jue</w:t>
      </w:r>
      <w:r w:rsidRPr="004B09A8">
        <w:rPr>
          <w:rFonts w:cs="Arial"/>
          <w:vertAlign w:val="superscript"/>
        </w:rPr>
        <w:t>3</w:t>
      </w:r>
      <w:r w:rsidRPr="004B09A8">
        <w:rPr>
          <w:rFonts w:cs="Arial"/>
        </w:rPr>
        <w:t xml:space="preserve"> </w:t>
      </w:r>
      <w:r w:rsidRPr="004B09A8">
        <w:rPr>
          <w:rFonts w:cs="Arial"/>
        </w:rPr>
        <w:t>判決</w:t>
      </w:r>
      <w:r w:rsidRPr="004B09A8">
        <w:rPr>
          <w:rFonts w:cs="Arial"/>
        </w:rPr>
        <w:t>:  to pronounce judgment; to judge</w:t>
      </w:r>
    </w:p>
    <w:p w14:paraId="30713501" w14:textId="77777777" w:rsidR="007F36FF" w:rsidRDefault="007F36FF" w:rsidP="00CA1504">
      <w:pPr>
        <w:tabs>
          <w:tab w:val="left" w:pos="-720"/>
        </w:tabs>
        <w:spacing w:before="100" w:beforeAutospacing="1" w:after="100" w:afterAutospacing="1"/>
        <w:contextualSpacing/>
        <w:rPr>
          <w:rFonts w:eastAsia="細明體" w:cs="Arial"/>
        </w:rPr>
      </w:pPr>
    </w:p>
    <w:p w14:paraId="408995FA" w14:textId="41ECA24A" w:rsidR="00CA1504" w:rsidRPr="00CA1504" w:rsidRDefault="00CA1504" w:rsidP="00CA1504">
      <w:pPr>
        <w:tabs>
          <w:tab w:val="left" w:pos="-720"/>
        </w:tabs>
        <w:spacing w:before="100" w:beforeAutospacing="1" w:after="100" w:afterAutospacing="1"/>
        <w:contextualSpacing/>
        <w:rPr>
          <w:rFonts w:eastAsia="細明體" w:cs="Arial"/>
          <w:lang w:eastAsia="zh-CN"/>
        </w:rPr>
      </w:pPr>
      <w:r w:rsidRPr="00CA1504">
        <w:rPr>
          <w:rFonts w:eastAsia="細明體" w:cs="Arial"/>
        </w:rPr>
        <w:t>jingzi </w:t>
      </w:r>
      <w:r w:rsidRPr="00CA1504">
        <w:rPr>
          <w:rFonts w:eastAsia="細明體" w:cs="Arial"/>
        </w:rPr>
        <w:t>徑自</w:t>
      </w:r>
      <w:r w:rsidRPr="00CA1504">
        <w:rPr>
          <w:rFonts w:eastAsia="細明體" w:cs="Arial"/>
        </w:rPr>
        <w:t xml:space="preserve">: </w:t>
      </w:r>
      <w:r w:rsidR="008244A9">
        <w:rPr>
          <w:rFonts w:eastAsia="細明體" w:cs="Arial"/>
        </w:rPr>
        <w:t>directly; not through an intermediary</w:t>
      </w:r>
      <w:r w:rsidRPr="00CA1504">
        <w:rPr>
          <w:rFonts w:eastAsia="細明體" w:cs="Arial"/>
        </w:rPr>
        <w:tab/>
      </w:r>
    </w:p>
    <w:p w14:paraId="3C88FE9C" w14:textId="77777777" w:rsidR="007F36FF" w:rsidRDefault="007F36FF" w:rsidP="00084EFE">
      <w:pPr>
        <w:widowControl w:val="0"/>
        <w:autoSpaceDE w:val="0"/>
        <w:autoSpaceDN w:val="0"/>
        <w:adjustRightInd w:val="0"/>
        <w:rPr>
          <w:rFonts w:cs="Arial"/>
        </w:rPr>
      </w:pPr>
    </w:p>
    <w:p w14:paraId="0CE7EC9A" w14:textId="1FEF5760" w:rsidR="009053E7" w:rsidRPr="00CA1504" w:rsidRDefault="009053E7" w:rsidP="00084EFE">
      <w:pPr>
        <w:widowControl w:val="0"/>
        <w:autoSpaceDE w:val="0"/>
        <w:autoSpaceDN w:val="0"/>
        <w:adjustRightInd w:val="0"/>
        <w:rPr>
          <w:rFonts w:cs="Arial"/>
          <w:vertAlign w:val="subscript"/>
        </w:rPr>
      </w:pPr>
      <w:r w:rsidRPr="00CA1504">
        <w:rPr>
          <w:rFonts w:cs="Arial"/>
          <w:b/>
        </w:rPr>
        <w:t>條例</w:t>
      </w:r>
      <w:r w:rsidRPr="00CA1504">
        <w:rPr>
          <w:rFonts w:cs="Arial"/>
          <w:b/>
        </w:rPr>
        <w:t xml:space="preserve">/tiaoli 1 </w:t>
      </w:r>
    </w:p>
    <w:p w14:paraId="386C7F00" w14:textId="77777777" w:rsidR="009053E7" w:rsidRPr="00CA1504" w:rsidRDefault="009053E7" w:rsidP="009053E7">
      <w:pPr>
        <w:widowControl w:val="0"/>
        <w:autoSpaceDE w:val="0"/>
        <w:autoSpaceDN w:val="0"/>
        <w:adjustRightInd w:val="0"/>
        <w:rPr>
          <w:rFonts w:cs="Arial"/>
        </w:rPr>
      </w:pPr>
      <w:r w:rsidRPr="00CA1504">
        <w:rPr>
          <w:rFonts w:cs="Arial"/>
        </w:rPr>
        <w:t>各處大小</w:t>
      </w:r>
      <w:r w:rsidRPr="00CA1504">
        <w:rPr>
          <w:rFonts w:cs="Arial"/>
          <w:color w:val="FF0000"/>
        </w:rPr>
        <w:t>土官</w:t>
      </w:r>
      <w:r w:rsidRPr="00CA1504">
        <w:rPr>
          <w:rFonts w:cs="Arial"/>
        </w:rPr>
        <w:t>，有犯徒流以上依律</w:t>
      </w:r>
      <w:r w:rsidRPr="00CA1504">
        <w:rPr>
          <w:rFonts w:cs="Arial"/>
          <w:color w:val="FF0000"/>
        </w:rPr>
        <w:t>科斷</w:t>
      </w:r>
      <w:r w:rsidRPr="00CA1504">
        <w:rPr>
          <w:rFonts w:cs="Arial"/>
        </w:rPr>
        <w:t>，其杖罪以下交部</w:t>
      </w:r>
      <w:r w:rsidRPr="00CA1504">
        <w:rPr>
          <w:rFonts w:cs="Arial"/>
          <w:color w:val="FF0000"/>
        </w:rPr>
        <w:t>議處</w:t>
      </w:r>
      <w:r w:rsidRPr="00CA1504">
        <w:rPr>
          <w:rFonts w:cs="Arial"/>
        </w:rPr>
        <w:t>。</w:t>
      </w:r>
    </w:p>
    <w:p w14:paraId="060F3562" w14:textId="77777777" w:rsidR="003C43C2" w:rsidRDefault="003C43C2" w:rsidP="009053E7">
      <w:pPr>
        <w:widowControl w:val="0"/>
        <w:autoSpaceDE w:val="0"/>
        <w:autoSpaceDN w:val="0"/>
        <w:adjustRightInd w:val="0"/>
        <w:rPr>
          <w:rFonts w:cs="Arial"/>
        </w:rPr>
      </w:pPr>
    </w:p>
    <w:p w14:paraId="2ECE7ADA" w14:textId="41B441CD" w:rsidR="00BC6E1D" w:rsidRPr="00CA1504" w:rsidRDefault="006E6552" w:rsidP="009053E7">
      <w:pPr>
        <w:widowControl w:val="0"/>
        <w:autoSpaceDE w:val="0"/>
        <w:autoSpaceDN w:val="0"/>
        <w:adjustRightInd w:val="0"/>
        <w:rPr>
          <w:rFonts w:cs="Arial"/>
        </w:rPr>
      </w:pPr>
      <w:r w:rsidRPr="00CA1504">
        <w:rPr>
          <w:rFonts w:cs="Arial"/>
        </w:rPr>
        <w:t xml:space="preserve">Concerning </w:t>
      </w:r>
      <w:r w:rsidRPr="00CA1504">
        <w:rPr>
          <w:rFonts w:cs="Arial"/>
          <w:color w:val="FF0000"/>
        </w:rPr>
        <w:t>t</w:t>
      </w:r>
      <w:r w:rsidR="00BC6E1D" w:rsidRPr="00CA1504">
        <w:rPr>
          <w:rFonts w:cs="Arial"/>
          <w:color w:val="FF0000"/>
        </w:rPr>
        <w:t>ribal chieftains</w:t>
      </w:r>
      <w:r w:rsidR="00BC6E1D" w:rsidRPr="00CA1504">
        <w:rPr>
          <w:rFonts w:cs="Arial"/>
        </w:rPr>
        <w:t xml:space="preserve"> </w:t>
      </w:r>
      <w:r w:rsidRPr="00CA1504">
        <w:rPr>
          <w:rFonts w:cs="Arial"/>
        </w:rPr>
        <w:t>at all levels and in every region</w:t>
      </w:r>
      <w:r w:rsidR="00BC6E1D" w:rsidRPr="00CA1504">
        <w:rPr>
          <w:rFonts w:cs="Arial"/>
        </w:rPr>
        <w:t xml:space="preserve"> </w:t>
      </w:r>
      <w:r w:rsidRPr="00CA1504">
        <w:rPr>
          <w:rFonts w:cs="Arial"/>
        </w:rPr>
        <w:t xml:space="preserve">who are guilty of misconduct that is subject to penalties of penal servitude, exile, and above, </w:t>
      </w:r>
      <w:r w:rsidR="0029018F" w:rsidRPr="0029018F">
        <w:rPr>
          <w:rFonts w:cs="Arial"/>
          <w:color w:val="FF0000"/>
        </w:rPr>
        <w:t>determine sanctions</w:t>
      </w:r>
      <w:r w:rsidR="00B017C2">
        <w:rPr>
          <w:rFonts w:cs="Arial"/>
        </w:rPr>
        <w:t xml:space="preserve"> in</w:t>
      </w:r>
      <w:r w:rsidR="00BC6E1D" w:rsidRPr="00CA1504">
        <w:rPr>
          <w:rFonts w:cs="Arial"/>
        </w:rPr>
        <w:t xml:space="preserve"> accordance</w:t>
      </w:r>
      <w:r w:rsidR="000E5E58">
        <w:rPr>
          <w:rFonts w:cs="Arial"/>
        </w:rPr>
        <w:t xml:space="preserve"> with the appropriate statutes.  As for </w:t>
      </w:r>
      <w:r w:rsidR="00BC6E1D" w:rsidRPr="00CA1504">
        <w:rPr>
          <w:rFonts w:cs="Arial"/>
        </w:rPr>
        <w:t xml:space="preserve">those who </w:t>
      </w:r>
      <w:r w:rsidR="003A2253" w:rsidRPr="00CA1504">
        <w:rPr>
          <w:rFonts w:cs="Arial"/>
        </w:rPr>
        <w:t xml:space="preserve">are </w:t>
      </w:r>
      <w:r w:rsidRPr="00CA1504">
        <w:rPr>
          <w:rFonts w:cs="Arial"/>
        </w:rPr>
        <w:t>guilty</w:t>
      </w:r>
      <w:r w:rsidR="00F653DA" w:rsidRPr="00CA1504">
        <w:rPr>
          <w:rFonts w:cs="Arial"/>
        </w:rPr>
        <w:t xml:space="preserve"> of misconduct </w:t>
      </w:r>
      <w:r w:rsidRPr="00CA1504">
        <w:rPr>
          <w:rFonts w:cs="Arial"/>
        </w:rPr>
        <w:t>that is subject to penalties of</w:t>
      </w:r>
      <w:r w:rsidR="00BC6E1D" w:rsidRPr="00CA1504">
        <w:rPr>
          <w:rFonts w:cs="Arial"/>
        </w:rPr>
        <w:t xml:space="preserve"> </w:t>
      </w:r>
      <w:r w:rsidR="00F653DA" w:rsidRPr="00CA1504">
        <w:rPr>
          <w:rFonts w:cs="Arial"/>
        </w:rPr>
        <w:t>beating with</w:t>
      </w:r>
      <w:r w:rsidR="00BC6E1D" w:rsidRPr="00CA1504">
        <w:rPr>
          <w:rFonts w:cs="Arial"/>
        </w:rPr>
        <w:t xml:space="preserve"> th</w:t>
      </w:r>
      <w:r w:rsidR="0029018F">
        <w:rPr>
          <w:rFonts w:cs="Arial"/>
        </w:rPr>
        <w:t xml:space="preserve">e heavy bamboo and below, </w:t>
      </w:r>
      <w:r w:rsidR="000E5E58">
        <w:rPr>
          <w:rFonts w:cs="Arial"/>
        </w:rPr>
        <w:t>they shall be</w:t>
      </w:r>
      <w:r w:rsidR="00BC6E1D" w:rsidRPr="00CA1504">
        <w:rPr>
          <w:rFonts w:cs="Arial"/>
        </w:rPr>
        <w:t xml:space="preserve"> </w:t>
      </w:r>
      <w:r w:rsidR="00F653DA" w:rsidRPr="00CA1504">
        <w:rPr>
          <w:rFonts w:cs="Arial"/>
        </w:rPr>
        <w:t>referred to</w:t>
      </w:r>
      <w:r w:rsidR="00BC6E1D" w:rsidRPr="00CA1504">
        <w:rPr>
          <w:rFonts w:cs="Arial"/>
        </w:rPr>
        <w:t xml:space="preserve"> the appropriate Board for </w:t>
      </w:r>
      <w:r w:rsidR="00BC6E1D" w:rsidRPr="00CA1504">
        <w:rPr>
          <w:rFonts w:cs="Arial"/>
          <w:color w:val="FF0000"/>
        </w:rPr>
        <w:t>disciplinary sa</w:t>
      </w:r>
      <w:r w:rsidR="00F653DA" w:rsidRPr="00CA1504">
        <w:rPr>
          <w:rFonts w:cs="Arial"/>
          <w:color w:val="FF0000"/>
        </w:rPr>
        <w:t>n</w:t>
      </w:r>
      <w:r w:rsidR="00BC6E1D" w:rsidRPr="00CA1504">
        <w:rPr>
          <w:rFonts w:cs="Arial"/>
          <w:color w:val="FF0000"/>
        </w:rPr>
        <w:t>ctions</w:t>
      </w:r>
      <w:r w:rsidR="00BC6E1D" w:rsidRPr="00CA1504">
        <w:rPr>
          <w:rFonts w:cs="Arial"/>
        </w:rPr>
        <w:t>.</w:t>
      </w:r>
    </w:p>
    <w:p w14:paraId="21FDBDC8" w14:textId="77777777" w:rsidR="00E058FD" w:rsidRDefault="00E058FD" w:rsidP="009053E7">
      <w:pPr>
        <w:widowControl w:val="0"/>
        <w:autoSpaceDE w:val="0"/>
        <w:autoSpaceDN w:val="0"/>
        <w:adjustRightInd w:val="0"/>
        <w:rPr>
          <w:rFonts w:cs="Arial"/>
        </w:rPr>
      </w:pPr>
    </w:p>
    <w:p w14:paraId="2666FEAF" w14:textId="77777777" w:rsidR="004B09A8" w:rsidRPr="0029018F" w:rsidRDefault="004B09A8" w:rsidP="004B09A8">
      <w:pPr>
        <w:widowControl w:val="0"/>
        <w:tabs>
          <w:tab w:val="left" w:pos="-720"/>
        </w:tabs>
        <w:autoSpaceDE w:val="0"/>
        <w:autoSpaceDN w:val="0"/>
        <w:adjustRightInd w:val="0"/>
        <w:contextualSpacing/>
        <w:rPr>
          <w:rFonts w:cs="Arial"/>
          <w:b/>
          <w:u w:val="single"/>
        </w:rPr>
      </w:pPr>
      <w:r w:rsidRPr="0029018F">
        <w:rPr>
          <w:rFonts w:cs="Arial"/>
          <w:b/>
          <w:u w:val="single"/>
        </w:rPr>
        <w:t>Glossary</w:t>
      </w:r>
    </w:p>
    <w:p w14:paraId="351FF782" w14:textId="77777777" w:rsidR="004B09A8" w:rsidRDefault="004B09A8" w:rsidP="009053E7">
      <w:pPr>
        <w:widowControl w:val="0"/>
        <w:autoSpaceDE w:val="0"/>
        <w:autoSpaceDN w:val="0"/>
        <w:adjustRightInd w:val="0"/>
        <w:rPr>
          <w:rFonts w:cs="Arial"/>
        </w:rPr>
      </w:pPr>
    </w:p>
    <w:p w14:paraId="0BA5BD8F" w14:textId="3D55C8C2" w:rsidR="003C43C2" w:rsidRPr="004B09A8" w:rsidRDefault="003C43C2" w:rsidP="009053E7">
      <w:pPr>
        <w:widowControl w:val="0"/>
        <w:autoSpaceDE w:val="0"/>
        <w:autoSpaceDN w:val="0"/>
        <w:adjustRightInd w:val="0"/>
        <w:rPr>
          <w:rFonts w:cs="Arial"/>
        </w:rPr>
      </w:pPr>
      <w:r w:rsidRPr="004B09A8">
        <w:rPr>
          <w:rFonts w:cs="Arial"/>
        </w:rPr>
        <w:t xml:space="preserve">tuguan </w:t>
      </w:r>
      <w:r w:rsidRPr="004B09A8">
        <w:rPr>
          <w:rFonts w:cs="Arial"/>
        </w:rPr>
        <w:t>土官</w:t>
      </w:r>
      <w:r w:rsidRPr="004B09A8">
        <w:rPr>
          <w:rFonts w:cs="Arial"/>
        </w:rPr>
        <w:t>:  tribal chieftains</w:t>
      </w:r>
    </w:p>
    <w:p w14:paraId="13F191CE" w14:textId="77777777" w:rsidR="007D048F" w:rsidRPr="00B1292F" w:rsidRDefault="007D048F" w:rsidP="002E414F">
      <w:pPr>
        <w:widowControl w:val="0"/>
        <w:autoSpaceDE w:val="0"/>
        <w:autoSpaceDN w:val="0"/>
        <w:adjustRightInd w:val="0"/>
        <w:rPr>
          <w:rFonts w:cs="Arial"/>
        </w:rPr>
      </w:pPr>
    </w:p>
    <w:p w14:paraId="3CA7B018" w14:textId="520F00A5" w:rsidR="0029018F" w:rsidRPr="004B09A8" w:rsidRDefault="00430E0B" w:rsidP="002E414F">
      <w:pPr>
        <w:widowControl w:val="0"/>
        <w:autoSpaceDE w:val="0"/>
        <w:autoSpaceDN w:val="0"/>
        <w:adjustRightInd w:val="0"/>
        <w:rPr>
          <w:rFonts w:cs="Arial"/>
          <w:lang w:val="fr-FR"/>
        </w:rPr>
      </w:pPr>
      <w:r>
        <w:fldChar w:fldCharType="begin"/>
      </w:r>
      <w:r>
        <w:instrText xml:space="preserve"> HYPERLINK "http://lsc.chineselegalculture.org/Glossary/Terms?ID=125" </w:instrText>
      </w:r>
      <w:r>
        <w:fldChar w:fldCharType="separate"/>
      </w:r>
      <w:r w:rsidR="002E414F" w:rsidRPr="00B1292F">
        <w:rPr>
          <w:rStyle w:val="Lienhypertexte"/>
          <w:rFonts w:cs="Arial"/>
          <w:color w:val="auto"/>
        </w:rPr>
        <w:t>kē(kēduàn)</w:t>
      </w:r>
      <w:r>
        <w:rPr>
          <w:rStyle w:val="Lienhypertexte"/>
          <w:rFonts w:cs="Arial"/>
          <w:color w:val="auto"/>
          <w:lang w:val="fr-FR"/>
        </w:rPr>
        <w:fldChar w:fldCharType="end"/>
      </w:r>
      <w:r w:rsidR="002E414F" w:rsidRPr="00B1292F">
        <w:rPr>
          <w:rFonts w:cs="Arial"/>
        </w:rPr>
        <w:t xml:space="preserve"> / </w:t>
      </w:r>
      <w:r w:rsidR="002E414F" w:rsidRPr="004B09A8">
        <w:rPr>
          <w:rFonts w:cs="Arial"/>
          <w:lang w:val="fr-FR"/>
        </w:rPr>
        <w:t>科</w:t>
      </w:r>
      <w:r w:rsidR="002E414F" w:rsidRPr="00B1292F">
        <w:rPr>
          <w:rFonts w:cs="Arial"/>
        </w:rPr>
        <w:t>(</w:t>
      </w:r>
      <w:r w:rsidR="002E414F" w:rsidRPr="004B09A8">
        <w:rPr>
          <w:rFonts w:cs="Arial"/>
          <w:lang w:val="fr-FR"/>
        </w:rPr>
        <w:t>科斷</w:t>
      </w:r>
      <w:r w:rsidR="00EF0C5F" w:rsidRPr="00B1292F">
        <w:rPr>
          <w:rFonts w:cs="Arial"/>
        </w:rPr>
        <w:t xml:space="preserve">) :  </w:t>
      </w:r>
      <w:r w:rsidR="0029018F" w:rsidRPr="00B1292F">
        <w:rPr>
          <w:rFonts w:cs="Arial"/>
        </w:rPr>
        <w:t xml:space="preserve">to sentence ; </w:t>
      </w:r>
      <w:r w:rsidR="003C43C2" w:rsidRPr="00B1292F">
        <w:rPr>
          <w:rFonts w:cs="Arial"/>
        </w:rPr>
        <w:t xml:space="preserve">to </w:t>
      </w:r>
      <w:r w:rsidR="0029018F" w:rsidRPr="00B1292F">
        <w:rPr>
          <w:rFonts w:cs="Arial"/>
        </w:rPr>
        <w:t xml:space="preserve">determine </w:t>
      </w:r>
      <w:r w:rsidR="003C43C2" w:rsidRPr="00B1292F">
        <w:rPr>
          <w:rFonts w:cs="Arial"/>
        </w:rPr>
        <w:t>(a criminal ?) sanction</w:t>
      </w:r>
      <w:r w:rsidR="0029018F" w:rsidRPr="00B1292F">
        <w:rPr>
          <w:rFonts w:cs="Arial"/>
        </w:rPr>
        <w:t xml:space="preserve">.  </w:t>
      </w:r>
      <w:proofErr w:type="gramStart"/>
      <w:r w:rsidR="0029018F" w:rsidRPr="00B1292F">
        <w:rPr>
          <w:rFonts w:cs="Arial"/>
        </w:rPr>
        <w:t>Question :</w:t>
      </w:r>
      <w:proofErr w:type="gramEnd"/>
      <w:r w:rsidR="0029018F" w:rsidRPr="00B1292F">
        <w:rPr>
          <w:rFonts w:cs="Arial"/>
        </w:rPr>
        <w:t xml:space="preserve">  does « keduan » always mean to sentence someone to criminal sanctions or can it be used for sentencing someone to administrative sanctions as well.  </w:t>
      </w:r>
      <w:r w:rsidR="0029018F" w:rsidRPr="004B09A8">
        <w:rPr>
          <w:rFonts w:cs="Arial"/>
          <w:lang w:val="fr-FR"/>
        </w:rPr>
        <w:t>In other words, is it a generic term meaning « to sentence » or a specific term meaning to « sentence someone to a criminal penalty » ?</w:t>
      </w:r>
      <w:r w:rsidR="003C43C2" w:rsidRPr="004B09A8">
        <w:rPr>
          <w:rFonts w:cs="Arial"/>
          <w:lang w:val="fr-FR"/>
        </w:rPr>
        <w:t xml:space="preserve">  I believe that it can be used in both ways.  Before including the reference to « criminal » we should make sure that it is never used in the context of administrative discipline.</w:t>
      </w:r>
    </w:p>
    <w:p w14:paraId="63802444" w14:textId="081B6CC0" w:rsidR="002E414F" w:rsidRPr="004B09A8" w:rsidRDefault="002E414F" w:rsidP="002E414F">
      <w:pPr>
        <w:widowControl w:val="0"/>
        <w:autoSpaceDE w:val="0"/>
        <w:autoSpaceDN w:val="0"/>
        <w:adjustRightInd w:val="0"/>
        <w:rPr>
          <w:rFonts w:cs="Arial"/>
          <w:lang w:val="fr-FR"/>
        </w:rPr>
      </w:pPr>
      <w:r w:rsidRPr="004B09A8">
        <w:rPr>
          <w:rFonts w:cs="Arial"/>
          <w:lang w:val="fr-FR"/>
        </w:rPr>
        <w:br/>
      </w:r>
      <w:hyperlink r:id="rId11" w:history="1">
        <w:proofErr w:type="gramStart"/>
        <w:r w:rsidRPr="004B09A8">
          <w:rPr>
            <w:rStyle w:val="Lienhypertexte"/>
            <w:rFonts w:cs="Arial"/>
            <w:color w:val="auto"/>
            <w:lang w:val="fr-FR"/>
          </w:rPr>
          <w:t>yì</w:t>
        </w:r>
        <w:proofErr w:type="gramEnd"/>
        <w:r w:rsidRPr="004B09A8">
          <w:rPr>
            <w:rStyle w:val="Lienhypertexte"/>
            <w:rFonts w:cs="Arial"/>
            <w:color w:val="auto"/>
            <w:lang w:val="fr-FR"/>
          </w:rPr>
          <w:t xml:space="preserve"> chǔ</w:t>
        </w:r>
      </w:hyperlink>
      <w:r w:rsidRPr="004B09A8">
        <w:rPr>
          <w:rFonts w:cs="Arial"/>
          <w:lang w:val="fr-FR"/>
        </w:rPr>
        <w:t xml:space="preserve"> / </w:t>
      </w:r>
      <w:r w:rsidRPr="004B09A8">
        <w:rPr>
          <w:rFonts w:cs="Arial"/>
          <w:lang w:val="fr-FR"/>
        </w:rPr>
        <w:t>議處</w:t>
      </w:r>
      <w:r w:rsidR="00EF0C5F" w:rsidRPr="004B09A8">
        <w:rPr>
          <w:rFonts w:cs="Arial"/>
          <w:lang w:val="fr-FR"/>
        </w:rPr>
        <w:t> :  to determine a disciplinary sanction</w:t>
      </w:r>
      <w:r w:rsidRPr="004B09A8">
        <w:rPr>
          <w:rFonts w:cs="Arial"/>
          <w:lang w:val="fr-FR"/>
        </w:rPr>
        <w:br/>
      </w:r>
    </w:p>
    <w:p w14:paraId="7F68111E" w14:textId="77777777" w:rsidR="009053E7" w:rsidRPr="00CA1504" w:rsidRDefault="009053E7" w:rsidP="009053E7">
      <w:pPr>
        <w:widowControl w:val="0"/>
        <w:autoSpaceDE w:val="0"/>
        <w:autoSpaceDN w:val="0"/>
        <w:adjustRightInd w:val="0"/>
        <w:rPr>
          <w:rFonts w:cs="Arial"/>
          <w:b/>
        </w:rPr>
      </w:pPr>
      <w:r w:rsidRPr="00CA1504">
        <w:rPr>
          <w:rFonts w:cs="Arial"/>
          <w:b/>
        </w:rPr>
        <w:t>條例</w:t>
      </w:r>
      <w:r w:rsidRPr="00CA1504">
        <w:rPr>
          <w:rFonts w:cs="Arial"/>
          <w:b/>
        </w:rPr>
        <w:t xml:space="preserve">/tiaoli 2 </w:t>
      </w:r>
    </w:p>
    <w:p w14:paraId="5665B0BF" w14:textId="669D4920" w:rsidR="009053E7" w:rsidRPr="00CA1504" w:rsidRDefault="009053E7" w:rsidP="009053E7">
      <w:pPr>
        <w:widowControl w:val="0"/>
        <w:autoSpaceDE w:val="0"/>
        <w:autoSpaceDN w:val="0"/>
        <w:adjustRightInd w:val="0"/>
        <w:rPr>
          <w:rFonts w:cs="Arial"/>
        </w:rPr>
      </w:pPr>
      <w:r w:rsidRPr="00CA1504">
        <w:rPr>
          <w:rFonts w:cs="Arial"/>
          <w:color w:val="FF0000"/>
          <w:lang w:eastAsia="zh-TW"/>
        </w:rPr>
        <w:t>廕生</w:t>
      </w:r>
      <w:r w:rsidRPr="00CA1504">
        <w:rPr>
          <w:rFonts w:cs="Arial"/>
          <w:lang w:eastAsia="zh-TW"/>
        </w:rPr>
        <w:t>，及</w:t>
      </w:r>
      <w:r w:rsidRPr="00CA1504">
        <w:rPr>
          <w:rFonts w:cs="Arial"/>
          <w:color w:val="FF0000"/>
          <w:lang w:eastAsia="zh-TW"/>
        </w:rPr>
        <w:t>恩</w:t>
      </w:r>
      <w:r w:rsidRPr="00CA1504">
        <w:rPr>
          <w:rFonts w:cs="Arial"/>
          <w:lang w:eastAsia="zh-TW"/>
        </w:rPr>
        <w:t>、</w:t>
      </w:r>
      <w:r w:rsidRPr="00CA1504">
        <w:rPr>
          <w:rFonts w:cs="Arial"/>
          <w:color w:val="FF0000"/>
          <w:lang w:eastAsia="zh-TW"/>
        </w:rPr>
        <w:t>拔</w:t>
      </w:r>
      <w:r w:rsidRPr="00CA1504">
        <w:rPr>
          <w:rFonts w:cs="Arial"/>
          <w:lang w:eastAsia="zh-TW"/>
        </w:rPr>
        <w:t>、</w:t>
      </w:r>
      <w:r w:rsidR="00732873" w:rsidRPr="00CA1504">
        <w:rPr>
          <w:rFonts w:eastAsia="儷宋 Pro" w:cs="Arial"/>
          <w:color w:val="FF0000"/>
          <w:lang w:eastAsia="zh-TW"/>
        </w:rPr>
        <w:t>歲</w:t>
      </w:r>
      <w:r w:rsidRPr="00CA1504">
        <w:rPr>
          <w:rFonts w:cs="Arial"/>
          <w:lang w:eastAsia="zh-TW"/>
        </w:rPr>
        <w:t>、</w:t>
      </w:r>
      <w:r w:rsidRPr="00CA1504">
        <w:rPr>
          <w:rFonts w:cs="Arial"/>
          <w:color w:val="FF0000"/>
          <w:lang w:eastAsia="zh-TW"/>
        </w:rPr>
        <w:t>副貢</w:t>
      </w:r>
      <w:r w:rsidRPr="00CA1504">
        <w:rPr>
          <w:rFonts w:cs="Arial"/>
          <w:lang w:eastAsia="zh-TW"/>
        </w:rPr>
        <w:t>，</w:t>
      </w:r>
      <w:r w:rsidRPr="00CA1504">
        <w:rPr>
          <w:rFonts w:cs="Arial"/>
          <w:color w:val="FF0000"/>
          <w:lang w:eastAsia="zh-TW"/>
        </w:rPr>
        <w:t>監生</w:t>
      </w:r>
      <w:r w:rsidRPr="00CA1504">
        <w:rPr>
          <w:rFonts w:cs="Arial"/>
          <w:lang w:eastAsia="zh-TW"/>
        </w:rPr>
        <w:t>有應題參</w:t>
      </w:r>
      <w:r w:rsidRPr="00CA1504">
        <w:rPr>
          <w:rFonts w:cs="Arial"/>
          <w:color w:val="FF0000"/>
          <w:lang w:eastAsia="zh-TW"/>
        </w:rPr>
        <w:t>處分</w:t>
      </w:r>
      <w:r w:rsidRPr="00CA1504">
        <w:rPr>
          <w:rFonts w:cs="Arial"/>
          <w:lang w:eastAsia="zh-TW"/>
        </w:rPr>
        <w:t>者，聽各衙門</w:t>
      </w:r>
      <w:r w:rsidRPr="00CA1504">
        <w:rPr>
          <w:rFonts w:cs="Arial"/>
          <w:color w:val="FF0000"/>
          <w:lang w:eastAsia="zh-TW"/>
        </w:rPr>
        <w:t>題參</w:t>
      </w:r>
      <w:r w:rsidRPr="00CA1504">
        <w:rPr>
          <w:rFonts w:cs="Arial"/>
          <w:lang w:eastAsia="zh-TW"/>
        </w:rPr>
        <w:t>。</w:t>
      </w:r>
      <w:r w:rsidRPr="00CA1504">
        <w:rPr>
          <w:rFonts w:cs="Arial"/>
        </w:rPr>
        <w:t>其</w:t>
      </w:r>
      <w:r w:rsidRPr="00CA1504">
        <w:rPr>
          <w:rFonts w:cs="Arial"/>
          <w:color w:val="FF0000"/>
        </w:rPr>
        <w:t>例監生</w:t>
      </w:r>
      <w:r w:rsidRPr="00CA1504">
        <w:rPr>
          <w:rFonts w:cs="Arial"/>
        </w:rPr>
        <w:t>有事故應</w:t>
      </w:r>
      <w:r w:rsidRPr="00CA1504">
        <w:rPr>
          <w:rFonts w:cs="Arial"/>
          <w:color w:val="FF0000"/>
        </w:rPr>
        <w:t>黜革</w:t>
      </w:r>
      <w:r w:rsidRPr="00CA1504">
        <w:rPr>
          <w:rFonts w:cs="Arial"/>
        </w:rPr>
        <w:t>者，不必題參，</w:t>
      </w:r>
      <w:r w:rsidRPr="00C80FA4">
        <w:rPr>
          <w:rFonts w:cs="Arial"/>
          <w:color w:val="FF6600"/>
        </w:rPr>
        <w:t>咨報國子監</w:t>
      </w:r>
      <w:r w:rsidRPr="00CA1504">
        <w:rPr>
          <w:rFonts w:cs="Arial"/>
        </w:rPr>
        <w:t>，國子監察明</w:t>
      </w:r>
      <w:r w:rsidRPr="00C80FA4">
        <w:rPr>
          <w:rFonts w:cs="Arial"/>
        </w:rPr>
        <w:t>黜革</w:t>
      </w:r>
      <w:r w:rsidRPr="00CA1504">
        <w:rPr>
          <w:rFonts w:cs="Arial"/>
        </w:rPr>
        <w:t>，知照禮部。</w:t>
      </w:r>
    </w:p>
    <w:p w14:paraId="02824E0D" w14:textId="77777777" w:rsidR="00C80FA4" w:rsidRDefault="00C80FA4" w:rsidP="009053E7">
      <w:pPr>
        <w:widowControl w:val="0"/>
        <w:autoSpaceDE w:val="0"/>
        <w:autoSpaceDN w:val="0"/>
        <w:adjustRightInd w:val="0"/>
        <w:rPr>
          <w:rFonts w:cs="Arial"/>
        </w:rPr>
      </w:pPr>
    </w:p>
    <w:p w14:paraId="163A6B2D" w14:textId="68588FF1" w:rsidR="009053E7" w:rsidRDefault="00062A96" w:rsidP="009053E7">
      <w:pPr>
        <w:widowControl w:val="0"/>
        <w:autoSpaceDE w:val="0"/>
        <w:autoSpaceDN w:val="0"/>
        <w:adjustRightInd w:val="0"/>
        <w:rPr>
          <w:rFonts w:cs="Arial"/>
        </w:rPr>
      </w:pPr>
      <w:r w:rsidRPr="00CA1504">
        <w:rPr>
          <w:rFonts w:cs="Arial"/>
        </w:rPr>
        <w:t xml:space="preserve">Concerning </w:t>
      </w:r>
      <w:r w:rsidRPr="00CA1504">
        <w:rPr>
          <w:rFonts w:cs="Arial"/>
          <w:i/>
        </w:rPr>
        <w:t>y</w:t>
      </w:r>
      <w:r w:rsidR="00E952F2" w:rsidRPr="00CA1504">
        <w:rPr>
          <w:rFonts w:cs="Arial"/>
          <w:i/>
        </w:rPr>
        <w:t>insheng</w:t>
      </w:r>
      <w:r w:rsidR="00DC1230" w:rsidRPr="00CA1504">
        <w:rPr>
          <w:rFonts w:cs="Arial"/>
        </w:rPr>
        <w:t xml:space="preserve"> (</w:t>
      </w:r>
      <w:r w:rsidR="00DC1230" w:rsidRPr="00CA1504">
        <w:rPr>
          <w:rFonts w:cs="Arial"/>
          <w:color w:val="FF0000"/>
        </w:rPr>
        <w:t>Student</w:t>
      </w:r>
      <w:r w:rsidR="00DF44B5" w:rsidRPr="00CA1504">
        <w:rPr>
          <w:rFonts w:cs="Arial"/>
          <w:color w:val="FF0000"/>
        </w:rPr>
        <w:t>s</w:t>
      </w:r>
      <w:r w:rsidR="00DC1230" w:rsidRPr="00CA1504">
        <w:rPr>
          <w:rFonts w:cs="Arial"/>
          <w:color w:val="FF0000"/>
        </w:rPr>
        <w:t xml:space="preserve"> by Inheritance</w:t>
      </w:r>
      <w:r w:rsidR="00DC1230" w:rsidRPr="00CA1504">
        <w:rPr>
          <w:rFonts w:cs="Arial"/>
        </w:rPr>
        <w:t>), as well as</w:t>
      </w:r>
      <w:r w:rsidR="00E952F2" w:rsidRPr="00CA1504">
        <w:rPr>
          <w:rFonts w:cs="Arial"/>
        </w:rPr>
        <w:t xml:space="preserve"> </w:t>
      </w:r>
      <w:r w:rsidR="00E952F2" w:rsidRPr="00CA1504">
        <w:rPr>
          <w:rFonts w:cs="Arial"/>
          <w:i/>
        </w:rPr>
        <w:t>en</w:t>
      </w:r>
      <w:r w:rsidR="00DC1230" w:rsidRPr="00CA1504">
        <w:rPr>
          <w:rFonts w:cs="Arial"/>
        </w:rPr>
        <w:t xml:space="preserve"> (</w:t>
      </w:r>
      <w:r w:rsidR="00DC1230" w:rsidRPr="00CA1504">
        <w:rPr>
          <w:rFonts w:cs="Arial"/>
          <w:color w:val="FF0000"/>
        </w:rPr>
        <w:t>Tribute Student</w:t>
      </w:r>
      <w:r w:rsidR="00DF44B5" w:rsidRPr="00CA1504">
        <w:rPr>
          <w:rFonts w:cs="Arial"/>
          <w:color w:val="FF0000"/>
        </w:rPr>
        <w:t>s</w:t>
      </w:r>
      <w:r w:rsidR="00DC1230" w:rsidRPr="00CA1504">
        <w:rPr>
          <w:rFonts w:cs="Arial"/>
          <w:color w:val="FF0000"/>
        </w:rPr>
        <w:t xml:space="preserve"> by Grace</w:t>
      </w:r>
      <w:r w:rsidR="00F1173A" w:rsidRPr="00CA1504">
        <w:rPr>
          <w:rFonts w:cs="Arial"/>
        </w:rPr>
        <w:t>),</w:t>
      </w:r>
      <w:r w:rsidR="00E952F2" w:rsidRPr="00CA1504">
        <w:rPr>
          <w:rFonts w:cs="Arial"/>
        </w:rPr>
        <w:t xml:space="preserve"> </w:t>
      </w:r>
      <w:r w:rsidR="00E952F2" w:rsidRPr="00CA1504">
        <w:rPr>
          <w:rFonts w:cs="Arial"/>
          <w:i/>
        </w:rPr>
        <w:t>ba</w:t>
      </w:r>
      <w:r w:rsidR="00DC1230" w:rsidRPr="00CA1504">
        <w:rPr>
          <w:rFonts w:cs="Arial"/>
        </w:rPr>
        <w:t xml:space="preserve"> (</w:t>
      </w:r>
      <w:r w:rsidR="00DC1230" w:rsidRPr="00CA1504">
        <w:rPr>
          <w:rFonts w:cs="Arial"/>
          <w:color w:val="FF0000"/>
        </w:rPr>
        <w:t>Graduate</w:t>
      </w:r>
      <w:r w:rsidR="00DF44B5" w:rsidRPr="00CA1504">
        <w:rPr>
          <w:rFonts w:cs="Arial"/>
          <w:color w:val="FF0000"/>
        </w:rPr>
        <w:t>s</w:t>
      </w:r>
      <w:r w:rsidR="00DC1230" w:rsidRPr="00CA1504">
        <w:rPr>
          <w:rFonts w:cs="Arial"/>
          <w:color w:val="FF0000"/>
        </w:rPr>
        <w:t xml:space="preserve"> for Preeminence</w:t>
      </w:r>
      <w:r w:rsidR="00F1173A" w:rsidRPr="00CA1504">
        <w:rPr>
          <w:rFonts w:cs="Arial"/>
        </w:rPr>
        <w:t>),</w:t>
      </w:r>
      <w:r w:rsidR="00732873" w:rsidRPr="00CA1504">
        <w:rPr>
          <w:rFonts w:cs="Arial"/>
        </w:rPr>
        <w:t xml:space="preserve"> </w:t>
      </w:r>
      <w:r w:rsidR="00732873" w:rsidRPr="00CA1504">
        <w:rPr>
          <w:rFonts w:cs="Arial"/>
          <w:i/>
        </w:rPr>
        <w:t>sui</w:t>
      </w:r>
      <w:r w:rsidR="00732873" w:rsidRPr="00CA1504">
        <w:rPr>
          <w:rFonts w:cs="Arial"/>
        </w:rPr>
        <w:t xml:space="preserve"> (</w:t>
      </w:r>
      <w:r w:rsidR="00732873" w:rsidRPr="00CA1504">
        <w:rPr>
          <w:rFonts w:cs="Arial"/>
          <w:color w:val="FF0000"/>
        </w:rPr>
        <w:t>Tribute Student</w:t>
      </w:r>
      <w:r w:rsidR="00DF44B5" w:rsidRPr="00CA1504">
        <w:rPr>
          <w:rFonts w:cs="Arial"/>
          <w:color w:val="FF0000"/>
        </w:rPr>
        <w:t>s</w:t>
      </w:r>
      <w:r w:rsidR="00732873" w:rsidRPr="00CA1504">
        <w:rPr>
          <w:rFonts w:cs="Arial"/>
        </w:rPr>
        <w:t>)</w:t>
      </w:r>
      <w:r w:rsidR="00E952F2" w:rsidRPr="00CA1504">
        <w:rPr>
          <w:rFonts w:cs="Arial"/>
        </w:rPr>
        <w:t xml:space="preserve">, </w:t>
      </w:r>
      <w:r w:rsidR="00E952F2" w:rsidRPr="00CA1504">
        <w:rPr>
          <w:rFonts w:cs="Arial"/>
          <w:i/>
        </w:rPr>
        <w:t>fugong</w:t>
      </w:r>
      <w:r w:rsidR="00F1173A" w:rsidRPr="00CA1504">
        <w:rPr>
          <w:rFonts w:cs="Arial"/>
        </w:rPr>
        <w:t xml:space="preserve"> (</w:t>
      </w:r>
      <w:r w:rsidR="00F1173A" w:rsidRPr="00CA1504">
        <w:rPr>
          <w:rFonts w:cs="Arial"/>
          <w:color w:val="FF0000"/>
        </w:rPr>
        <w:t>Tribute Student</w:t>
      </w:r>
      <w:r w:rsidR="00DF44B5" w:rsidRPr="00CA1504">
        <w:rPr>
          <w:rFonts w:cs="Arial"/>
          <w:color w:val="FF0000"/>
        </w:rPr>
        <w:t>s</w:t>
      </w:r>
      <w:r w:rsidR="00F1173A" w:rsidRPr="00CA1504">
        <w:rPr>
          <w:rFonts w:cs="Arial"/>
          <w:color w:val="FF0000"/>
        </w:rPr>
        <w:t>, Second Class</w:t>
      </w:r>
      <w:r w:rsidR="00F1173A" w:rsidRPr="00CA1504">
        <w:rPr>
          <w:rFonts w:cs="Arial"/>
        </w:rPr>
        <w:t>)</w:t>
      </w:r>
      <w:r w:rsidRPr="00CA1504">
        <w:rPr>
          <w:rFonts w:cs="Arial"/>
        </w:rPr>
        <w:t xml:space="preserve">, and </w:t>
      </w:r>
      <w:r w:rsidRPr="00CA1504">
        <w:rPr>
          <w:rFonts w:cs="Arial"/>
          <w:i/>
        </w:rPr>
        <w:t>jian</w:t>
      </w:r>
      <w:r w:rsidR="00E952F2" w:rsidRPr="00CA1504">
        <w:rPr>
          <w:rFonts w:cs="Arial"/>
          <w:i/>
        </w:rPr>
        <w:t>sheng</w:t>
      </w:r>
      <w:r w:rsidR="00DC1230" w:rsidRPr="00CA1504">
        <w:rPr>
          <w:rFonts w:cs="Arial"/>
        </w:rPr>
        <w:t xml:space="preserve"> (</w:t>
      </w:r>
      <w:r w:rsidR="00DC1230" w:rsidRPr="00CA1504">
        <w:rPr>
          <w:rFonts w:cs="Arial"/>
          <w:color w:val="FF0000"/>
        </w:rPr>
        <w:t>Student</w:t>
      </w:r>
      <w:r w:rsidR="00DF44B5" w:rsidRPr="00CA1504">
        <w:rPr>
          <w:rFonts w:cs="Arial"/>
          <w:color w:val="FF0000"/>
        </w:rPr>
        <w:t>s</w:t>
      </w:r>
      <w:r w:rsidR="00DC1230" w:rsidRPr="00CA1504">
        <w:rPr>
          <w:rFonts w:cs="Arial"/>
          <w:color w:val="FF0000"/>
        </w:rPr>
        <w:t xml:space="preserve"> by Purchase, Fourth C</w:t>
      </w:r>
      <w:r w:rsidR="00F1173A" w:rsidRPr="00CA1504">
        <w:rPr>
          <w:rFonts w:cs="Arial"/>
          <w:color w:val="FF0000"/>
        </w:rPr>
        <w:t>lass</w:t>
      </w:r>
      <w:r w:rsidR="00F1173A" w:rsidRPr="00CA1504">
        <w:rPr>
          <w:rFonts w:cs="Arial"/>
        </w:rPr>
        <w:t>)</w:t>
      </w:r>
      <w:r w:rsidR="00E952F2" w:rsidRPr="00CA1504">
        <w:rPr>
          <w:rFonts w:cs="Arial"/>
        </w:rPr>
        <w:t xml:space="preserve"> </w:t>
      </w:r>
      <w:r w:rsidR="00B565F4" w:rsidRPr="00CA1504">
        <w:rPr>
          <w:rFonts w:cs="Arial"/>
        </w:rPr>
        <w:t xml:space="preserve">who should be impeached by routine memorial </w:t>
      </w:r>
      <w:r w:rsidR="00DF44B5" w:rsidRPr="00CA1504">
        <w:rPr>
          <w:rFonts w:cs="Arial"/>
        </w:rPr>
        <w:t xml:space="preserve">and </w:t>
      </w:r>
      <w:r w:rsidR="007F36FF">
        <w:rPr>
          <w:rFonts w:cs="Arial"/>
        </w:rPr>
        <w:t xml:space="preserve">sentenced to </w:t>
      </w:r>
      <w:r w:rsidR="00B565F4" w:rsidRPr="00CA1504">
        <w:rPr>
          <w:rFonts w:cs="Arial"/>
        </w:rPr>
        <w:t>disciplinary sanctions</w:t>
      </w:r>
      <w:r w:rsidR="00E952F2" w:rsidRPr="00CA1504">
        <w:rPr>
          <w:rFonts w:cs="Arial"/>
        </w:rPr>
        <w:t xml:space="preserve">, let </w:t>
      </w:r>
      <w:r w:rsidR="003A2253" w:rsidRPr="00CA1504">
        <w:rPr>
          <w:rFonts w:cs="Arial"/>
        </w:rPr>
        <w:t xml:space="preserve">each </w:t>
      </w:r>
      <w:r w:rsidR="00DF44B5" w:rsidRPr="00CA1504">
        <w:rPr>
          <w:rFonts w:cs="Arial"/>
        </w:rPr>
        <w:t xml:space="preserve">yamen submit </w:t>
      </w:r>
      <w:r w:rsidR="00B565F4" w:rsidRPr="00CA1504">
        <w:rPr>
          <w:rFonts w:cs="Arial"/>
        </w:rPr>
        <w:t>routine memorial</w:t>
      </w:r>
      <w:r w:rsidR="003A2253" w:rsidRPr="00CA1504">
        <w:rPr>
          <w:rFonts w:cs="Arial"/>
        </w:rPr>
        <w:t>s</w:t>
      </w:r>
      <w:r w:rsidR="00B565F4" w:rsidRPr="00CA1504">
        <w:rPr>
          <w:rFonts w:cs="Arial"/>
        </w:rPr>
        <w:t xml:space="preserve"> of impeachment</w:t>
      </w:r>
      <w:r w:rsidR="00E952F2" w:rsidRPr="00CA1504">
        <w:rPr>
          <w:rFonts w:cs="Arial"/>
        </w:rPr>
        <w:t>.</w:t>
      </w:r>
      <w:r w:rsidR="00120AFA" w:rsidRPr="00CA1504">
        <w:rPr>
          <w:rFonts w:cs="Arial"/>
        </w:rPr>
        <w:t xml:space="preserve">  </w:t>
      </w:r>
      <w:r w:rsidR="00C80FA4">
        <w:rPr>
          <w:rFonts w:cs="Arial"/>
        </w:rPr>
        <w:t>Regarding</w:t>
      </w:r>
      <w:r w:rsidR="00DF44B5" w:rsidRPr="00DA0670">
        <w:rPr>
          <w:rFonts w:cs="Arial"/>
        </w:rPr>
        <w:t xml:space="preserve"> </w:t>
      </w:r>
      <w:r w:rsidR="007F36FF">
        <w:rPr>
          <w:rFonts w:cs="Arial"/>
          <w:color w:val="FF0000"/>
        </w:rPr>
        <w:t xml:space="preserve">students by purchase, if there are those who </w:t>
      </w:r>
      <w:r w:rsidR="00C80FA4">
        <w:rPr>
          <w:rFonts w:cs="Arial"/>
          <w:color w:val="FF0000"/>
        </w:rPr>
        <w:t>should have their status revoked</w:t>
      </w:r>
      <w:r w:rsidR="00F834E2" w:rsidRPr="00CA1504">
        <w:rPr>
          <w:rFonts w:cs="Arial"/>
          <w:color w:val="FF0000"/>
        </w:rPr>
        <w:t xml:space="preserve"> </w:t>
      </w:r>
      <w:r w:rsidR="00B658E3" w:rsidRPr="00CA1504">
        <w:rPr>
          <w:rFonts w:cs="Arial"/>
        </w:rPr>
        <w:t>as a result of their actions</w:t>
      </w:r>
      <w:r w:rsidR="00C84296" w:rsidRPr="00CA1504">
        <w:rPr>
          <w:rFonts w:cs="Arial"/>
        </w:rPr>
        <w:t>,</w:t>
      </w:r>
      <w:r w:rsidR="00120AFA" w:rsidRPr="00CA1504">
        <w:rPr>
          <w:rFonts w:cs="Arial"/>
        </w:rPr>
        <w:t xml:space="preserve"> </w:t>
      </w:r>
      <w:r w:rsidR="00263C33" w:rsidRPr="007D048F">
        <w:rPr>
          <w:rFonts w:cs="Arial"/>
        </w:rPr>
        <w:t>there is no need</w:t>
      </w:r>
      <w:r w:rsidR="00263C33" w:rsidRPr="00CA1504">
        <w:rPr>
          <w:rFonts w:cs="Arial"/>
        </w:rPr>
        <w:t xml:space="preserve"> to</w:t>
      </w:r>
      <w:r w:rsidR="00C84296" w:rsidRPr="00CA1504">
        <w:rPr>
          <w:rFonts w:cs="Arial"/>
        </w:rPr>
        <w:t xml:space="preserve"> submit a routine memorial of impeachment</w:t>
      </w:r>
      <w:r w:rsidR="003A2253" w:rsidRPr="00CA1504">
        <w:rPr>
          <w:rFonts w:cs="Arial"/>
        </w:rPr>
        <w:t>, but instead</w:t>
      </w:r>
      <w:r w:rsidR="00C84296" w:rsidRPr="00CA1504">
        <w:rPr>
          <w:rFonts w:cs="Arial"/>
        </w:rPr>
        <w:t xml:space="preserve"> transmit a report to the </w:t>
      </w:r>
      <w:r w:rsidR="00DC1230" w:rsidRPr="00CA1504">
        <w:rPr>
          <w:rFonts w:cs="Arial"/>
          <w:i/>
        </w:rPr>
        <w:t>Guozijian</w:t>
      </w:r>
      <w:r w:rsidR="00732873" w:rsidRPr="00CA1504">
        <w:rPr>
          <w:rFonts w:cs="Arial"/>
        </w:rPr>
        <w:t xml:space="preserve"> (Directorate of Education).</w:t>
      </w:r>
      <w:r w:rsidR="00373DCD" w:rsidRPr="00CA1504">
        <w:rPr>
          <w:rFonts w:cs="Arial"/>
        </w:rPr>
        <w:t xml:space="preserve">  </w:t>
      </w:r>
      <w:r w:rsidR="009526D9" w:rsidRPr="00CA1504">
        <w:rPr>
          <w:rFonts w:cs="Arial"/>
        </w:rPr>
        <w:t xml:space="preserve">The </w:t>
      </w:r>
      <w:r w:rsidR="009526D9" w:rsidRPr="00CA1504">
        <w:rPr>
          <w:rFonts w:cs="Arial"/>
          <w:i/>
        </w:rPr>
        <w:t>Guozijian</w:t>
      </w:r>
      <w:r w:rsidR="009526D9" w:rsidRPr="00CA1504">
        <w:rPr>
          <w:rFonts w:cs="Arial"/>
        </w:rPr>
        <w:t xml:space="preserve"> </w:t>
      </w:r>
      <w:r w:rsidR="009526D9" w:rsidRPr="007D048F">
        <w:rPr>
          <w:rFonts w:cs="Arial"/>
        </w:rPr>
        <w:t>shall</w:t>
      </w:r>
      <w:r w:rsidR="009526D9" w:rsidRPr="00CA1504">
        <w:rPr>
          <w:rFonts w:cs="Arial"/>
        </w:rPr>
        <w:t xml:space="preserve"> </w:t>
      </w:r>
      <w:r w:rsidR="00B658E3" w:rsidRPr="00CA1504">
        <w:rPr>
          <w:rFonts w:cs="Arial"/>
        </w:rPr>
        <w:t xml:space="preserve">fully investigate </w:t>
      </w:r>
      <w:r w:rsidR="00C80FA4">
        <w:rPr>
          <w:rFonts w:cs="Arial"/>
        </w:rPr>
        <w:t>and manage the disenrollment, and inform the Board of Rites.</w:t>
      </w:r>
    </w:p>
    <w:p w14:paraId="797CFD4E" w14:textId="77777777" w:rsidR="003C43C2" w:rsidRDefault="003C43C2" w:rsidP="009053E7">
      <w:pPr>
        <w:widowControl w:val="0"/>
        <w:autoSpaceDE w:val="0"/>
        <w:autoSpaceDN w:val="0"/>
        <w:adjustRightInd w:val="0"/>
        <w:rPr>
          <w:rFonts w:cs="Arial"/>
        </w:rPr>
      </w:pPr>
    </w:p>
    <w:p w14:paraId="757BC096" w14:textId="77777777" w:rsidR="004B09A8" w:rsidRPr="0029018F" w:rsidRDefault="004B09A8" w:rsidP="004B09A8">
      <w:pPr>
        <w:widowControl w:val="0"/>
        <w:tabs>
          <w:tab w:val="left" w:pos="-720"/>
        </w:tabs>
        <w:autoSpaceDE w:val="0"/>
        <w:autoSpaceDN w:val="0"/>
        <w:adjustRightInd w:val="0"/>
        <w:contextualSpacing/>
        <w:rPr>
          <w:rFonts w:cs="Arial"/>
          <w:b/>
          <w:u w:val="single"/>
        </w:rPr>
      </w:pPr>
      <w:r w:rsidRPr="0029018F">
        <w:rPr>
          <w:rFonts w:cs="Arial"/>
          <w:b/>
          <w:u w:val="single"/>
        </w:rPr>
        <w:t>Glossary</w:t>
      </w:r>
    </w:p>
    <w:p w14:paraId="58454BDA" w14:textId="77777777" w:rsidR="004B09A8" w:rsidRDefault="004B09A8" w:rsidP="009053E7">
      <w:pPr>
        <w:widowControl w:val="0"/>
        <w:autoSpaceDE w:val="0"/>
        <w:autoSpaceDN w:val="0"/>
        <w:adjustRightInd w:val="0"/>
        <w:rPr>
          <w:rFonts w:cs="Arial"/>
        </w:rPr>
      </w:pPr>
    </w:p>
    <w:p w14:paraId="60109098" w14:textId="4C8C038B" w:rsidR="00DA0670" w:rsidRPr="004B09A8" w:rsidRDefault="00DA0670" w:rsidP="00DA0670">
      <w:pPr>
        <w:rPr>
          <w:rFonts w:eastAsia="細明體" w:cs="Arial"/>
        </w:rPr>
      </w:pPr>
      <w:r w:rsidRPr="004B09A8">
        <w:rPr>
          <w:rStyle w:val="dicpy"/>
          <w:rFonts w:eastAsia="細明體" w:cs="Arial"/>
        </w:rPr>
        <w:t xml:space="preserve">yìn shēng </w:t>
      </w:r>
      <w:proofErr w:type="gramStart"/>
      <w:r w:rsidRPr="004B09A8">
        <w:rPr>
          <w:rFonts w:eastAsia="細明體" w:cs="Arial"/>
        </w:rPr>
        <w:t>廕生</w:t>
      </w:r>
      <w:r w:rsidRPr="004B09A8">
        <w:rPr>
          <w:rFonts w:eastAsia="細明體" w:cs="Arial"/>
        </w:rPr>
        <w:t xml:space="preserve"> </w:t>
      </w:r>
      <w:r w:rsidR="003C43C2" w:rsidRPr="004B09A8">
        <w:rPr>
          <w:rFonts w:eastAsia="細明體" w:cs="Arial"/>
        </w:rPr>
        <w:t>:</w:t>
      </w:r>
      <w:proofErr w:type="gramEnd"/>
      <w:r w:rsidR="003C43C2" w:rsidRPr="004B09A8">
        <w:rPr>
          <w:rFonts w:eastAsia="細明體" w:cs="Arial"/>
        </w:rPr>
        <w:t xml:space="preserve">  Students by Inheritance.  </w:t>
      </w:r>
      <w:r w:rsidRPr="004B09A8">
        <w:rPr>
          <w:rFonts w:eastAsia="細明體" w:cs="Arial"/>
        </w:rPr>
        <w:t>Hucker §7990 </w:t>
      </w:r>
    </w:p>
    <w:p w14:paraId="7687EEF5" w14:textId="77777777" w:rsidR="00DA0670" w:rsidRPr="004B09A8" w:rsidRDefault="00DA0670" w:rsidP="00DA0670">
      <w:pPr>
        <w:rPr>
          <w:rFonts w:eastAsia="細明體" w:cs="Arial"/>
        </w:rPr>
      </w:pPr>
    </w:p>
    <w:p w14:paraId="31D7382F" w14:textId="590122E2" w:rsidR="003C43C2" w:rsidRPr="004B09A8" w:rsidRDefault="00DA0670" w:rsidP="003C43C2">
      <w:pPr>
        <w:widowControl w:val="0"/>
        <w:tabs>
          <w:tab w:val="left" w:pos="2880"/>
        </w:tabs>
        <w:autoSpaceDE w:val="0"/>
        <w:autoSpaceDN w:val="0"/>
        <w:adjustRightInd w:val="0"/>
        <w:ind w:left="4320" w:hanging="4320"/>
        <w:rPr>
          <w:rFonts w:cs="Arial"/>
        </w:rPr>
      </w:pPr>
      <w:r w:rsidRPr="004B09A8">
        <w:rPr>
          <w:rFonts w:eastAsia="細明體" w:cs="Arial"/>
        </w:rPr>
        <w:t>enyin jiansheng </w:t>
      </w:r>
      <w:r w:rsidRPr="004B09A8">
        <w:rPr>
          <w:rFonts w:eastAsia="細明體" w:cs="Arial"/>
        </w:rPr>
        <w:t>恩廕監生</w:t>
      </w:r>
      <w:r w:rsidRPr="004B09A8">
        <w:rPr>
          <w:rFonts w:eastAsia="細明體" w:cs="Arial"/>
        </w:rPr>
        <w:t xml:space="preserve">: </w:t>
      </w:r>
      <w:r w:rsidR="003C43C2" w:rsidRPr="004B09A8">
        <w:rPr>
          <w:rFonts w:cs="Arial"/>
        </w:rPr>
        <w:t>Hucker 1823:  Tribute Students by Grace</w:t>
      </w:r>
    </w:p>
    <w:p w14:paraId="293F798A" w14:textId="77777777" w:rsidR="003C43C2" w:rsidRPr="004B09A8" w:rsidRDefault="003C43C2" w:rsidP="00DA0670">
      <w:pPr>
        <w:rPr>
          <w:rStyle w:val="dicpy"/>
          <w:rFonts w:eastAsia="細明體" w:cs="Arial"/>
        </w:rPr>
      </w:pPr>
    </w:p>
    <w:p w14:paraId="6232A2F5" w14:textId="3C003C07" w:rsidR="00DA0670" w:rsidRPr="004B09A8" w:rsidRDefault="00DA0670" w:rsidP="00DA0670">
      <w:pPr>
        <w:rPr>
          <w:rStyle w:val="dicpy"/>
          <w:rFonts w:eastAsia="細明體" w:cs="Arial"/>
        </w:rPr>
      </w:pPr>
      <w:r w:rsidRPr="004B09A8">
        <w:rPr>
          <w:rStyle w:val="dicpy"/>
          <w:rFonts w:eastAsia="細明體" w:cs="Arial"/>
        </w:rPr>
        <w:t>bá gòng(sheng) </w:t>
      </w:r>
      <w:r w:rsidRPr="004B09A8">
        <w:rPr>
          <w:rStyle w:val="lev"/>
          <w:rFonts w:eastAsia="細明體" w:cs="Arial"/>
        </w:rPr>
        <w:t>拔貢</w:t>
      </w:r>
      <w:r w:rsidRPr="004B09A8">
        <w:rPr>
          <w:rStyle w:val="dicpy"/>
          <w:rFonts w:eastAsia="細明體" w:cs="Arial"/>
        </w:rPr>
        <w:t xml:space="preserve">: </w:t>
      </w:r>
      <w:r w:rsidR="003C43C2" w:rsidRPr="004B09A8">
        <w:rPr>
          <w:rFonts w:cs="Arial"/>
        </w:rPr>
        <w:t>Hucker 4372:  Graduate for Preeminence</w:t>
      </w:r>
    </w:p>
    <w:p w14:paraId="26908BEE" w14:textId="77777777" w:rsidR="00C80FA4" w:rsidRPr="004B09A8" w:rsidRDefault="00C80FA4" w:rsidP="00C80FA4">
      <w:pPr>
        <w:widowControl w:val="0"/>
        <w:autoSpaceDE w:val="0"/>
        <w:autoSpaceDN w:val="0"/>
        <w:adjustRightInd w:val="0"/>
        <w:rPr>
          <w:rFonts w:cs="Arial"/>
        </w:rPr>
      </w:pPr>
    </w:p>
    <w:p w14:paraId="43B92BF9" w14:textId="20E63463" w:rsidR="00C80FA4" w:rsidRPr="004B09A8" w:rsidRDefault="00C80FA4" w:rsidP="00C80FA4">
      <w:pPr>
        <w:widowControl w:val="0"/>
        <w:tabs>
          <w:tab w:val="left" w:pos="2880"/>
        </w:tabs>
        <w:autoSpaceDE w:val="0"/>
        <w:autoSpaceDN w:val="0"/>
        <w:adjustRightInd w:val="0"/>
        <w:ind w:left="4320" w:hanging="4320"/>
        <w:rPr>
          <w:rFonts w:cs="Arial"/>
        </w:rPr>
      </w:pPr>
      <w:r w:rsidRPr="004B09A8">
        <w:rPr>
          <w:rFonts w:cs="Arial"/>
        </w:rPr>
        <w:t>sui</w:t>
      </w:r>
      <w:r w:rsidRPr="004B09A8">
        <w:rPr>
          <w:rFonts w:eastAsia="儷宋 Pro" w:cs="Arial"/>
        </w:rPr>
        <w:t>歲</w:t>
      </w:r>
      <w:r w:rsidRPr="004B09A8">
        <w:rPr>
          <w:rFonts w:cs="Arial"/>
        </w:rPr>
        <w:t>:  Hucker 5869:  Tribute Students</w:t>
      </w:r>
    </w:p>
    <w:p w14:paraId="79EF5118" w14:textId="77777777" w:rsidR="003C43C2" w:rsidRPr="004B09A8" w:rsidRDefault="003C43C2" w:rsidP="00DA0670">
      <w:pPr>
        <w:rPr>
          <w:rStyle w:val="dicpy"/>
          <w:rFonts w:eastAsia="細明體" w:cs="Arial"/>
        </w:rPr>
      </w:pPr>
    </w:p>
    <w:p w14:paraId="4BA26A65" w14:textId="2D68588E" w:rsidR="00DA0670" w:rsidRPr="004B09A8" w:rsidRDefault="003C43C2" w:rsidP="00DA0670">
      <w:pPr>
        <w:rPr>
          <w:rStyle w:val="dicpy"/>
          <w:rFonts w:eastAsia="細明體" w:cs="Arial"/>
        </w:rPr>
      </w:pPr>
      <w:r w:rsidRPr="004B09A8">
        <w:rPr>
          <w:rStyle w:val="dicpy"/>
          <w:rFonts w:eastAsia="細明體" w:cs="Arial"/>
        </w:rPr>
        <w:t>f</w:t>
      </w:r>
      <w:r w:rsidR="00DA0670" w:rsidRPr="004B09A8">
        <w:rPr>
          <w:rStyle w:val="dicpy"/>
          <w:rFonts w:eastAsia="細明體" w:cs="Arial"/>
        </w:rPr>
        <w:t xml:space="preserve">u gongsheng </w:t>
      </w:r>
      <w:proofErr w:type="gramStart"/>
      <w:r w:rsidR="00DA0670" w:rsidRPr="004B09A8">
        <w:rPr>
          <w:rStyle w:val="dicpy"/>
          <w:rFonts w:eastAsia="細明體" w:cs="Arial"/>
        </w:rPr>
        <w:t>副貢生</w:t>
      </w:r>
      <w:r w:rsidR="00DA0670" w:rsidRPr="004B09A8">
        <w:rPr>
          <w:rStyle w:val="dicpy"/>
          <w:rFonts w:eastAsia="細明體" w:cs="Arial"/>
        </w:rPr>
        <w:t> :</w:t>
      </w:r>
      <w:proofErr w:type="gramEnd"/>
      <w:r w:rsidR="00DA0670" w:rsidRPr="004B09A8">
        <w:rPr>
          <w:rStyle w:val="dicpy"/>
          <w:rFonts w:eastAsia="細明體" w:cs="Arial"/>
        </w:rPr>
        <w:t xml:space="preserve"> </w:t>
      </w:r>
      <w:r w:rsidRPr="004B09A8">
        <w:rPr>
          <w:rFonts w:cs="Arial"/>
        </w:rPr>
        <w:t>Hucker 2071:  Tribute Student, Second Class</w:t>
      </w:r>
    </w:p>
    <w:p w14:paraId="7ABD6D1F" w14:textId="77777777" w:rsidR="00DA0670" w:rsidRPr="004B09A8" w:rsidRDefault="00DA0670" w:rsidP="00DA0670">
      <w:pPr>
        <w:rPr>
          <w:rStyle w:val="dicpy"/>
          <w:rFonts w:eastAsia="細明體" w:cs="Arial"/>
        </w:rPr>
      </w:pPr>
    </w:p>
    <w:p w14:paraId="584525D5" w14:textId="3B70254A" w:rsidR="003C43C2" w:rsidRPr="004B09A8" w:rsidRDefault="00DA0670" w:rsidP="00DA0670">
      <w:pPr>
        <w:rPr>
          <w:rFonts w:eastAsia="細明體" w:cs="Arial"/>
        </w:rPr>
      </w:pPr>
      <w:r w:rsidRPr="004B09A8">
        <w:rPr>
          <w:rStyle w:val="dicpy"/>
          <w:rFonts w:eastAsia="細明體" w:cs="Arial"/>
        </w:rPr>
        <w:t>jiàn shēng </w:t>
      </w:r>
      <w:r w:rsidRPr="004B09A8">
        <w:rPr>
          <w:rFonts w:eastAsia="細明體" w:cs="Arial"/>
        </w:rPr>
        <w:t>監生</w:t>
      </w:r>
      <w:r w:rsidRPr="004B09A8">
        <w:rPr>
          <w:rStyle w:val="dicpy"/>
          <w:rFonts w:eastAsia="細明體" w:cs="Arial"/>
        </w:rPr>
        <w:t xml:space="preserve">: </w:t>
      </w:r>
      <w:r w:rsidR="003C43C2" w:rsidRPr="004B09A8">
        <w:rPr>
          <w:rFonts w:cs="Arial"/>
        </w:rPr>
        <w:t>Hucker 356:  Students by Purchase, Fourth Class</w:t>
      </w:r>
    </w:p>
    <w:p w14:paraId="1437BF45" w14:textId="77777777" w:rsidR="003C43C2" w:rsidRPr="004B09A8" w:rsidRDefault="003C43C2" w:rsidP="00DA0670">
      <w:pPr>
        <w:rPr>
          <w:rFonts w:eastAsia="細明體" w:cs="Arial"/>
        </w:rPr>
      </w:pPr>
    </w:p>
    <w:p w14:paraId="4923A76F" w14:textId="77777777" w:rsidR="00C80FA4" w:rsidRPr="004B09A8" w:rsidRDefault="00C80FA4" w:rsidP="00C80FA4">
      <w:pPr>
        <w:rPr>
          <w:rStyle w:val="dicpy"/>
          <w:rFonts w:eastAsia="細明體" w:cs="Arial"/>
          <w:lang w:eastAsia="zh-CN"/>
        </w:rPr>
      </w:pPr>
      <w:r w:rsidRPr="004B09A8">
        <w:rPr>
          <w:rStyle w:val="dicpy"/>
          <w:rFonts w:eastAsia="細明體" w:cs="Arial"/>
        </w:rPr>
        <w:t xml:space="preserve">tícān </w:t>
      </w:r>
      <w:r w:rsidRPr="004B09A8">
        <w:rPr>
          <w:rFonts w:eastAsia="細明體" w:cs="Arial"/>
        </w:rPr>
        <w:t>題參</w:t>
      </w:r>
      <w:r w:rsidRPr="004B09A8">
        <w:rPr>
          <w:rStyle w:val="dicpy"/>
          <w:rFonts w:eastAsia="細明體" w:cs="Arial"/>
        </w:rPr>
        <w:t>：</w:t>
      </w:r>
      <w:r w:rsidRPr="004B09A8">
        <w:rPr>
          <w:rStyle w:val="dicpy"/>
          <w:rFonts w:eastAsia="細明體" w:cs="Arial"/>
        </w:rPr>
        <w:t xml:space="preserve"> to submit a routine memorial of impeachment.  This is the formal document of impeachment and could only be submitted a few designated officials, including members of the Censorate and governors-general and governors (who had brevet rank in the Censorate), as well as high-level officials of the various Boards and, occasionally, other officials such as financial commissioners (unclear about the exact rules and situations for this).  All other officials could only submit reports to higher level officials with the right to submit a memorial of impeachment. </w:t>
      </w:r>
    </w:p>
    <w:p w14:paraId="4AD8B224" w14:textId="77777777" w:rsidR="00C80FA4" w:rsidRPr="004B09A8" w:rsidRDefault="00C80FA4" w:rsidP="00DA0670">
      <w:pPr>
        <w:rPr>
          <w:rFonts w:eastAsia="細明體" w:cs="Arial"/>
        </w:rPr>
      </w:pPr>
    </w:p>
    <w:p w14:paraId="542D7261" w14:textId="6E39295D" w:rsidR="00C80FA4" w:rsidRPr="004B09A8" w:rsidRDefault="00C80FA4" w:rsidP="00C80FA4">
      <w:pPr>
        <w:rPr>
          <w:rStyle w:val="dicpy"/>
          <w:rFonts w:eastAsia="細明體" w:cs="Arial"/>
        </w:rPr>
      </w:pPr>
      <w:r w:rsidRPr="004B09A8">
        <w:rPr>
          <w:rStyle w:val="dicpy"/>
          <w:rFonts w:eastAsia="細明體" w:cs="Arial"/>
        </w:rPr>
        <w:t>chù</w:t>
      </w:r>
      <w:hyperlink r:id="rId12" w:tgtFrame="_blank" w:history="1">
        <w:r w:rsidRPr="004B09A8">
          <w:rPr>
            <w:rStyle w:val="Lienhypertexte"/>
            <w:rFonts w:eastAsia="細明體" w:cs="Arial"/>
            <w:color w:val="auto"/>
          </w:rPr>
          <w:t>gé</w:t>
        </w:r>
      </w:hyperlink>
      <w:r w:rsidRPr="004B09A8">
        <w:rPr>
          <w:rStyle w:val="dicpy"/>
          <w:rFonts w:eastAsia="細明體" w:cs="Arial"/>
        </w:rPr>
        <w:t xml:space="preserve"> </w:t>
      </w:r>
      <w:proofErr w:type="gramStart"/>
      <w:r w:rsidRPr="004B09A8">
        <w:rPr>
          <w:rFonts w:eastAsia="細明體" w:cs="Arial"/>
        </w:rPr>
        <w:t>黜革</w:t>
      </w:r>
      <w:r w:rsidRPr="004B09A8">
        <w:rPr>
          <w:rStyle w:val="dicpy"/>
          <w:rFonts w:eastAsia="細明體" w:cs="Arial"/>
        </w:rPr>
        <w:t> :</w:t>
      </w:r>
      <w:proofErr w:type="gramEnd"/>
      <w:r w:rsidRPr="004B09A8">
        <w:rPr>
          <w:rStyle w:val="dicpy"/>
          <w:rFonts w:eastAsia="細明體" w:cs="Arial"/>
        </w:rPr>
        <w:t xml:space="preserve"> to have one’s status revoked; to be disenrolled</w:t>
      </w:r>
    </w:p>
    <w:p w14:paraId="42B89210" w14:textId="77777777" w:rsidR="00C80FA4" w:rsidRPr="004B09A8" w:rsidRDefault="00C80FA4" w:rsidP="00DA0670">
      <w:pPr>
        <w:rPr>
          <w:rFonts w:eastAsia="細明體" w:cs="Arial"/>
        </w:rPr>
      </w:pPr>
    </w:p>
    <w:p w14:paraId="13EEB79A" w14:textId="4A4610F0" w:rsidR="00C80FA4" w:rsidRPr="004B09A8" w:rsidRDefault="00C80FA4" w:rsidP="00C80FA4">
      <w:pPr>
        <w:widowControl w:val="0"/>
        <w:autoSpaceDE w:val="0"/>
        <w:autoSpaceDN w:val="0"/>
        <w:adjustRightInd w:val="0"/>
        <w:rPr>
          <w:rFonts w:cs="Arial"/>
        </w:rPr>
      </w:pPr>
      <w:r w:rsidRPr="004B09A8">
        <w:rPr>
          <w:rFonts w:cs="Arial"/>
        </w:rPr>
        <w:t>zi</w:t>
      </w:r>
      <w:r w:rsidRPr="004B09A8">
        <w:rPr>
          <w:rFonts w:cs="Arial"/>
          <w:vertAlign w:val="superscript"/>
        </w:rPr>
        <w:t>1</w:t>
      </w:r>
      <w:r w:rsidRPr="004B09A8">
        <w:rPr>
          <w:rFonts w:cs="Arial"/>
        </w:rPr>
        <w:t>bao</w:t>
      </w:r>
      <w:r w:rsidRPr="004B09A8">
        <w:rPr>
          <w:rFonts w:cs="Arial"/>
          <w:vertAlign w:val="superscript"/>
        </w:rPr>
        <w:t>4</w:t>
      </w:r>
      <w:r w:rsidRPr="004B09A8">
        <w:rPr>
          <w:rFonts w:cs="Arial"/>
        </w:rPr>
        <w:t xml:space="preserve"> </w:t>
      </w:r>
      <w:r w:rsidRPr="004B09A8">
        <w:rPr>
          <w:rFonts w:cs="Arial"/>
        </w:rPr>
        <w:t>咨報</w:t>
      </w:r>
      <w:r w:rsidRPr="004B09A8">
        <w:rPr>
          <w:rFonts w:cs="Arial"/>
        </w:rPr>
        <w:t>:  a report transmitted between equals</w:t>
      </w:r>
    </w:p>
    <w:p w14:paraId="09231997" w14:textId="77777777" w:rsidR="00C80FA4" w:rsidRPr="004B09A8" w:rsidRDefault="00C80FA4" w:rsidP="00DA0670">
      <w:pPr>
        <w:rPr>
          <w:rFonts w:eastAsia="細明體" w:cs="Arial"/>
        </w:rPr>
      </w:pPr>
    </w:p>
    <w:p w14:paraId="75762C10" w14:textId="5DD024C6" w:rsidR="00DA0670" w:rsidRPr="004B09A8" w:rsidRDefault="00DA0670" w:rsidP="00DA0670">
      <w:pPr>
        <w:rPr>
          <w:rFonts w:eastAsia="細明體" w:cs="Arial"/>
        </w:rPr>
      </w:pPr>
      <w:proofErr w:type="gramStart"/>
      <w:r w:rsidRPr="004B09A8">
        <w:rPr>
          <w:rStyle w:val="dicpy"/>
          <w:rFonts w:eastAsia="細明體" w:cs="Arial"/>
        </w:rPr>
        <w:t xml:space="preserve">Guózǐjiàn  </w:t>
      </w:r>
      <w:r w:rsidRPr="004B09A8">
        <w:rPr>
          <w:rStyle w:val="lev"/>
          <w:rFonts w:eastAsia="細明體" w:cs="Arial"/>
        </w:rPr>
        <w:t>國子監</w:t>
      </w:r>
      <w:proofErr w:type="gramEnd"/>
      <w:r w:rsidRPr="004B09A8">
        <w:rPr>
          <w:rStyle w:val="lev"/>
          <w:rFonts w:eastAsia="細明體" w:cs="Arial"/>
        </w:rPr>
        <w:t xml:space="preserve"> </w:t>
      </w:r>
      <w:r w:rsidRPr="004B09A8">
        <w:rPr>
          <w:rStyle w:val="dicpy"/>
          <w:rFonts w:eastAsia="細明體" w:cs="Arial"/>
        </w:rPr>
        <w:t>: Université de l’État</w:t>
      </w:r>
      <w:r w:rsidR="003C43C2" w:rsidRPr="004B09A8">
        <w:rPr>
          <w:rStyle w:val="dicpy"/>
          <w:rFonts w:eastAsia="細明體" w:cs="Arial"/>
        </w:rPr>
        <w:t xml:space="preserve">.  </w:t>
      </w:r>
      <w:r w:rsidRPr="004B09A8">
        <w:rPr>
          <w:rFonts w:eastAsia="細明體" w:cs="Arial"/>
        </w:rPr>
        <w:t xml:space="preserve">Hucker § </w:t>
      </w:r>
      <w:proofErr w:type="gramStart"/>
      <w:r w:rsidRPr="004B09A8">
        <w:rPr>
          <w:rFonts w:eastAsia="細明體" w:cs="Arial"/>
        </w:rPr>
        <w:t>3541 :</w:t>
      </w:r>
      <w:proofErr w:type="gramEnd"/>
      <w:r w:rsidRPr="004B09A8">
        <w:rPr>
          <w:rFonts w:eastAsia="細明體" w:cs="Arial"/>
        </w:rPr>
        <w:t xml:space="preserve"> directorate of education ; université des fils de l’État.</w:t>
      </w:r>
    </w:p>
    <w:p w14:paraId="788EA9E8" w14:textId="77777777" w:rsidR="003C43C2" w:rsidRPr="004B09A8" w:rsidRDefault="003C43C2" w:rsidP="00DA0670">
      <w:pPr>
        <w:rPr>
          <w:rStyle w:val="dicpy"/>
          <w:rFonts w:eastAsia="細明體" w:cs="Arial"/>
        </w:rPr>
      </w:pPr>
    </w:p>
    <w:p w14:paraId="742DDFE7" w14:textId="5148CF74" w:rsidR="00DA0670" w:rsidRPr="004B09A8" w:rsidRDefault="00DA0670" w:rsidP="00DA0670">
      <w:pPr>
        <w:rPr>
          <w:rStyle w:val="dicpy"/>
          <w:rFonts w:eastAsia="細明體" w:cs="Arial"/>
        </w:rPr>
      </w:pPr>
      <w:r w:rsidRPr="004B09A8">
        <w:rPr>
          <w:rStyle w:val="dicpy"/>
          <w:rFonts w:eastAsia="細明體" w:cs="Arial"/>
        </w:rPr>
        <w:t>li jiansheng </w:t>
      </w:r>
      <w:r w:rsidRPr="004B09A8">
        <w:rPr>
          <w:rFonts w:eastAsia="細明體" w:cs="Arial"/>
        </w:rPr>
        <w:t>例監生</w:t>
      </w:r>
      <w:r w:rsidRPr="004B09A8">
        <w:rPr>
          <w:rStyle w:val="dicpy"/>
          <w:rFonts w:eastAsia="細明體" w:cs="Arial"/>
        </w:rPr>
        <w:t xml:space="preserve">: </w:t>
      </w:r>
      <w:r w:rsidR="007F36FF" w:rsidRPr="004B09A8">
        <w:rPr>
          <w:rStyle w:val="dicpy"/>
          <w:rFonts w:eastAsia="細明體" w:cs="Arial"/>
        </w:rPr>
        <w:t>students by purchase</w:t>
      </w:r>
      <w:r w:rsidRPr="004B09A8">
        <w:rPr>
          <w:rStyle w:val="dicpy"/>
          <w:rFonts w:eastAsia="細明體" w:cs="Arial"/>
        </w:rPr>
        <w:t xml:space="preserve"> Hucker § 3596</w:t>
      </w:r>
    </w:p>
    <w:p w14:paraId="4BF2A184" w14:textId="77777777" w:rsidR="00E058FD" w:rsidRPr="00CA1504" w:rsidRDefault="00E058FD" w:rsidP="00E058FD">
      <w:pPr>
        <w:rPr>
          <w:rFonts w:eastAsia="細明體" w:cs="Arial"/>
        </w:rPr>
      </w:pPr>
    </w:p>
    <w:p w14:paraId="5A2E6461" w14:textId="77777777" w:rsidR="009053E7" w:rsidRPr="00CA1504" w:rsidRDefault="009053E7" w:rsidP="009053E7">
      <w:pPr>
        <w:widowControl w:val="0"/>
        <w:autoSpaceDE w:val="0"/>
        <w:autoSpaceDN w:val="0"/>
        <w:adjustRightInd w:val="0"/>
        <w:rPr>
          <w:rFonts w:cs="Arial"/>
          <w:b/>
        </w:rPr>
      </w:pPr>
      <w:r w:rsidRPr="00CA1504">
        <w:rPr>
          <w:rFonts w:cs="Arial"/>
          <w:b/>
        </w:rPr>
        <w:t>條例</w:t>
      </w:r>
      <w:r w:rsidRPr="00CA1504">
        <w:rPr>
          <w:rFonts w:cs="Arial"/>
          <w:b/>
        </w:rPr>
        <w:t xml:space="preserve">/tiaoli 3 </w:t>
      </w:r>
    </w:p>
    <w:p w14:paraId="40CDBE92" w14:textId="1BE074A0" w:rsidR="009053E7" w:rsidRPr="00CA1504" w:rsidRDefault="009053E7" w:rsidP="009053E7">
      <w:pPr>
        <w:widowControl w:val="0"/>
        <w:autoSpaceDE w:val="0"/>
        <w:autoSpaceDN w:val="0"/>
        <w:adjustRightInd w:val="0"/>
        <w:rPr>
          <w:rFonts w:cs="Arial"/>
        </w:rPr>
      </w:pPr>
      <w:r w:rsidRPr="00CA1504">
        <w:rPr>
          <w:rFonts w:cs="Arial"/>
          <w:color w:val="FF0000"/>
          <w:lang w:eastAsia="zh-TW"/>
        </w:rPr>
        <w:t>給劄歸農</w:t>
      </w:r>
      <w:r w:rsidR="00907A79" w:rsidRPr="00CA1504">
        <w:rPr>
          <w:rFonts w:cs="Arial"/>
          <w:lang w:eastAsia="zh-TW"/>
        </w:rPr>
        <w:t>之人，若恣肆虐民，占人廬舍，奪人田土，擾害地方者，該督撫掣</w:t>
      </w:r>
      <w:r w:rsidR="00907A79" w:rsidRPr="007856CC">
        <w:rPr>
          <w:rFonts w:cs="Arial"/>
          <w:color w:val="FF6600"/>
          <w:lang w:eastAsia="zh-TW"/>
        </w:rPr>
        <w:t>回官</w:t>
      </w:r>
      <w:r w:rsidRPr="00CA1504">
        <w:rPr>
          <w:rFonts w:cs="Arial"/>
          <w:lang w:eastAsia="zh-TW"/>
        </w:rPr>
        <w:t>，照民例治罪。</w:t>
      </w:r>
      <w:r w:rsidRPr="00CA1504">
        <w:rPr>
          <w:rFonts w:cs="Arial"/>
        </w:rPr>
        <w:t>其</w:t>
      </w:r>
      <w:r w:rsidRPr="007856CC">
        <w:rPr>
          <w:rFonts w:cs="Arial"/>
          <w:color w:val="FF0000"/>
        </w:rPr>
        <w:t>入</w:t>
      </w:r>
      <w:r w:rsidRPr="00CA1504">
        <w:rPr>
          <w:rFonts w:cs="Arial"/>
          <w:color w:val="FF0000"/>
        </w:rPr>
        <w:t>伍給劄</w:t>
      </w:r>
      <w:r w:rsidRPr="006B3307">
        <w:rPr>
          <w:rFonts w:cs="Arial"/>
          <w:color w:val="FF0000"/>
        </w:rPr>
        <w:t>官</w:t>
      </w:r>
      <w:r w:rsidRPr="00CA1504">
        <w:rPr>
          <w:rFonts w:cs="Arial"/>
        </w:rPr>
        <w:t>員有犯，交部議處。</w:t>
      </w:r>
    </w:p>
    <w:p w14:paraId="522B4514" w14:textId="7039F909" w:rsidR="003D43AF" w:rsidRDefault="003D43AF" w:rsidP="009053E7">
      <w:pPr>
        <w:widowControl w:val="0"/>
        <w:autoSpaceDE w:val="0"/>
        <w:autoSpaceDN w:val="0"/>
        <w:adjustRightInd w:val="0"/>
        <w:rPr>
          <w:rFonts w:cs="Arial"/>
        </w:rPr>
      </w:pPr>
      <w:r w:rsidRPr="00CA1504">
        <w:rPr>
          <w:rFonts w:cs="Arial"/>
        </w:rPr>
        <w:t xml:space="preserve">Concerning </w:t>
      </w:r>
      <w:r w:rsidR="007856CC">
        <w:rPr>
          <w:rFonts w:cs="Arial"/>
          <w:color w:val="FF0000"/>
        </w:rPr>
        <w:t xml:space="preserve">civil officials </w:t>
      </w:r>
      <w:r w:rsidR="004B09A8">
        <w:rPr>
          <w:rFonts w:cs="Arial"/>
          <w:color w:val="FF0000"/>
        </w:rPr>
        <w:t xml:space="preserve">who </w:t>
      </w:r>
      <w:r w:rsidR="00DB2DA0">
        <w:rPr>
          <w:rFonts w:cs="Arial"/>
          <w:color w:val="FF0000"/>
        </w:rPr>
        <w:t>are issued written instructions from a superior official</w:t>
      </w:r>
      <w:r w:rsidR="004B09A8">
        <w:rPr>
          <w:rFonts w:cs="Arial"/>
          <w:color w:val="FF0000"/>
        </w:rPr>
        <w:t xml:space="preserve"> to </w:t>
      </w:r>
      <w:r w:rsidR="007856CC">
        <w:rPr>
          <w:rFonts w:cs="Arial"/>
          <w:color w:val="FF0000"/>
        </w:rPr>
        <w:t>return to the countryside</w:t>
      </w:r>
      <w:r w:rsidR="006B3307">
        <w:rPr>
          <w:rFonts w:cs="Arial"/>
          <w:color w:val="FF0000"/>
        </w:rPr>
        <w:t xml:space="preserve"> (and retire from public life)</w:t>
      </w:r>
      <w:r w:rsidR="00FC4204" w:rsidRPr="00CA1504">
        <w:rPr>
          <w:rFonts w:cs="Arial"/>
        </w:rPr>
        <w:t>, if there are</w:t>
      </w:r>
      <w:r w:rsidRPr="00CA1504">
        <w:rPr>
          <w:rFonts w:cs="Arial"/>
        </w:rPr>
        <w:t xml:space="preserve"> those who</w:t>
      </w:r>
      <w:r w:rsidR="00FC4204" w:rsidRPr="00CA1504">
        <w:rPr>
          <w:rFonts w:cs="Arial"/>
        </w:rPr>
        <w:t xml:space="preserve"> unrestrainedly abuse the people,</w:t>
      </w:r>
      <w:r w:rsidRPr="00CA1504">
        <w:rPr>
          <w:rFonts w:cs="Arial"/>
        </w:rPr>
        <w:t xml:space="preserve"> </w:t>
      </w:r>
      <w:r w:rsidR="000E0164" w:rsidRPr="00CA1504">
        <w:rPr>
          <w:rFonts w:cs="Arial"/>
        </w:rPr>
        <w:t xml:space="preserve">occupy their homes, seize their lands, </w:t>
      </w:r>
      <w:r w:rsidRPr="00CA1504">
        <w:rPr>
          <w:rFonts w:cs="Arial"/>
        </w:rPr>
        <w:t xml:space="preserve">or </w:t>
      </w:r>
      <w:r w:rsidR="000E0164" w:rsidRPr="00CA1504">
        <w:rPr>
          <w:rFonts w:cs="Arial"/>
        </w:rPr>
        <w:t>cause havoc in the region</w:t>
      </w:r>
      <w:r w:rsidRPr="00CA1504">
        <w:rPr>
          <w:rFonts w:cs="Arial"/>
        </w:rPr>
        <w:t>, the</w:t>
      </w:r>
      <w:r w:rsidR="00C614BB" w:rsidRPr="00CA1504">
        <w:rPr>
          <w:rFonts w:cs="Arial"/>
        </w:rPr>
        <w:t xml:space="preserve"> appropriate </w:t>
      </w:r>
      <w:r w:rsidRPr="00CA1504">
        <w:rPr>
          <w:rFonts w:cs="Arial"/>
        </w:rPr>
        <w:t>governor</w:t>
      </w:r>
      <w:r w:rsidR="00C614BB" w:rsidRPr="00CA1504">
        <w:rPr>
          <w:rFonts w:cs="Arial"/>
        </w:rPr>
        <w:t>s</w:t>
      </w:r>
      <w:r w:rsidRPr="00CA1504">
        <w:rPr>
          <w:rFonts w:cs="Arial"/>
        </w:rPr>
        <w:t>-general or governor</w:t>
      </w:r>
      <w:r w:rsidR="00C614BB" w:rsidRPr="00CA1504">
        <w:rPr>
          <w:rFonts w:cs="Arial"/>
        </w:rPr>
        <w:t>s</w:t>
      </w:r>
      <w:r w:rsidR="004B09A8">
        <w:rPr>
          <w:rFonts w:cs="Arial"/>
        </w:rPr>
        <w:t xml:space="preserve"> shall</w:t>
      </w:r>
      <w:r w:rsidRPr="00CA1504">
        <w:rPr>
          <w:rFonts w:cs="Arial"/>
        </w:rPr>
        <w:t xml:space="preserve"> </w:t>
      </w:r>
      <w:r w:rsidR="007856CC">
        <w:rPr>
          <w:rFonts w:cs="Arial"/>
          <w:color w:val="FF0000"/>
        </w:rPr>
        <w:t>revoke their privileges</w:t>
      </w:r>
      <w:r w:rsidR="000E0164" w:rsidRPr="00CA1504">
        <w:rPr>
          <w:rFonts w:cs="Arial"/>
        </w:rPr>
        <w:t xml:space="preserve"> and subject them to punishment according to the laws governing commoners</w:t>
      </w:r>
      <w:r w:rsidR="006B3307">
        <w:rPr>
          <w:rFonts w:cs="Arial"/>
        </w:rPr>
        <w:t xml:space="preserve">.  As for </w:t>
      </w:r>
      <w:r w:rsidR="006B3307">
        <w:rPr>
          <w:rFonts w:cs="Arial"/>
          <w:color w:val="FF0000"/>
        </w:rPr>
        <w:t xml:space="preserve">retired officials who </w:t>
      </w:r>
      <w:r w:rsidR="004A2073">
        <w:rPr>
          <w:rFonts w:cs="Arial"/>
          <w:color w:val="FF0000"/>
        </w:rPr>
        <w:t>join five-family mutual responsibility associations</w:t>
      </w:r>
      <w:r w:rsidR="006B3307">
        <w:rPr>
          <w:rFonts w:cs="Arial"/>
        </w:rPr>
        <w:t xml:space="preserve"> and</w:t>
      </w:r>
      <w:r w:rsidR="007856CC" w:rsidRPr="007856CC">
        <w:rPr>
          <w:rFonts w:cs="Arial"/>
        </w:rPr>
        <w:t xml:space="preserve"> are guilty of</w:t>
      </w:r>
      <w:r w:rsidR="0008472C" w:rsidRPr="007856CC">
        <w:rPr>
          <w:rFonts w:cs="Arial"/>
        </w:rPr>
        <w:t xml:space="preserve"> </w:t>
      </w:r>
      <w:r w:rsidR="00C614BB" w:rsidRPr="007856CC">
        <w:rPr>
          <w:rFonts w:cs="Arial"/>
        </w:rPr>
        <w:t>misconduct</w:t>
      </w:r>
      <w:r w:rsidR="0008472C" w:rsidRPr="007856CC">
        <w:rPr>
          <w:rFonts w:cs="Arial"/>
        </w:rPr>
        <w:t>,</w:t>
      </w:r>
      <w:r w:rsidR="000E0164" w:rsidRPr="007856CC">
        <w:rPr>
          <w:rFonts w:cs="Arial"/>
        </w:rPr>
        <w:t xml:space="preserve"> </w:t>
      </w:r>
      <w:r w:rsidR="006B3307">
        <w:rPr>
          <w:rFonts w:cs="Arial"/>
        </w:rPr>
        <w:t xml:space="preserve">they </w:t>
      </w:r>
      <w:r w:rsidR="004B09A8">
        <w:rPr>
          <w:rFonts w:cs="Arial"/>
        </w:rPr>
        <w:t xml:space="preserve">shall </w:t>
      </w:r>
      <w:r w:rsidRPr="007856CC">
        <w:rPr>
          <w:rFonts w:cs="Arial"/>
        </w:rPr>
        <w:t xml:space="preserve">be referred to the </w:t>
      </w:r>
      <w:r w:rsidRPr="00CA1504">
        <w:rPr>
          <w:rFonts w:cs="Arial"/>
        </w:rPr>
        <w:t>appropriate Board for disciplinary sanctions.</w:t>
      </w:r>
    </w:p>
    <w:p w14:paraId="0884E6BC" w14:textId="77777777" w:rsidR="00C80FA4" w:rsidRDefault="00C80FA4" w:rsidP="009053E7">
      <w:pPr>
        <w:widowControl w:val="0"/>
        <w:autoSpaceDE w:val="0"/>
        <w:autoSpaceDN w:val="0"/>
        <w:adjustRightInd w:val="0"/>
        <w:rPr>
          <w:rFonts w:cs="Arial"/>
        </w:rPr>
      </w:pPr>
    </w:p>
    <w:p w14:paraId="6F83E4BE" w14:textId="77777777" w:rsidR="007856CC" w:rsidRDefault="007856CC" w:rsidP="007856CC">
      <w:pPr>
        <w:rPr>
          <w:rStyle w:val="lev"/>
          <w:rFonts w:eastAsia="細明體" w:cs="Arial"/>
          <w:u w:val="single"/>
        </w:rPr>
      </w:pPr>
      <w:r w:rsidRPr="007856CC">
        <w:rPr>
          <w:rStyle w:val="lev"/>
          <w:rFonts w:eastAsia="細明體" w:cs="Arial"/>
          <w:u w:val="single"/>
        </w:rPr>
        <w:t>Glossary</w:t>
      </w:r>
    </w:p>
    <w:p w14:paraId="279824E4" w14:textId="77777777" w:rsidR="004B09A8" w:rsidRDefault="004B09A8" w:rsidP="007856CC">
      <w:pPr>
        <w:rPr>
          <w:rStyle w:val="lev"/>
          <w:rFonts w:eastAsia="細明體" w:cs="Arial"/>
          <w:b w:val="0"/>
          <w:u w:val="single"/>
        </w:rPr>
      </w:pPr>
    </w:p>
    <w:p w14:paraId="7F596E84" w14:textId="32B757BD" w:rsidR="007856CC" w:rsidRPr="004B09A8" w:rsidRDefault="007856CC" w:rsidP="00F31407">
      <w:pPr>
        <w:rPr>
          <w:rStyle w:val="dicpy"/>
          <w:rFonts w:eastAsia="細明體" w:cs="Arial"/>
          <w:color w:val="FF0000"/>
        </w:rPr>
      </w:pPr>
      <w:r w:rsidRPr="00F31407">
        <w:rPr>
          <w:rStyle w:val="dicpy"/>
          <w:rFonts w:eastAsia="細明體" w:cs="Arial"/>
        </w:rPr>
        <w:t>geǐzhá</w:t>
      </w:r>
      <w:r w:rsidRPr="00F31407">
        <w:rPr>
          <w:rFonts w:eastAsia="細明體" w:cs="Arial"/>
        </w:rPr>
        <w:t>給劄</w:t>
      </w:r>
      <w:r w:rsidRPr="00F31407">
        <w:rPr>
          <w:rFonts w:eastAsia="細明體" w:cs="Arial"/>
        </w:rPr>
        <w:t xml:space="preserve"> </w:t>
      </w:r>
      <w:r w:rsidRPr="00F31407">
        <w:rPr>
          <w:rStyle w:val="dicpy"/>
          <w:rFonts w:eastAsia="細明體" w:cs="Arial"/>
        </w:rPr>
        <w:t>：</w:t>
      </w:r>
      <w:r w:rsidRPr="00F31407">
        <w:rPr>
          <w:rStyle w:val="dicpy"/>
          <w:rFonts w:eastAsia="細明體" w:cs="Arial"/>
        </w:rPr>
        <w:t xml:space="preserve"> </w:t>
      </w:r>
      <w:r w:rsidR="004B09A8">
        <w:rPr>
          <w:rStyle w:val="dicpy"/>
          <w:rFonts w:eastAsia="細明體" w:cs="Arial"/>
        </w:rPr>
        <w:t xml:space="preserve">to be </w:t>
      </w:r>
      <w:r w:rsidR="00DB2DA0">
        <w:rPr>
          <w:rStyle w:val="dicpy"/>
          <w:rFonts w:eastAsia="細明體" w:cs="Arial"/>
        </w:rPr>
        <w:t xml:space="preserve">issued written instructions from a superior </w:t>
      </w:r>
      <w:proofErr w:type="gramStart"/>
      <w:r w:rsidR="00DB2DA0">
        <w:rPr>
          <w:rStyle w:val="dicpy"/>
          <w:rFonts w:eastAsia="細明體" w:cs="Arial"/>
        </w:rPr>
        <w:t xml:space="preserve">official; </w:t>
      </w:r>
      <w:r w:rsidR="004B09A8">
        <w:rPr>
          <w:rStyle w:val="dicpy"/>
          <w:rFonts w:eastAsia="細明體" w:cs="Arial"/>
        </w:rPr>
        <w:t xml:space="preserve"> </w:t>
      </w:r>
      <w:r w:rsidR="00DB2DA0" w:rsidRPr="00F31407">
        <w:rPr>
          <w:rStyle w:val="dicpy"/>
          <w:rFonts w:eastAsia="細明體" w:cs="Arial"/>
        </w:rPr>
        <w:t>geǐ</w:t>
      </w:r>
      <w:proofErr w:type="gramEnd"/>
      <w:r w:rsidR="00DB2DA0">
        <w:rPr>
          <w:rStyle w:val="dicpy"/>
          <w:rFonts w:eastAsia="細明體" w:cs="Arial"/>
        </w:rPr>
        <w:t xml:space="preserve">=to give, to provide, to grant, to issue; </w:t>
      </w:r>
      <w:r w:rsidR="004B09A8" w:rsidRPr="00F31407">
        <w:rPr>
          <w:rFonts w:eastAsia="細明體" w:cs="Arial"/>
        </w:rPr>
        <w:t>劄</w:t>
      </w:r>
      <w:r w:rsidR="004B09A8">
        <w:rPr>
          <w:rFonts w:eastAsia="細明體" w:cs="Arial"/>
        </w:rPr>
        <w:t xml:space="preserve"> = a document; a contract, instructions from a superior official</w:t>
      </w:r>
    </w:p>
    <w:p w14:paraId="10C88488" w14:textId="77777777" w:rsidR="009E2D36" w:rsidRPr="009E2D36" w:rsidRDefault="009E2D36" w:rsidP="00F31407">
      <w:pPr>
        <w:pStyle w:val="Pardeliste"/>
        <w:rPr>
          <w:rStyle w:val="dicpy"/>
          <w:rFonts w:eastAsia="細明體" w:cs="Arial"/>
        </w:rPr>
      </w:pPr>
    </w:p>
    <w:p w14:paraId="24FB0C1E" w14:textId="4C3FC5AE" w:rsidR="007856CC" w:rsidRPr="00F31407" w:rsidRDefault="007856CC" w:rsidP="00F31407">
      <w:pPr>
        <w:rPr>
          <w:rStyle w:val="gcsy"/>
          <w:rFonts w:eastAsia="細明體" w:cs="Arial"/>
        </w:rPr>
      </w:pPr>
      <w:r w:rsidRPr="00F31407">
        <w:rPr>
          <w:rFonts w:eastAsia="細明體" w:cs="Arial"/>
        </w:rPr>
        <w:t xml:space="preserve">guī nóng </w:t>
      </w:r>
      <w:proofErr w:type="gramStart"/>
      <w:r w:rsidRPr="00F31407">
        <w:rPr>
          <w:rFonts w:eastAsia="細明體" w:cs="Arial"/>
        </w:rPr>
        <w:t>歸農</w:t>
      </w:r>
      <w:r w:rsidRPr="00F31407">
        <w:rPr>
          <w:rFonts w:eastAsia="細明體" w:cs="Arial"/>
        </w:rPr>
        <w:t> :</w:t>
      </w:r>
      <w:proofErr w:type="gramEnd"/>
      <w:r w:rsidRPr="00F31407">
        <w:rPr>
          <w:rFonts w:eastAsia="細明體" w:cs="Arial"/>
        </w:rPr>
        <w:t xml:space="preserve"> </w:t>
      </w:r>
      <w:r w:rsidRPr="00F31407">
        <w:rPr>
          <w:rStyle w:val="gcsy"/>
          <w:rFonts w:eastAsia="細明體" w:cs="Arial"/>
        </w:rPr>
        <w:t xml:space="preserve">to </w:t>
      </w:r>
      <w:r w:rsidR="006B3307">
        <w:rPr>
          <w:rStyle w:val="gcsy"/>
          <w:rFonts w:eastAsia="細明體" w:cs="Arial"/>
        </w:rPr>
        <w:t>return to the countryside (and retire from public life)</w:t>
      </w:r>
      <w:r w:rsidRPr="00F31407">
        <w:rPr>
          <w:rStyle w:val="gcsy"/>
          <w:rFonts w:eastAsia="細明體" w:cs="Arial"/>
        </w:rPr>
        <w:t xml:space="preserve"> (referring to an official who has retired or taken a leave from office)</w:t>
      </w:r>
      <w:r w:rsidR="006B3307">
        <w:rPr>
          <w:rStyle w:val="gcsy"/>
          <w:rFonts w:eastAsia="細明體" w:cs="Arial"/>
        </w:rPr>
        <w:t>; to retire from public life</w:t>
      </w:r>
    </w:p>
    <w:p w14:paraId="3D3ED443" w14:textId="77777777" w:rsidR="007856CC" w:rsidRDefault="007856CC" w:rsidP="00F31407">
      <w:pPr>
        <w:rPr>
          <w:rStyle w:val="gcsy"/>
          <w:rFonts w:eastAsia="細明體" w:cs="Arial"/>
          <w:bCs/>
          <w:u w:val="single"/>
        </w:rPr>
      </w:pPr>
    </w:p>
    <w:p w14:paraId="19DBB407" w14:textId="192E67F5" w:rsidR="007856CC" w:rsidRPr="00F31407" w:rsidRDefault="007856CC" w:rsidP="00F31407">
      <w:pPr>
        <w:rPr>
          <w:rStyle w:val="lev"/>
          <w:rFonts w:eastAsia="細明體" w:cs="Arial"/>
          <w:b w:val="0"/>
          <w:u w:val="single"/>
        </w:rPr>
      </w:pPr>
      <w:r w:rsidRPr="00F31407">
        <w:rPr>
          <w:rStyle w:val="dicpy"/>
          <w:rFonts w:eastAsia="細明體" w:cs="Arial"/>
        </w:rPr>
        <w:t xml:space="preserve">chèhuí </w:t>
      </w:r>
      <w:r w:rsidRPr="00F31407">
        <w:rPr>
          <w:rFonts w:eastAsia="細明體" w:cs="Arial"/>
        </w:rPr>
        <w:t>掣回</w:t>
      </w:r>
      <w:r w:rsidRPr="00F31407">
        <w:rPr>
          <w:rFonts w:eastAsia="細明體" w:cs="Arial"/>
        </w:rPr>
        <w:t xml:space="preserve"> (</w:t>
      </w:r>
      <w:r w:rsidRPr="00F31407">
        <w:rPr>
          <w:rStyle w:val="lev"/>
          <w:rFonts w:eastAsia="細明體" w:cs="Arial"/>
        </w:rPr>
        <w:t>撤回</w:t>
      </w:r>
      <w:proofErr w:type="gramStart"/>
      <w:r w:rsidRPr="00F31407">
        <w:rPr>
          <w:rStyle w:val="lev"/>
          <w:rFonts w:eastAsia="細明體" w:cs="Arial"/>
        </w:rPr>
        <w:t>) :</w:t>
      </w:r>
      <w:proofErr w:type="gramEnd"/>
      <w:r w:rsidRPr="00F31407">
        <w:rPr>
          <w:rStyle w:val="lev"/>
          <w:rFonts w:eastAsia="細明體" w:cs="Arial"/>
        </w:rPr>
        <w:t xml:space="preserve">  </w:t>
      </w:r>
      <w:r w:rsidRPr="00F31407">
        <w:rPr>
          <w:rStyle w:val="lev"/>
          <w:rFonts w:eastAsia="細明體" w:cs="Arial"/>
          <w:b w:val="0"/>
        </w:rPr>
        <w:t>to revoke (an authorization or a privilege</w:t>
      </w:r>
    </w:p>
    <w:p w14:paraId="790460ED" w14:textId="77777777" w:rsidR="007856CC" w:rsidRDefault="007856CC" w:rsidP="00F31407">
      <w:pPr>
        <w:rPr>
          <w:rStyle w:val="lev"/>
          <w:rFonts w:eastAsia="細明體" w:cs="Arial"/>
          <w:b w:val="0"/>
          <w:u w:val="single"/>
        </w:rPr>
      </w:pPr>
    </w:p>
    <w:p w14:paraId="1CA1D905" w14:textId="540695D8" w:rsidR="007856CC" w:rsidRPr="00F31407" w:rsidRDefault="007856CC" w:rsidP="00F31407">
      <w:pPr>
        <w:rPr>
          <w:rFonts w:eastAsia="細明體" w:cs="Arial"/>
        </w:rPr>
      </w:pPr>
      <w:r w:rsidRPr="00F31407">
        <w:rPr>
          <w:rFonts w:eastAsia="細明體" w:cs="Arial"/>
        </w:rPr>
        <w:t xml:space="preserve">zhá zi </w:t>
      </w:r>
      <w:r w:rsidRPr="00F31407">
        <w:rPr>
          <w:rFonts w:eastAsia="細明體" w:cs="Arial"/>
        </w:rPr>
        <w:t>札（劄）子：</w:t>
      </w:r>
      <w:r w:rsidRPr="00F31407">
        <w:rPr>
          <w:rFonts w:eastAsia="細明體" w:cs="Arial"/>
        </w:rPr>
        <w:t xml:space="preserve"> an internal document ordering the transfer or the retirement of an official </w:t>
      </w:r>
    </w:p>
    <w:p w14:paraId="5F70BB60" w14:textId="77777777" w:rsidR="007856CC" w:rsidRDefault="007856CC" w:rsidP="00F31407">
      <w:pPr>
        <w:rPr>
          <w:rFonts w:eastAsia="細明體" w:cs="Arial"/>
          <w:bCs/>
          <w:u w:val="single"/>
        </w:rPr>
      </w:pPr>
    </w:p>
    <w:p w14:paraId="274208F5" w14:textId="15100698" w:rsidR="0019569A" w:rsidRPr="00F31407" w:rsidRDefault="0019569A" w:rsidP="00F31407">
      <w:pPr>
        <w:rPr>
          <w:rFonts w:eastAsia="細明體" w:cs="Arial"/>
          <w:bCs/>
          <w:u w:val="single"/>
          <w:lang w:eastAsia="zh-TW"/>
        </w:rPr>
      </w:pPr>
      <w:r w:rsidRPr="00F31407">
        <w:rPr>
          <w:rFonts w:cs="Arial"/>
          <w:color w:val="FF0000"/>
        </w:rPr>
        <w:t xml:space="preserve">ruwu </w:t>
      </w:r>
      <w:r w:rsidRPr="00F31407">
        <w:rPr>
          <w:rFonts w:cs="Arial"/>
          <w:color w:val="FF0000"/>
        </w:rPr>
        <w:t>入伍</w:t>
      </w:r>
      <w:r w:rsidRPr="00F31407">
        <w:rPr>
          <w:rFonts w:cs="Arial"/>
          <w:color w:val="FF0000"/>
        </w:rPr>
        <w:t xml:space="preserve">:  </w:t>
      </w:r>
      <w:r w:rsidR="0012413A">
        <w:rPr>
          <w:rFonts w:cs="Arial"/>
          <w:color w:val="FF0000"/>
        </w:rPr>
        <w:t xml:space="preserve">five-family mutual responsibility associations; </w:t>
      </w:r>
      <w:r w:rsidRPr="00F31407">
        <w:rPr>
          <w:rFonts w:cs="Arial"/>
          <w:color w:val="FF0000"/>
        </w:rPr>
        <w:t xml:space="preserve">to enter </w:t>
      </w:r>
      <w:r w:rsidR="004A2073">
        <w:rPr>
          <w:rFonts w:cs="Arial"/>
          <w:color w:val="FF0000"/>
        </w:rPr>
        <w:t xml:space="preserve">group of five families having mutual </w:t>
      </w:r>
      <w:proofErr w:type="gramStart"/>
      <w:r w:rsidR="004A2073">
        <w:rPr>
          <w:rFonts w:cs="Arial"/>
          <w:color w:val="FF0000"/>
        </w:rPr>
        <w:t>responsibility</w:t>
      </w:r>
      <w:r w:rsidRPr="00F31407">
        <w:rPr>
          <w:rFonts w:cs="Arial"/>
          <w:color w:val="FF0000"/>
        </w:rPr>
        <w:t xml:space="preserve">  Mutual</w:t>
      </w:r>
      <w:proofErr w:type="gramEnd"/>
      <w:r w:rsidRPr="00F31407">
        <w:rPr>
          <w:rFonts w:cs="Arial"/>
          <w:color w:val="FF0000"/>
        </w:rPr>
        <w:t xml:space="preserve"> responsibility associations are one of the oldest Chinese institutions made up of groups of five families who life in the same area.  By extension, the term also refers to enlistment in the army.</w:t>
      </w:r>
      <w:r w:rsidR="004B09A8">
        <w:rPr>
          <w:rFonts w:cs="Arial"/>
          <w:color w:val="FF0000"/>
        </w:rPr>
        <w:t xml:space="preserve">  QUESTION:  IS THIS CORRECT?</w:t>
      </w:r>
      <w:r w:rsidR="0012413A">
        <w:rPr>
          <w:rFonts w:cs="Arial"/>
          <w:color w:val="FF0000"/>
        </w:rPr>
        <w:t xml:space="preserve">  Mathews 7187 </w:t>
      </w:r>
      <w:r w:rsidR="0012413A">
        <w:rPr>
          <w:rFonts w:cs="Arial" w:hint="eastAsia"/>
          <w:color w:val="FF0000"/>
          <w:lang w:eastAsia="zh-TW"/>
        </w:rPr>
        <w:t>盧井為伍</w:t>
      </w:r>
      <w:r w:rsidR="0012413A">
        <w:rPr>
          <w:rFonts w:cs="Arial"/>
          <w:color w:val="FF0000"/>
          <w:lang w:eastAsia="zh-TW"/>
        </w:rPr>
        <w:t>:  the houses and the wells, i.e., families, grouped in fives who were responsible for each other</w:t>
      </w:r>
    </w:p>
    <w:p w14:paraId="6A71A088" w14:textId="77777777" w:rsidR="00E058FD" w:rsidRDefault="00E058FD" w:rsidP="009053E7">
      <w:pPr>
        <w:widowControl w:val="0"/>
        <w:autoSpaceDE w:val="0"/>
        <w:autoSpaceDN w:val="0"/>
        <w:adjustRightInd w:val="0"/>
        <w:rPr>
          <w:rFonts w:cs="Arial"/>
        </w:rPr>
      </w:pPr>
    </w:p>
    <w:p w14:paraId="53EFB2EC" w14:textId="5A85176F" w:rsidR="006B3307" w:rsidRPr="00CA1504" w:rsidRDefault="006B3307" w:rsidP="009053E7">
      <w:pPr>
        <w:widowControl w:val="0"/>
        <w:autoSpaceDE w:val="0"/>
        <w:autoSpaceDN w:val="0"/>
        <w:adjustRightInd w:val="0"/>
        <w:rPr>
          <w:rFonts w:cs="Arial"/>
        </w:rPr>
      </w:pPr>
      <w:r w:rsidRPr="00CA1504">
        <w:rPr>
          <w:rStyle w:val="dicpy"/>
          <w:rFonts w:eastAsia="細明體" w:cs="Arial"/>
        </w:rPr>
        <w:t xml:space="preserve">jǐ (geǐ) zhá </w:t>
      </w:r>
      <w:r w:rsidRPr="00CA1504">
        <w:rPr>
          <w:rFonts w:eastAsia="細明體" w:cs="Arial"/>
        </w:rPr>
        <w:t>給劄官</w:t>
      </w:r>
      <w:r>
        <w:rPr>
          <w:rFonts w:eastAsia="細明體" w:cs="Arial"/>
        </w:rPr>
        <w:t>:  a retired official; an official who has retired from public life</w:t>
      </w:r>
    </w:p>
    <w:p w14:paraId="367CA59B" w14:textId="77777777" w:rsidR="002E414F" w:rsidRDefault="002E414F" w:rsidP="002E414F">
      <w:pPr>
        <w:spacing w:before="100" w:beforeAutospacing="1" w:after="100" w:afterAutospacing="1"/>
        <w:jc w:val="both"/>
        <w:rPr>
          <w:rFonts w:eastAsia="細明體" w:cs="Arial"/>
          <w:color w:val="FF0000"/>
        </w:rPr>
      </w:pPr>
      <w:r w:rsidRPr="00CA1504">
        <w:rPr>
          <w:rFonts w:eastAsia="細明體" w:cs="Arial"/>
        </w:rPr>
        <w:t xml:space="preserve">Fan gongsi zuiming </w:t>
      </w:r>
      <w:proofErr w:type="gramStart"/>
      <w:r w:rsidRPr="00CA1504">
        <w:rPr>
          <w:rFonts w:eastAsia="細明體" w:cs="Arial"/>
        </w:rPr>
        <w:t>犯公私罪名</w:t>
      </w:r>
      <w:r w:rsidRPr="00CA1504">
        <w:rPr>
          <w:rFonts w:eastAsia="細明體" w:cs="Arial"/>
        </w:rPr>
        <w:t xml:space="preserve"> :</w:t>
      </w:r>
      <w:proofErr w:type="gramEnd"/>
      <w:r w:rsidRPr="00CA1504">
        <w:rPr>
          <w:rFonts w:eastAsia="細明體" w:cs="Arial"/>
        </w:rPr>
        <w:t xml:space="preserve"> commettre </w:t>
      </w:r>
      <w:r w:rsidRPr="00CA1504">
        <w:rPr>
          <w:rFonts w:eastAsia="細明體" w:cs="Arial"/>
          <w:color w:val="FF0000"/>
        </w:rPr>
        <w:t xml:space="preserve">crime qualifié de [faute de] service ou de [faute] personnelle </w:t>
      </w:r>
    </w:p>
    <w:p w14:paraId="132EB751" w14:textId="77777777" w:rsidR="00F31407" w:rsidRPr="00B1292F" w:rsidRDefault="00F31407" w:rsidP="00F31407">
      <w:pPr>
        <w:spacing w:before="100" w:beforeAutospacing="1" w:after="100" w:afterAutospacing="1"/>
        <w:jc w:val="both"/>
        <w:rPr>
          <w:ins w:id="2" w:author="Nancy Park" w:date="2017-02-27T05:25:00Z"/>
          <w:rFonts w:eastAsia="細明體" w:cs="Arial"/>
          <w:lang w:val="fr-FR"/>
        </w:rPr>
      </w:pPr>
      <w:ins w:id="3" w:author="Nancy Park" w:date="2017-02-27T05:25:00Z">
        <w:r w:rsidRPr="00B1292F">
          <w:rPr>
            <w:rFonts w:eastAsia="細明體" w:cs="Arial"/>
            <w:lang w:val="fr-FR"/>
          </w:rPr>
          <w:t xml:space="preserve">Tout fonctionnaire grand ou petit, à la capitale ou en province qui commet un </w:t>
        </w:r>
        <w:r w:rsidRPr="00B1292F">
          <w:rPr>
            <w:rFonts w:eastAsia="細明體" w:cs="Arial"/>
            <w:color w:val="FF0000"/>
            <w:lang w:val="fr-FR"/>
          </w:rPr>
          <w:t>crime qualifié de [faute de] service ou de [faute] personnelle</w:t>
        </w:r>
        <w:r w:rsidRPr="00B1292F">
          <w:rPr>
            <w:rFonts w:eastAsia="細明體" w:cs="Arial"/>
            <w:lang w:val="fr-FR"/>
          </w:rPr>
          <w:t xml:space="preserve">, le service auquel il appartient ayant établi les raisons de l’affaire, envoyer un mémoire véridique sous pli scellé en sollicitant un rescrit. Il n’est pas permis de le </w:t>
        </w:r>
        <w:r w:rsidRPr="00B1292F">
          <w:rPr>
            <w:rFonts w:eastAsia="細明體" w:cs="Arial"/>
            <w:color w:val="FF0000"/>
            <w:lang w:val="fr-FR"/>
          </w:rPr>
          <w:t xml:space="preserve">saisir et interroger </w:t>
        </w:r>
        <w:r w:rsidRPr="00B1292F">
          <w:rPr>
            <w:rFonts w:eastAsia="細明體" w:cs="Arial"/>
            <w:lang w:val="fr-FR"/>
          </w:rPr>
          <w:t>de sa propre autorité (arbitrairement</w:t>
        </w:r>
        <w:r w:rsidRPr="00B1292F">
          <w:rPr>
            <w:rFonts w:eastAsia="細明體" w:cs="Arial"/>
            <w:color w:val="3366FF"/>
            <w:sz w:val="20"/>
            <w:szCs w:val="20"/>
            <w:lang w:val="fr-FR"/>
          </w:rPr>
          <w:t>) ceci concerne ceux qui ont commis des faits graves, si les faits sont mineurs, la comparution et  l’interrogatoire ne tombent pas sous le coup de cet article</w:t>
        </w:r>
        <w:r w:rsidRPr="00B1292F">
          <w:rPr>
            <w:rFonts w:eastAsia="細明體" w:cs="Arial"/>
            <w:lang w:val="fr-FR"/>
          </w:rPr>
          <w:t>. Lorsque la permission de procéder à l’interrogatoire est accordée, dresser une sentence conformément à un article du code, l’envoyer par mémoire circonstancié, et une fois l’autorisation à nouveau accordée, il est permis de procéder au jugement.</w:t>
        </w:r>
      </w:ins>
    </w:p>
    <w:p w14:paraId="023B6696" w14:textId="77777777" w:rsidR="00F31407" w:rsidRPr="00B1292F" w:rsidRDefault="00F31407" w:rsidP="00F31407">
      <w:pPr>
        <w:spacing w:before="100" w:beforeAutospacing="1" w:after="100" w:afterAutospacing="1"/>
        <w:jc w:val="both"/>
        <w:rPr>
          <w:ins w:id="4" w:author="Nancy Park" w:date="2017-02-27T05:25:00Z"/>
          <w:rFonts w:eastAsia="細明體" w:cs="Arial"/>
          <w:lang w:val="fr-FR"/>
        </w:rPr>
      </w:pPr>
      <w:ins w:id="5" w:author="Nancy Park" w:date="2017-02-27T05:25:00Z">
        <w:r w:rsidRPr="00B1292F">
          <w:rPr>
            <w:rFonts w:eastAsia="細明體" w:cs="Arial"/>
            <w:lang w:val="fr-FR"/>
          </w:rPr>
          <w:tab/>
          <w:t xml:space="preserve">Si le fonctionnaire a été maltraité (opprimé, tyrannisé) par les supérieurs hiérarchiques du service auquel il appartient, le laisser aussi établir les preuves véridiques de la maltraitance et les envoyer sous pli scellé dans un mémoire explicatif transmis directement sans intermédiaire. </w:t>
        </w:r>
        <w:r w:rsidRPr="00B1292F">
          <w:rPr>
            <w:rFonts w:eastAsia="細明體" w:cs="Arial"/>
            <w:color w:val="3366FF"/>
            <w:sz w:val="20"/>
            <w:szCs w:val="20"/>
            <w:lang w:val="fr-FR"/>
          </w:rPr>
          <w:t>Quant à ceux qui sont déjà sous une mesure disciplinaire et qui dénoncent les supérieurs du service qui les ont sanctionnés, ils n’ont pas droit à cette mesure, et sont encore jugés.</w:t>
        </w:r>
        <w:r w:rsidRPr="00B1292F">
          <w:rPr>
            <w:rFonts w:eastAsia="細明體" w:cs="Arial"/>
            <w:lang w:val="fr-FR"/>
          </w:rPr>
          <w:t xml:space="preserve"> </w:t>
        </w:r>
      </w:ins>
    </w:p>
    <w:p w14:paraId="66E9ED3E" w14:textId="77777777" w:rsidR="002E414F" w:rsidRPr="00CA1504" w:rsidRDefault="00430E0B" w:rsidP="002E414F">
      <w:pPr>
        <w:pStyle w:val="Normalweb"/>
        <w:spacing w:before="60" w:beforeAutospacing="0" w:after="60" w:afterAutospacing="0"/>
        <w:rPr>
          <w:rFonts w:ascii="Arial" w:eastAsia="細明體" w:hAnsi="Arial" w:cs="Arial"/>
          <w:sz w:val="27"/>
          <w:szCs w:val="27"/>
        </w:rPr>
      </w:pPr>
      <w:r>
        <w:fldChar w:fldCharType="begin"/>
      </w:r>
      <w:r w:rsidRPr="00B1292F">
        <w:rPr>
          <w:lang w:val="en"/>
        </w:rPr>
        <w:instrText xml:space="preserve"> HYPERLINK "http://lsc.chineselegalculture.org/Glossary/Terms?ID=332" </w:instrText>
      </w:r>
      <w:r>
        <w:fldChar w:fldCharType="separate"/>
      </w:r>
      <w:r w:rsidR="002E414F" w:rsidRPr="00B1292F">
        <w:rPr>
          <w:rStyle w:val="Lienhypertexte"/>
          <w:rFonts w:ascii="Arial" w:eastAsia="細明體" w:hAnsi="Arial" w:cs="Arial"/>
          <w:sz w:val="27"/>
          <w:szCs w:val="27"/>
          <w:lang w:val="en"/>
        </w:rPr>
        <w:t>zuìmíng</w:t>
      </w:r>
      <w:r>
        <w:rPr>
          <w:rStyle w:val="Lienhypertexte"/>
          <w:rFonts w:ascii="Arial" w:eastAsia="細明體" w:hAnsi="Arial" w:cs="Arial"/>
          <w:sz w:val="27"/>
          <w:szCs w:val="27"/>
        </w:rPr>
        <w:fldChar w:fldCharType="end"/>
      </w:r>
      <w:r w:rsidR="002E414F" w:rsidRPr="00B1292F">
        <w:rPr>
          <w:rFonts w:ascii="Arial" w:eastAsia="細明體" w:hAnsi="Arial" w:cs="Arial"/>
          <w:sz w:val="27"/>
          <w:szCs w:val="27"/>
          <w:lang w:val="en"/>
        </w:rPr>
        <w:t xml:space="preserve"> / </w:t>
      </w:r>
      <w:r w:rsidR="002E414F" w:rsidRPr="00CA1504">
        <w:rPr>
          <w:rFonts w:ascii="Arial" w:eastAsia="細明體" w:hAnsi="Arial" w:cs="Arial"/>
          <w:sz w:val="27"/>
          <w:szCs w:val="27"/>
        </w:rPr>
        <w:t>罪名</w:t>
      </w:r>
      <w:r w:rsidR="002E414F" w:rsidRPr="00B1292F">
        <w:rPr>
          <w:rFonts w:ascii="Arial" w:eastAsia="細明體" w:hAnsi="Arial" w:cs="Arial"/>
          <w:sz w:val="27"/>
          <w:szCs w:val="27"/>
          <w:lang w:val="en"/>
        </w:rPr>
        <w:t xml:space="preserve"> </w:t>
      </w:r>
      <w:r w:rsidR="002E414F" w:rsidRPr="00B1292F">
        <w:rPr>
          <w:rFonts w:ascii="Arial" w:eastAsia="細明體" w:hAnsi="Arial" w:cs="Arial"/>
          <w:lang w:val="en"/>
        </w:rPr>
        <w:br/>
        <w:t xml:space="preserve">[fr] qualification pénale ; crime qualifié ;chef d’accusation </w:t>
      </w:r>
      <w:r w:rsidR="002E414F" w:rsidRPr="00B1292F">
        <w:rPr>
          <w:rFonts w:ascii="Arial" w:eastAsia="細明體" w:hAnsi="Arial" w:cs="Arial"/>
          <w:color w:val="FF0000"/>
          <w:lang w:val="en"/>
        </w:rPr>
        <w:t xml:space="preserve">Gongzui and sizui encompass many types of wrongdoing, not all of which are criminal in nature ; therefore, I think that is incorrect to translate « zuiming » as « qualification pénale ».  </w:t>
      </w:r>
      <w:r w:rsidR="002E414F" w:rsidRPr="004B09A8">
        <w:rPr>
          <w:rFonts w:ascii="Arial" w:eastAsia="細明體" w:hAnsi="Arial" w:cs="Arial"/>
          <w:color w:val="FF0000"/>
        </w:rPr>
        <w:t>I think that a better translation is simply « private or public misconduct » or, if we want to emphasize the « ming » in « zuiming », we can use one of the following constructions « misconduct that is designated as public or private » or « misconduct that falls under the rubric of public or private »</w:t>
      </w:r>
      <w:r w:rsidR="002E414F" w:rsidRPr="00CA1504">
        <w:rPr>
          <w:rFonts w:ascii="Arial" w:eastAsia="細明體" w:hAnsi="Arial" w:cs="Arial"/>
        </w:rPr>
        <w:t xml:space="preserve"> </w:t>
      </w:r>
    </w:p>
    <w:p w14:paraId="373F5DBB" w14:textId="77777777" w:rsidR="002E414F" w:rsidRPr="00B1292F" w:rsidRDefault="00430E0B" w:rsidP="002E414F">
      <w:pPr>
        <w:pStyle w:val="Normalweb"/>
        <w:spacing w:before="60" w:beforeAutospacing="0" w:after="60" w:afterAutospacing="0"/>
        <w:rPr>
          <w:rFonts w:ascii="Arial" w:eastAsia="細明體" w:hAnsi="Arial" w:cs="Arial"/>
          <w:color w:val="FF0000"/>
          <w:sz w:val="27"/>
          <w:szCs w:val="27"/>
          <w:lang w:val="en"/>
        </w:rPr>
      </w:pPr>
      <w:r>
        <w:fldChar w:fldCharType="begin"/>
      </w:r>
      <w:r w:rsidRPr="00B1292F">
        <w:rPr>
          <w:lang w:val="en"/>
        </w:rPr>
        <w:instrText xml:space="preserve"> HYPER</w:instrText>
      </w:r>
      <w:r w:rsidRPr="00B1292F">
        <w:rPr>
          <w:lang w:val="en"/>
        </w:rPr>
        <w:instrText xml:space="preserve">LINK "http://lsc.chineselegalculture.org/Glossary/Terms?ID=43" </w:instrText>
      </w:r>
      <w:r>
        <w:fldChar w:fldCharType="separate"/>
      </w:r>
      <w:r w:rsidR="002E414F" w:rsidRPr="00B1292F">
        <w:rPr>
          <w:rStyle w:val="Lienhypertexte"/>
          <w:rFonts w:ascii="Arial" w:eastAsia="細明體" w:hAnsi="Arial" w:cs="Arial"/>
          <w:sz w:val="27"/>
          <w:szCs w:val="27"/>
          <w:lang w:val="en"/>
        </w:rPr>
        <w:t>gōngzuì</w:t>
      </w:r>
      <w:r>
        <w:rPr>
          <w:rStyle w:val="Lienhypertexte"/>
          <w:rFonts w:ascii="Arial" w:eastAsia="細明體" w:hAnsi="Arial" w:cs="Arial"/>
          <w:sz w:val="27"/>
          <w:szCs w:val="27"/>
        </w:rPr>
        <w:fldChar w:fldCharType="end"/>
      </w:r>
      <w:r w:rsidR="002E414F" w:rsidRPr="00B1292F">
        <w:rPr>
          <w:rFonts w:ascii="Arial" w:eastAsia="細明體" w:hAnsi="Arial" w:cs="Arial"/>
          <w:sz w:val="27"/>
          <w:szCs w:val="27"/>
          <w:lang w:val="en"/>
        </w:rPr>
        <w:t xml:space="preserve"> / </w:t>
      </w:r>
      <w:r w:rsidR="002E414F" w:rsidRPr="00CA1504">
        <w:rPr>
          <w:rFonts w:ascii="Arial" w:eastAsia="細明體" w:hAnsi="Arial" w:cs="Arial"/>
          <w:sz w:val="27"/>
          <w:szCs w:val="27"/>
        </w:rPr>
        <w:t>公罪</w:t>
      </w:r>
      <w:r w:rsidR="002E414F" w:rsidRPr="00B1292F">
        <w:rPr>
          <w:rFonts w:ascii="Arial" w:eastAsia="細明體" w:hAnsi="Arial" w:cs="Arial"/>
          <w:lang w:val="en"/>
        </w:rPr>
        <w:br/>
        <w:t xml:space="preserve">[fr] faute de service  </w:t>
      </w:r>
      <w:r w:rsidR="002E414F" w:rsidRPr="00B1292F">
        <w:rPr>
          <w:rFonts w:ascii="Arial" w:eastAsia="細明體" w:hAnsi="Arial" w:cs="Arial"/>
          <w:color w:val="FF0000"/>
          <w:lang w:val="en"/>
        </w:rPr>
        <w:t xml:space="preserve">I agree that « gongzui » is a « faute de service. »  However, there are many minor « sizui » that also fall under the category of « faute de service. »  </w:t>
      </w:r>
      <w:r w:rsidR="002E414F" w:rsidRPr="004B09A8">
        <w:rPr>
          <w:rFonts w:ascii="Arial" w:eastAsia="細明體" w:hAnsi="Arial" w:cs="Arial"/>
          <w:color w:val="FF0000"/>
        </w:rPr>
        <w:t xml:space="preserve">In other words, all gongzui are « faute de service, » but not all « faute de service » are gongzui.  </w:t>
      </w:r>
      <w:r w:rsidR="002E414F" w:rsidRPr="00B1292F">
        <w:rPr>
          <w:rFonts w:ascii="Arial" w:eastAsia="細明體" w:hAnsi="Arial" w:cs="Arial"/>
          <w:color w:val="FF0000"/>
          <w:lang w:val="en"/>
        </w:rPr>
        <w:t>Gongzui are types of misconduct that (1) occur within the public sphere, (2) are relatively minor in their effects, and (3) are not motivated by personal gain or self-interest.  Sizui are types of misconduct that (1) can occur within the public or private sphere, (2) are relatively major in their effects (including serious administrative misconduct and criminal acts), and (3) are motivated by personal gain or self-interest (including administrative misconduct that is motivated by self-interest and criminal acts, which are always considered to be motivated by self-interest).  In sum, the defining factor that separates « gongzui » from « sizui » is not the sphere (public or private) in which the misconduct takes places.  Instead, the defining factors that separates the two types of misconduct are (1) the perceived level of gravity, and (2) the motivation (with or without self-interest) behind the misconduct.  For this reason, I think that translating « gongzui » as « faute de service » should be avoided.   I think that a more accurate translation might be something like :  public misconduct (not motivated by self-interest)</w:t>
      </w:r>
    </w:p>
    <w:p w14:paraId="14FBB297" w14:textId="77777777" w:rsidR="002E414F" w:rsidRPr="00CA1504" w:rsidRDefault="002E414F" w:rsidP="002E414F">
      <w:pPr>
        <w:pStyle w:val="Normalweb"/>
        <w:spacing w:before="0" w:beforeAutospacing="0" w:after="0" w:afterAutospacing="0"/>
        <w:rPr>
          <w:rFonts w:ascii="Arial" w:eastAsia="細明體" w:hAnsi="Arial" w:cs="Arial"/>
        </w:rPr>
      </w:pPr>
      <w:r w:rsidRPr="00CA1504">
        <w:rPr>
          <w:rStyle w:val="lev"/>
          <w:rFonts w:ascii="Arial" w:eastAsia="細明體" w:hAnsi="Arial" w:cs="Arial"/>
        </w:rPr>
        <w:t>Antonym(s)</w:t>
      </w:r>
      <w:r w:rsidRPr="00CA1504">
        <w:rPr>
          <w:rFonts w:ascii="Arial" w:eastAsia="細明體" w:hAnsi="Arial" w:cs="Arial"/>
        </w:rPr>
        <w:t>: sīzuì</w:t>
      </w:r>
    </w:p>
    <w:p w14:paraId="16FF14AA" w14:textId="77777777" w:rsidR="002E414F" w:rsidRPr="00CA1504" w:rsidRDefault="002E414F" w:rsidP="002E414F">
      <w:pPr>
        <w:pStyle w:val="Normalweb"/>
        <w:spacing w:before="0" w:beforeAutospacing="0" w:after="0" w:afterAutospacing="0"/>
        <w:rPr>
          <w:rFonts w:ascii="Arial" w:eastAsia="細明體" w:hAnsi="Arial" w:cs="Arial"/>
        </w:rPr>
      </w:pPr>
      <w:r w:rsidRPr="00CA1504">
        <w:rPr>
          <w:rStyle w:val="lev"/>
          <w:rFonts w:ascii="Arial" w:eastAsia="細明體" w:hAnsi="Arial" w:cs="Arial"/>
        </w:rPr>
        <w:t>Comments</w:t>
      </w:r>
      <w:r w:rsidRPr="00CA1504">
        <w:rPr>
          <w:rFonts w:ascii="Arial" w:eastAsia="細明體" w:hAnsi="Arial" w:cs="Arial"/>
        </w:rPr>
        <w:t>: Faute commise par un fonctionnaire dans l’exercice de sa mission, qui n’engage pas sa responsabilité pénale aussi gravement qu’une « faute personnelle »</w:t>
      </w:r>
    </w:p>
    <w:p w14:paraId="52C86E03" w14:textId="77777777" w:rsidR="002E414F" w:rsidRPr="00CA1504" w:rsidRDefault="00430E0B" w:rsidP="002E414F">
      <w:pPr>
        <w:spacing w:before="60" w:after="60"/>
        <w:rPr>
          <w:rFonts w:eastAsia="細明體" w:cs="Arial"/>
          <w:sz w:val="27"/>
          <w:szCs w:val="27"/>
        </w:rPr>
      </w:pPr>
      <w:hyperlink r:id="rId13" w:history="1">
        <w:r w:rsidR="002E414F" w:rsidRPr="00CA1504">
          <w:rPr>
            <w:rFonts w:eastAsia="細明體" w:cs="Arial"/>
            <w:color w:val="0000FF"/>
            <w:sz w:val="27"/>
            <w:szCs w:val="27"/>
            <w:u w:val="single"/>
          </w:rPr>
          <w:t>sīzuì</w:t>
        </w:r>
      </w:hyperlink>
      <w:r w:rsidR="002E414F" w:rsidRPr="00CA1504">
        <w:rPr>
          <w:rFonts w:eastAsia="細明體" w:cs="Arial"/>
          <w:sz w:val="27"/>
          <w:szCs w:val="27"/>
        </w:rPr>
        <w:t xml:space="preserve"> / </w:t>
      </w:r>
      <w:r w:rsidR="002E414F" w:rsidRPr="00CA1504">
        <w:rPr>
          <w:rFonts w:eastAsia="細明體" w:cs="Arial"/>
          <w:sz w:val="27"/>
          <w:szCs w:val="27"/>
        </w:rPr>
        <w:t>私罪</w:t>
      </w:r>
      <w:r w:rsidR="002E414F" w:rsidRPr="00CA1504">
        <w:rPr>
          <w:rFonts w:eastAsia="細明體" w:cs="Arial"/>
          <w:sz w:val="20"/>
          <w:szCs w:val="20"/>
        </w:rPr>
        <w:br/>
        <w:t xml:space="preserve">[fr] faute </w:t>
      </w:r>
      <w:proofErr w:type="gramStart"/>
      <w:r w:rsidR="002E414F" w:rsidRPr="00CA1504">
        <w:rPr>
          <w:rFonts w:eastAsia="細明體" w:cs="Arial"/>
          <w:sz w:val="20"/>
          <w:szCs w:val="20"/>
        </w:rPr>
        <w:t>personnelle  I</w:t>
      </w:r>
      <w:proofErr w:type="gramEnd"/>
      <w:r w:rsidR="002E414F" w:rsidRPr="00CA1504">
        <w:rPr>
          <w:rFonts w:eastAsia="細明體" w:cs="Arial"/>
          <w:sz w:val="20"/>
          <w:szCs w:val="20"/>
        </w:rPr>
        <w:t xml:space="preserve"> disagree with this translation (see comments under “gongzui”).  I prefer something like “private misconduct (motivated by self interest)</w:t>
      </w:r>
    </w:p>
    <w:p w14:paraId="6E314207" w14:textId="77777777" w:rsidR="002E414F" w:rsidRPr="00CA1504" w:rsidRDefault="002E414F" w:rsidP="002E414F">
      <w:pPr>
        <w:rPr>
          <w:rFonts w:eastAsia="細明體" w:cs="Arial"/>
          <w:sz w:val="20"/>
          <w:szCs w:val="20"/>
        </w:rPr>
      </w:pPr>
      <w:r w:rsidRPr="00CA1504">
        <w:rPr>
          <w:rFonts w:eastAsia="細明體" w:cs="Arial"/>
          <w:b/>
          <w:bCs/>
          <w:sz w:val="20"/>
          <w:szCs w:val="20"/>
        </w:rPr>
        <w:t>Comments</w:t>
      </w:r>
      <w:r w:rsidRPr="00CA1504">
        <w:rPr>
          <w:rFonts w:eastAsia="細明體" w:cs="Arial"/>
          <w:sz w:val="20"/>
          <w:szCs w:val="20"/>
        </w:rPr>
        <w:t xml:space="preserve">: </w:t>
      </w:r>
    </w:p>
    <w:p w14:paraId="72BEF7AF" w14:textId="77777777" w:rsidR="002E414F" w:rsidRPr="00B1292F" w:rsidRDefault="002E414F" w:rsidP="002E414F">
      <w:pPr>
        <w:jc w:val="both"/>
        <w:rPr>
          <w:rFonts w:eastAsia="細明體" w:cs="Arial"/>
          <w:sz w:val="20"/>
          <w:szCs w:val="20"/>
          <w:lang w:val="fr-FR"/>
        </w:rPr>
      </w:pPr>
      <w:r w:rsidRPr="00B1292F">
        <w:rPr>
          <w:rFonts w:eastAsia="細明體" w:cs="Arial"/>
          <w:sz w:val="20"/>
          <w:szCs w:val="20"/>
          <w:lang w:val="fr-FR"/>
        </w:rPr>
        <w:t>Faute commise par un fonctionnaire de son propre chef, sans qu’elle résulte de l’exercice de sa mission. </w:t>
      </w:r>
    </w:p>
    <w:p w14:paraId="2330D934" w14:textId="77777777" w:rsidR="002E414F" w:rsidRPr="004B09A8" w:rsidRDefault="002E414F" w:rsidP="002E414F">
      <w:pPr>
        <w:spacing w:before="100" w:beforeAutospacing="1" w:after="100" w:afterAutospacing="1"/>
        <w:rPr>
          <w:rFonts w:eastAsia="細明體" w:cs="Arial"/>
          <w:color w:val="FF0000"/>
        </w:rPr>
      </w:pPr>
      <w:proofErr w:type="gramStart"/>
      <w:r w:rsidRPr="00B1292F">
        <w:rPr>
          <w:rFonts w:eastAsia="細明體" w:cs="Arial"/>
          <w:lang w:val="fr-FR"/>
        </w:rPr>
        <w:t>suosi</w:t>
      </w:r>
      <w:proofErr w:type="gramEnd"/>
      <w:r w:rsidRPr="00B1292F">
        <w:rPr>
          <w:rFonts w:eastAsia="細明體" w:cs="Arial"/>
          <w:lang w:val="fr-FR"/>
        </w:rPr>
        <w:t xml:space="preserve"> </w:t>
      </w:r>
      <w:r w:rsidRPr="00CA1504">
        <w:rPr>
          <w:rFonts w:eastAsia="細明體" w:cs="Arial"/>
        </w:rPr>
        <w:t>所司</w:t>
      </w:r>
      <w:r w:rsidRPr="00B1292F">
        <w:rPr>
          <w:rFonts w:eastAsia="細明體" w:cs="Arial"/>
          <w:lang w:val="fr-FR"/>
        </w:rPr>
        <w:t>: le service auquel on appartient</w:t>
      </w:r>
      <w:r w:rsidRPr="00B1292F">
        <w:rPr>
          <w:rFonts w:eastAsia="細明體" w:cs="Arial"/>
          <w:color w:val="FF0000"/>
          <w:lang w:val="fr-FR"/>
        </w:rPr>
        <w:t xml:space="preserve">.  </w:t>
      </w:r>
      <w:r w:rsidRPr="004B09A8">
        <w:rPr>
          <w:rFonts w:eastAsia="細明體" w:cs="Arial"/>
          <w:color w:val="FF0000"/>
        </w:rPr>
        <w:t>I’ve translated this as “the appropriate office,” or the “jurisdictional office,” because it refers to the office or official that has the authority to submit an impeachment memorial.  Depending on the status of the official and the nature of the misconduct, different offices had the authority to submit a memorial.  For local and prefectural officials, the appropriate office most often refers to the governor or governor-general, but (in some situations and regions) can also refer to the financial commissioner (in some situations and provinces).  Who submits the impeachment memorial depends on the nature of the misconduct and the Board that will be responsible for dealing with the case.  For the impeachment of governors, the appropriate office refers to the governor-general and for the impeachment of governors-general, the appropriate office refers to the governor.  The only other office that has the right to impeach is the Censorate, which tends to carry out impeachments for capital officials, but has the right to carry out impeachments for provincial officials.</w:t>
      </w:r>
    </w:p>
    <w:p w14:paraId="240977A2" w14:textId="77777777" w:rsidR="002E414F" w:rsidRPr="00B1292F" w:rsidRDefault="002E414F" w:rsidP="002E414F">
      <w:pPr>
        <w:spacing w:before="100" w:beforeAutospacing="1" w:after="100" w:afterAutospacing="1"/>
        <w:rPr>
          <w:rFonts w:eastAsia="細明體" w:cs="Arial"/>
          <w:lang w:val="fr-FR"/>
        </w:rPr>
      </w:pPr>
      <w:proofErr w:type="gramStart"/>
      <w:r w:rsidRPr="00B1292F">
        <w:rPr>
          <w:rFonts w:eastAsia="細明體" w:cs="Arial"/>
          <w:lang w:val="fr-FR"/>
        </w:rPr>
        <w:t>shanzi</w:t>
      </w:r>
      <w:proofErr w:type="gramEnd"/>
      <w:r w:rsidRPr="00B1292F">
        <w:rPr>
          <w:rFonts w:eastAsia="細明體" w:cs="Arial"/>
          <w:lang w:val="fr-FR"/>
        </w:rPr>
        <w:t xml:space="preserve"> </w:t>
      </w:r>
      <w:r w:rsidRPr="00CA1504">
        <w:rPr>
          <w:rFonts w:eastAsia="細明體" w:cs="Arial"/>
        </w:rPr>
        <w:t>擅自</w:t>
      </w:r>
      <w:r w:rsidRPr="00B1292F">
        <w:rPr>
          <w:rFonts w:eastAsia="細明體" w:cs="Arial"/>
          <w:lang w:val="fr-FR"/>
        </w:rPr>
        <w:t>: se permettre de, de sa propre autorité, prendre la liberté de ; arbitrairement</w:t>
      </w:r>
    </w:p>
    <w:p w14:paraId="1A3F503B" w14:textId="77777777" w:rsidR="002E414F" w:rsidRPr="00B1292F" w:rsidRDefault="002E414F" w:rsidP="002E414F">
      <w:pPr>
        <w:spacing w:before="100" w:beforeAutospacing="1" w:after="100" w:afterAutospacing="1"/>
        <w:rPr>
          <w:rFonts w:eastAsia="細明體" w:cs="Arial"/>
          <w:lang w:val="fr-FR"/>
        </w:rPr>
      </w:pPr>
      <w:r w:rsidRPr="00B1292F">
        <w:rPr>
          <w:rFonts w:eastAsia="細明體" w:cs="Arial"/>
          <w:lang w:val="fr-FR"/>
        </w:rPr>
        <w:t>shifeng </w:t>
      </w:r>
      <w:r w:rsidRPr="00CA1504">
        <w:rPr>
          <w:rFonts w:eastAsia="細明體" w:cs="Arial"/>
        </w:rPr>
        <w:t>實封</w:t>
      </w:r>
      <w:r w:rsidRPr="00B1292F">
        <w:rPr>
          <w:rFonts w:eastAsia="細明體" w:cs="Arial"/>
          <w:lang w:val="fr-FR"/>
        </w:rPr>
        <w:t xml:space="preserve">: sous pli scellé </w:t>
      </w:r>
    </w:p>
    <w:p w14:paraId="09F59AC3" w14:textId="77777777" w:rsidR="002E414F" w:rsidRPr="00B1292F" w:rsidRDefault="002E414F" w:rsidP="002E414F">
      <w:pPr>
        <w:spacing w:before="100" w:beforeAutospacing="1" w:after="100" w:afterAutospacing="1"/>
        <w:rPr>
          <w:rFonts w:eastAsia="細明體" w:cs="Arial"/>
          <w:lang w:val="fr-FR"/>
        </w:rPr>
      </w:pPr>
      <w:proofErr w:type="gramStart"/>
      <w:r w:rsidRPr="00B1292F">
        <w:rPr>
          <w:rFonts w:eastAsia="細明體" w:cs="Arial"/>
          <w:lang w:val="fr-FR"/>
        </w:rPr>
        <w:t>zouwen</w:t>
      </w:r>
      <w:proofErr w:type="gramEnd"/>
      <w:r w:rsidRPr="00B1292F">
        <w:rPr>
          <w:rFonts w:eastAsia="細明體" w:cs="Arial"/>
          <w:lang w:val="fr-FR"/>
        </w:rPr>
        <w:t xml:space="preserve"> qingzhi </w:t>
      </w:r>
      <w:r w:rsidRPr="00CA1504">
        <w:rPr>
          <w:rFonts w:eastAsia="細明體" w:cs="Arial"/>
        </w:rPr>
        <w:t>奏聞請旨</w:t>
      </w:r>
      <w:r w:rsidRPr="00B1292F">
        <w:rPr>
          <w:rFonts w:eastAsia="細明體" w:cs="Arial"/>
          <w:lang w:val="fr-FR"/>
        </w:rPr>
        <w:t>: envoyer un mémoire [pour informer l’empereur] en sollicitant un rescript See my comments in the English glossary, above.</w:t>
      </w:r>
    </w:p>
    <w:p w14:paraId="2E3EEE94" w14:textId="77777777" w:rsidR="002E414F" w:rsidRPr="00B1292F" w:rsidRDefault="002E414F" w:rsidP="002E414F">
      <w:pPr>
        <w:spacing w:before="100" w:beforeAutospacing="1" w:after="100" w:afterAutospacing="1"/>
        <w:rPr>
          <w:rFonts w:eastAsia="細明體" w:cs="Arial"/>
          <w:lang w:val="fr-FR"/>
        </w:rPr>
      </w:pPr>
    </w:p>
    <w:p w14:paraId="3F535F09" w14:textId="77777777" w:rsidR="002E414F" w:rsidRPr="00B1292F" w:rsidRDefault="002E414F" w:rsidP="002E414F">
      <w:pPr>
        <w:spacing w:before="100" w:beforeAutospacing="1" w:after="100" w:afterAutospacing="1"/>
        <w:rPr>
          <w:rFonts w:eastAsia="細明體" w:cs="Arial"/>
          <w:lang w:val="fr-FR"/>
        </w:rPr>
      </w:pPr>
      <w:r w:rsidRPr="00B1292F">
        <w:rPr>
          <w:rFonts w:eastAsia="細明體" w:cs="Arial"/>
          <w:lang w:val="fr-FR"/>
        </w:rPr>
        <w:t xml:space="preserve">gouwen </w:t>
      </w:r>
      <w:r w:rsidRPr="00CA1504">
        <w:rPr>
          <w:rFonts w:eastAsia="細明體" w:cs="Arial"/>
        </w:rPr>
        <w:t>勾問</w:t>
      </w:r>
      <w:r w:rsidRPr="00B1292F">
        <w:rPr>
          <w:rFonts w:eastAsia="細明體" w:cs="Arial"/>
          <w:lang w:val="fr-FR"/>
        </w:rPr>
        <w:t>: saisir et interroger ; détenir pour interrogatoire</w:t>
      </w:r>
    </w:p>
    <w:p w14:paraId="7C71A9BE" w14:textId="77777777" w:rsidR="002E414F" w:rsidRPr="00B1292F" w:rsidRDefault="002E414F" w:rsidP="002E414F">
      <w:pPr>
        <w:spacing w:before="100" w:beforeAutospacing="1" w:after="100" w:afterAutospacing="1"/>
        <w:rPr>
          <w:rFonts w:eastAsia="細明體" w:cs="Arial"/>
          <w:lang w:val="fr-FR"/>
        </w:rPr>
      </w:pPr>
      <w:r w:rsidRPr="00B1292F">
        <w:rPr>
          <w:rFonts w:eastAsia="細明體" w:cs="Arial"/>
          <w:lang w:val="fr-FR"/>
        </w:rPr>
        <w:tab/>
        <w:t xml:space="preserve">réf. ZGGDFXCD p. 109 : </w:t>
      </w:r>
      <w:r w:rsidRPr="00CA1504">
        <w:rPr>
          <w:rFonts w:eastAsia="細明體" w:cs="Arial"/>
        </w:rPr>
        <w:t>勾問</w:t>
      </w:r>
      <w:r w:rsidRPr="00B1292F">
        <w:rPr>
          <w:rFonts w:eastAsia="細明體" w:cs="Arial"/>
          <w:lang w:val="fr-FR"/>
        </w:rPr>
        <w:t>，</w:t>
      </w:r>
      <w:r w:rsidRPr="00B1292F">
        <w:rPr>
          <w:rFonts w:eastAsia="細明體" w:cs="Arial"/>
          <w:lang w:val="fr-FR"/>
        </w:rPr>
        <w:t xml:space="preserve"> </w:t>
      </w:r>
      <w:r w:rsidRPr="00CA1504">
        <w:rPr>
          <w:rFonts w:eastAsia="細明體" w:cs="Arial"/>
        </w:rPr>
        <w:t>提审犯罪</w:t>
      </w:r>
    </w:p>
    <w:p w14:paraId="2F89D72F" w14:textId="77777777" w:rsidR="002E414F" w:rsidRPr="00B1292F" w:rsidRDefault="002E414F" w:rsidP="002E414F">
      <w:pPr>
        <w:spacing w:before="100" w:beforeAutospacing="1" w:after="100" w:afterAutospacing="1"/>
        <w:rPr>
          <w:rFonts w:eastAsia="細明體" w:cs="Arial"/>
          <w:lang w:val="fr-FR"/>
        </w:rPr>
      </w:pPr>
      <w:proofErr w:type="gramStart"/>
      <w:r w:rsidRPr="00B1292F">
        <w:rPr>
          <w:rFonts w:eastAsia="細明體" w:cs="Arial"/>
          <w:lang w:val="fr-FR"/>
        </w:rPr>
        <w:t>chuanwen</w:t>
      </w:r>
      <w:proofErr w:type="gramEnd"/>
      <w:r w:rsidRPr="00B1292F">
        <w:rPr>
          <w:rFonts w:eastAsia="細明體" w:cs="Arial"/>
          <w:lang w:val="fr-FR"/>
        </w:rPr>
        <w:t> : faire comparaitre (convoquer) au tribunal pour interrogatoire</w:t>
      </w:r>
    </w:p>
    <w:p w14:paraId="5610F4F9" w14:textId="77777777" w:rsidR="002E414F" w:rsidRPr="00B1292F" w:rsidRDefault="002E414F" w:rsidP="002E414F">
      <w:pPr>
        <w:spacing w:before="100" w:beforeAutospacing="1" w:after="100" w:afterAutospacing="1"/>
        <w:rPr>
          <w:rFonts w:eastAsia="細明體" w:cs="Arial"/>
          <w:lang w:val="fr-FR"/>
        </w:rPr>
      </w:pPr>
      <w:proofErr w:type="gramStart"/>
      <w:r w:rsidRPr="00B1292F">
        <w:rPr>
          <w:rFonts w:eastAsia="細明體" w:cs="Arial"/>
          <w:lang w:val="fr-FR"/>
        </w:rPr>
        <w:t>buzai</w:t>
      </w:r>
      <w:proofErr w:type="gramEnd"/>
      <w:r w:rsidRPr="00B1292F">
        <w:rPr>
          <w:rFonts w:eastAsia="細明體" w:cs="Arial"/>
          <w:lang w:val="fr-FR"/>
        </w:rPr>
        <w:t xml:space="preserve"> cixian </w:t>
      </w:r>
      <w:r w:rsidRPr="00CA1504">
        <w:rPr>
          <w:rFonts w:eastAsia="細明體" w:cs="Arial"/>
          <w:color w:val="3370FF"/>
          <w:sz w:val="36"/>
          <w:szCs w:val="36"/>
          <w:vertAlign w:val="subscript"/>
        </w:rPr>
        <w:t>不在此限</w:t>
      </w:r>
      <w:r w:rsidRPr="00B1292F">
        <w:rPr>
          <w:rFonts w:eastAsia="細明體" w:cs="Arial"/>
          <w:lang w:val="fr-FR"/>
        </w:rPr>
        <w:t>: n’entre pas dans les limites (d’un article du code) ; n’est pas régi par cet article</w:t>
      </w:r>
    </w:p>
    <w:p w14:paraId="6392D88F" w14:textId="77777777" w:rsidR="002E414F" w:rsidRPr="00CA1504" w:rsidRDefault="002E414F" w:rsidP="002E414F">
      <w:pPr>
        <w:spacing w:before="100" w:beforeAutospacing="1" w:after="100" w:afterAutospacing="1"/>
        <w:rPr>
          <w:rFonts w:eastAsia="細明體" w:cs="Arial"/>
          <w:lang w:eastAsia="zh-CN"/>
        </w:rPr>
      </w:pPr>
      <w:r w:rsidRPr="00CA1504">
        <w:rPr>
          <w:rFonts w:eastAsia="細明體" w:cs="Arial"/>
        </w:rPr>
        <w:t>jingzi </w:t>
      </w:r>
      <w:r w:rsidRPr="00CA1504">
        <w:rPr>
          <w:rFonts w:eastAsia="細明體" w:cs="Arial"/>
        </w:rPr>
        <w:t>徑自</w:t>
      </w:r>
      <w:r w:rsidRPr="00CA1504">
        <w:rPr>
          <w:rFonts w:eastAsia="細明體" w:cs="Arial"/>
        </w:rPr>
        <w:t>: sans intermédiaire, directement</w:t>
      </w:r>
      <w:r w:rsidRPr="00CA1504">
        <w:rPr>
          <w:rFonts w:eastAsia="細明體" w:cs="Arial"/>
        </w:rPr>
        <w:tab/>
      </w:r>
    </w:p>
    <w:p w14:paraId="73818B7E" w14:textId="77777777" w:rsidR="00D01F5C" w:rsidRPr="00CA1504" w:rsidRDefault="00430E0B" w:rsidP="00D01F5C">
      <w:pPr>
        <w:ind w:left="300"/>
        <w:rPr>
          <w:rFonts w:eastAsia="細明體" w:cs="Arial"/>
        </w:rPr>
      </w:pPr>
      <w:hyperlink r:id="rId14" w:history="1">
        <w:r w:rsidR="00D01F5C" w:rsidRPr="00CA1504">
          <w:rPr>
            <w:rFonts w:eastAsia="細明體" w:cs="Arial"/>
            <w:color w:val="0000FF"/>
            <w:u w:val="single"/>
          </w:rPr>
          <w:t>條例</w:t>
        </w:r>
        <w:r w:rsidR="00D01F5C" w:rsidRPr="00CA1504">
          <w:rPr>
            <w:rFonts w:eastAsia="細明體" w:cs="Arial"/>
            <w:color w:val="0000FF"/>
            <w:u w:val="single"/>
          </w:rPr>
          <w:t xml:space="preserve">/tiaoli 1 </w:t>
        </w:r>
      </w:hyperlink>
    </w:p>
    <w:p w14:paraId="4BD16938" w14:textId="77777777" w:rsidR="00D01F5C" w:rsidRPr="00CA1504" w:rsidRDefault="00D01F5C" w:rsidP="00D01F5C">
      <w:pPr>
        <w:rPr>
          <w:rFonts w:eastAsia="細明體" w:cs="Arial"/>
        </w:rPr>
      </w:pPr>
      <w:r w:rsidRPr="00CA1504">
        <w:rPr>
          <w:rFonts w:eastAsia="細明體" w:cs="Arial"/>
        </w:rPr>
        <w:t>各處大小土官，有犯徒流以上依律科斷，其杖罪以下交部議處。</w:t>
      </w:r>
    </w:p>
    <w:p w14:paraId="3BBE5A58" w14:textId="77777777" w:rsidR="00D01F5C" w:rsidRPr="00B1292F" w:rsidRDefault="00D01F5C" w:rsidP="00D01F5C">
      <w:pPr>
        <w:rPr>
          <w:rFonts w:eastAsia="細明體" w:cs="Arial"/>
          <w:lang w:val="fr-FR"/>
        </w:rPr>
      </w:pPr>
      <w:r w:rsidRPr="00B1292F">
        <w:rPr>
          <w:rFonts w:eastAsia="細明體" w:cs="Arial"/>
          <w:lang w:val="fr-FR"/>
        </w:rPr>
        <w:t xml:space="preserve">Les chefs tribaux petits ou grands de chaque lieu qui se sont rendus passibles d’une peine de servitude ou d’exil, qu’ils soient condamnés conformément à la loi ; quant à ceux qui n’ont commis qu’un crime passible de bastonnade, les déférer </w:t>
      </w:r>
      <w:proofErr w:type="gramStart"/>
      <w:r w:rsidRPr="00B1292F">
        <w:rPr>
          <w:rFonts w:eastAsia="細明體" w:cs="Arial"/>
          <w:lang w:val="fr-FR"/>
        </w:rPr>
        <w:t>au  ministère</w:t>
      </w:r>
      <w:proofErr w:type="gramEnd"/>
      <w:r w:rsidRPr="00B1292F">
        <w:rPr>
          <w:rFonts w:eastAsia="細明體" w:cs="Arial"/>
          <w:lang w:val="fr-FR"/>
        </w:rPr>
        <w:t xml:space="preserve"> des Peines </w:t>
      </w:r>
      <w:r w:rsidRPr="00B1292F">
        <w:rPr>
          <w:rFonts w:eastAsia="細明體" w:cs="Arial"/>
          <w:color w:val="FF0000"/>
          <w:lang w:val="fr-FR"/>
        </w:rPr>
        <w:t xml:space="preserve">NO!!!  </w:t>
      </w:r>
      <w:r w:rsidRPr="00F31407">
        <w:rPr>
          <w:rFonts w:eastAsia="細明體" w:cs="Arial"/>
          <w:color w:val="FF0000"/>
        </w:rPr>
        <w:t>The Board of Punishments has nothing to do with disciplinary sanctions.  The appropriate Board is most likely the Lifanyuan (depending on which group of tribal chieftains we are discussing and the nature of the misconduct).  Depending on the nature of misconduct, it might also be dealt with by the Board of Rites or the Board of Civil Office (unlikely).  If definitely will not be dealt with by the Board of Punishments, however, because there would be no reference to “chufen.”</w:t>
      </w:r>
      <w:r>
        <w:rPr>
          <w:rFonts w:eastAsia="細明體" w:cs="Arial"/>
        </w:rPr>
        <w:t xml:space="preserve">  </w:t>
      </w:r>
      <w:r w:rsidRPr="00B1292F">
        <w:rPr>
          <w:rFonts w:eastAsia="細明體" w:cs="Arial"/>
          <w:lang w:val="fr-FR"/>
        </w:rPr>
        <w:t>pour qu’il y soit délibéré de la sanction à leur appliquer.</w:t>
      </w:r>
    </w:p>
    <w:p w14:paraId="32F6FAB7" w14:textId="77777777" w:rsidR="00F31407" w:rsidRDefault="00F31407" w:rsidP="00D01F5C">
      <w:pPr>
        <w:pStyle w:val="Normalweb"/>
        <w:spacing w:before="60" w:beforeAutospacing="0" w:after="60" w:afterAutospacing="0"/>
        <w:rPr>
          <w:rFonts w:ascii="Arial" w:hAnsi="Arial" w:cs="Arial"/>
        </w:rPr>
      </w:pPr>
    </w:p>
    <w:p w14:paraId="109CA302" w14:textId="77777777" w:rsidR="00D01F5C" w:rsidRPr="00CA1504" w:rsidRDefault="00430E0B" w:rsidP="00D01F5C">
      <w:pPr>
        <w:pStyle w:val="Normalweb"/>
        <w:spacing w:before="60" w:beforeAutospacing="0" w:after="60" w:afterAutospacing="0"/>
        <w:rPr>
          <w:rFonts w:ascii="Arial" w:eastAsia="細明體" w:hAnsi="Arial" w:cs="Arial"/>
          <w:sz w:val="27"/>
          <w:szCs w:val="27"/>
        </w:rPr>
      </w:pPr>
      <w:hyperlink r:id="rId15" w:history="1">
        <w:proofErr w:type="gramStart"/>
        <w:r w:rsidR="00D01F5C" w:rsidRPr="00CA1504">
          <w:rPr>
            <w:rStyle w:val="Lienhypertexte"/>
            <w:rFonts w:ascii="Arial" w:eastAsia="細明體" w:hAnsi="Arial" w:cs="Arial"/>
            <w:sz w:val="27"/>
            <w:szCs w:val="27"/>
          </w:rPr>
          <w:t>kē</w:t>
        </w:r>
        <w:proofErr w:type="gramEnd"/>
        <w:r w:rsidR="00D01F5C" w:rsidRPr="00CA1504">
          <w:rPr>
            <w:rStyle w:val="Lienhypertexte"/>
            <w:rFonts w:ascii="Arial" w:eastAsia="細明體" w:hAnsi="Arial" w:cs="Arial"/>
            <w:sz w:val="27"/>
            <w:szCs w:val="27"/>
          </w:rPr>
          <w:t>(kēduàn)</w:t>
        </w:r>
      </w:hyperlink>
      <w:r w:rsidR="00D01F5C" w:rsidRPr="00CA1504">
        <w:rPr>
          <w:rFonts w:ascii="Arial" w:eastAsia="細明體" w:hAnsi="Arial" w:cs="Arial"/>
          <w:sz w:val="27"/>
          <w:szCs w:val="27"/>
        </w:rPr>
        <w:t xml:space="preserve"> / </w:t>
      </w:r>
      <w:r w:rsidR="00D01F5C" w:rsidRPr="00CA1504">
        <w:rPr>
          <w:rFonts w:ascii="Arial" w:eastAsia="細明體" w:hAnsi="Arial" w:cs="Arial"/>
          <w:sz w:val="27"/>
          <w:szCs w:val="27"/>
        </w:rPr>
        <w:t>科</w:t>
      </w:r>
      <w:r w:rsidR="00D01F5C" w:rsidRPr="00CA1504">
        <w:rPr>
          <w:rFonts w:ascii="Arial" w:eastAsia="細明體" w:hAnsi="Arial" w:cs="Arial"/>
          <w:sz w:val="27"/>
          <w:szCs w:val="27"/>
        </w:rPr>
        <w:t>(</w:t>
      </w:r>
      <w:r w:rsidR="00D01F5C" w:rsidRPr="00CA1504">
        <w:rPr>
          <w:rFonts w:ascii="Arial" w:eastAsia="細明體" w:hAnsi="Arial" w:cs="Arial"/>
          <w:sz w:val="27"/>
          <w:szCs w:val="27"/>
        </w:rPr>
        <w:t>科斷</w:t>
      </w:r>
      <w:r w:rsidR="00D01F5C" w:rsidRPr="00CA1504">
        <w:rPr>
          <w:rFonts w:ascii="Arial" w:eastAsia="細明體" w:hAnsi="Arial" w:cs="Arial"/>
          <w:sz w:val="27"/>
          <w:szCs w:val="27"/>
        </w:rPr>
        <w:t xml:space="preserve">) </w:t>
      </w:r>
      <w:r w:rsidR="00D01F5C" w:rsidRPr="00CA1504">
        <w:rPr>
          <w:rFonts w:ascii="Arial" w:eastAsia="細明體" w:hAnsi="Arial" w:cs="Arial"/>
        </w:rPr>
        <w:br/>
        <w:t xml:space="preserve">[en] sentencing (select the punishment fitting the offence) [fr] condamner (qualifier, déterminer la peine en fonction du crime) </w:t>
      </w:r>
      <w:r w:rsidR="00D01F5C">
        <w:rPr>
          <w:rFonts w:ascii="Arial" w:eastAsia="細明體" w:hAnsi="Arial" w:cs="Arial"/>
        </w:rPr>
        <w:t xml:space="preserve">.  </w:t>
      </w:r>
      <w:r w:rsidR="00D01F5C" w:rsidRPr="00F31407">
        <w:rPr>
          <w:rFonts w:ascii="Arial" w:eastAsia="細明體" w:hAnsi="Arial" w:cs="Arial"/>
          <w:color w:val="FF0000"/>
        </w:rPr>
        <w:t>Since « keduan » can be used for the sentencing of crimes (punishable by one of the five punishments) or for the sentencing of administrative misconduct (subject to disciplinary sanctions), I would change this translation</w:t>
      </w:r>
    </w:p>
    <w:p w14:paraId="47FD07FC" w14:textId="77777777" w:rsidR="00F31407" w:rsidRDefault="00F31407" w:rsidP="00D01F5C">
      <w:pPr>
        <w:pStyle w:val="Normalweb"/>
        <w:spacing w:before="60" w:beforeAutospacing="0" w:after="60" w:afterAutospacing="0"/>
        <w:rPr>
          <w:rFonts w:ascii="Arial" w:hAnsi="Arial" w:cs="Arial"/>
        </w:rPr>
      </w:pPr>
    </w:p>
    <w:p w14:paraId="642650AD" w14:textId="77777777" w:rsidR="00D01F5C" w:rsidRPr="00CA1504" w:rsidRDefault="00430E0B" w:rsidP="00D01F5C">
      <w:pPr>
        <w:pStyle w:val="Normalweb"/>
        <w:spacing w:before="60" w:beforeAutospacing="0" w:after="60" w:afterAutospacing="0"/>
        <w:rPr>
          <w:rFonts w:ascii="Arial" w:eastAsia="細明體" w:hAnsi="Arial" w:cs="Arial"/>
          <w:sz w:val="27"/>
          <w:szCs w:val="27"/>
        </w:rPr>
      </w:pPr>
      <w:hyperlink r:id="rId16" w:history="1">
        <w:proofErr w:type="gramStart"/>
        <w:r w:rsidR="00D01F5C" w:rsidRPr="00CA1504">
          <w:rPr>
            <w:rStyle w:val="Lienhypertexte"/>
            <w:rFonts w:ascii="Arial" w:eastAsia="細明體" w:hAnsi="Arial" w:cs="Arial"/>
            <w:sz w:val="27"/>
            <w:szCs w:val="27"/>
          </w:rPr>
          <w:t>yì</w:t>
        </w:r>
        <w:proofErr w:type="gramEnd"/>
        <w:r w:rsidR="00D01F5C" w:rsidRPr="00CA1504">
          <w:rPr>
            <w:rStyle w:val="Lienhypertexte"/>
            <w:rFonts w:ascii="Arial" w:eastAsia="細明體" w:hAnsi="Arial" w:cs="Arial"/>
            <w:sz w:val="27"/>
            <w:szCs w:val="27"/>
          </w:rPr>
          <w:t xml:space="preserve"> chǔ</w:t>
        </w:r>
      </w:hyperlink>
      <w:r w:rsidR="00D01F5C" w:rsidRPr="00CA1504">
        <w:rPr>
          <w:rFonts w:ascii="Arial" w:eastAsia="細明體" w:hAnsi="Arial" w:cs="Arial"/>
          <w:sz w:val="27"/>
          <w:szCs w:val="27"/>
        </w:rPr>
        <w:t xml:space="preserve"> / </w:t>
      </w:r>
      <w:r w:rsidR="00D01F5C" w:rsidRPr="00CA1504">
        <w:rPr>
          <w:rFonts w:ascii="Arial" w:eastAsia="細明體" w:hAnsi="Arial" w:cs="Arial"/>
          <w:sz w:val="27"/>
          <w:szCs w:val="27"/>
        </w:rPr>
        <w:t>議處</w:t>
      </w:r>
      <w:r w:rsidR="00D01F5C" w:rsidRPr="00CA1504">
        <w:rPr>
          <w:rFonts w:ascii="Arial" w:eastAsia="細明體" w:hAnsi="Arial" w:cs="Arial"/>
        </w:rPr>
        <w:br/>
        <w:t>[fr] délibérer afin de sanctionner</w:t>
      </w:r>
    </w:p>
    <w:p w14:paraId="2CF1EB98" w14:textId="77777777" w:rsidR="00D01F5C" w:rsidRDefault="00D01F5C" w:rsidP="00D01F5C">
      <w:pPr>
        <w:rPr>
          <w:rFonts w:eastAsia="細明體" w:cs="Arial"/>
        </w:rPr>
      </w:pPr>
    </w:p>
    <w:p w14:paraId="24C1F864" w14:textId="77777777" w:rsidR="007F36FF" w:rsidRPr="00CA1504" w:rsidRDefault="00430E0B" w:rsidP="007F36FF">
      <w:pPr>
        <w:ind w:left="300"/>
        <w:rPr>
          <w:rFonts w:eastAsia="細明體" w:cs="Arial"/>
        </w:rPr>
      </w:pPr>
      <w:hyperlink r:id="rId17" w:history="1">
        <w:r w:rsidR="007F36FF" w:rsidRPr="00CA1504">
          <w:rPr>
            <w:rFonts w:eastAsia="細明體" w:cs="Arial"/>
            <w:color w:val="0000FF"/>
            <w:u w:val="single"/>
          </w:rPr>
          <w:t>條例</w:t>
        </w:r>
        <w:r w:rsidR="007F36FF" w:rsidRPr="00CA1504">
          <w:rPr>
            <w:rFonts w:eastAsia="細明體" w:cs="Arial"/>
            <w:color w:val="0000FF"/>
            <w:u w:val="single"/>
          </w:rPr>
          <w:t xml:space="preserve">/tiaoli 2 </w:t>
        </w:r>
      </w:hyperlink>
    </w:p>
    <w:p w14:paraId="4062DB10" w14:textId="77777777" w:rsidR="007F36FF" w:rsidRPr="00CA1504" w:rsidRDefault="007F36FF" w:rsidP="007F36FF">
      <w:pPr>
        <w:rPr>
          <w:rFonts w:eastAsia="細明體" w:cs="Arial"/>
        </w:rPr>
      </w:pPr>
      <w:r w:rsidRPr="00CA1504">
        <w:rPr>
          <w:rFonts w:eastAsia="細明體" w:cs="Arial"/>
          <w:lang w:eastAsia="zh-TW"/>
        </w:rPr>
        <w:t>廕生，及恩、拔、歲、副貢，監生有應題參處分者，聽各衙門題參。</w:t>
      </w:r>
      <w:r w:rsidRPr="00CA1504">
        <w:rPr>
          <w:rFonts w:eastAsia="細明體" w:cs="Arial"/>
        </w:rPr>
        <w:t>其例監生有事故應黜革者，不必題參，咨報國子監，國子監察明黜革，知照禮部。</w:t>
      </w:r>
    </w:p>
    <w:p w14:paraId="2B7ABA46" w14:textId="77777777" w:rsidR="007F36FF" w:rsidRPr="00CA1504" w:rsidRDefault="007F36FF" w:rsidP="007F36FF">
      <w:pPr>
        <w:rPr>
          <w:rFonts w:eastAsia="細明體" w:cs="Arial"/>
        </w:rPr>
      </w:pPr>
    </w:p>
    <w:p w14:paraId="1E48D185" w14:textId="77777777" w:rsidR="007F36FF" w:rsidRPr="00CA1504" w:rsidRDefault="007F36FF" w:rsidP="007F36FF">
      <w:pPr>
        <w:rPr>
          <w:rFonts w:eastAsia="細明體" w:cs="Arial"/>
        </w:rPr>
      </w:pPr>
      <w:r w:rsidRPr="00B1292F">
        <w:rPr>
          <w:rFonts w:eastAsia="細明體" w:cs="Arial"/>
          <w:lang w:val="fr-FR"/>
        </w:rPr>
        <w:t>Les étudiants à titre héréditaire, ainsi que les étudiants par faveur impériale, les étudiants de première classe, les étudiants de seconde classe, les étudiants de 4</w:t>
      </w:r>
      <w:r w:rsidRPr="00B1292F">
        <w:rPr>
          <w:rFonts w:eastAsia="細明體" w:cs="Arial"/>
          <w:vertAlign w:val="superscript"/>
          <w:lang w:val="fr-FR"/>
        </w:rPr>
        <w:t>e</w:t>
      </w:r>
      <w:r w:rsidRPr="00B1292F">
        <w:rPr>
          <w:rFonts w:eastAsia="細明體" w:cs="Arial"/>
          <w:lang w:val="fr-FR"/>
        </w:rPr>
        <w:t xml:space="preserve"> classe à titre vénal, qui doivent faire l’objet d’une enquête et de sanctions disciplinaires, </w:t>
      </w:r>
      <w:r w:rsidRPr="00B1292F">
        <w:rPr>
          <w:rFonts w:eastAsia="細明體" w:cs="Arial"/>
          <w:color w:val="FF0000"/>
          <w:lang w:val="fr-FR"/>
        </w:rPr>
        <w:t xml:space="preserve">peuvent l’être </w:t>
      </w:r>
      <w:proofErr w:type="gramStart"/>
      <w:r w:rsidRPr="00B1292F">
        <w:rPr>
          <w:rFonts w:eastAsia="細明體" w:cs="Arial"/>
          <w:color w:val="FF0000"/>
          <w:lang w:val="fr-FR"/>
        </w:rPr>
        <w:t>( ?</w:t>
      </w:r>
      <w:proofErr w:type="gramEnd"/>
      <w:r w:rsidRPr="00B1292F">
        <w:rPr>
          <w:rFonts w:eastAsia="細明體" w:cs="Arial"/>
          <w:color w:val="FF0000"/>
          <w:lang w:val="fr-FR"/>
        </w:rPr>
        <w:t xml:space="preserve">) chacun dans son service </w:t>
      </w:r>
      <w:r w:rsidRPr="00B1292F">
        <w:rPr>
          <w:rFonts w:eastAsia="細明體" w:cs="Arial"/>
          <w:lang w:val="fr-FR"/>
        </w:rPr>
        <w:t xml:space="preserve">( ?). </w:t>
      </w:r>
      <w:r w:rsidRPr="00CA1504">
        <w:rPr>
          <w:rFonts w:eastAsia="細明體" w:cs="Arial"/>
        </w:rPr>
        <w:t xml:space="preserve">Quant aux étudiants à titre vénal qui du fait d’une affaire doivent être renvoyés, il n’est pas besoin d’une enquête disciplinaire, faire un rapport à l’Université d’État, qui instruira la destitution </w:t>
      </w:r>
      <w:r w:rsidRPr="00CA1504">
        <w:rPr>
          <w:rFonts w:eastAsia="細明體" w:cs="Arial"/>
          <w:color w:val="FF0000"/>
        </w:rPr>
        <w:t>sous couvert du</w:t>
      </w:r>
      <w:r w:rsidRPr="00CA1504">
        <w:rPr>
          <w:rFonts w:eastAsia="細明體" w:cs="Arial"/>
        </w:rPr>
        <w:t xml:space="preserve"> (en en informant le) ministère des Rites.</w:t>
      </w:r>
    </w:p>
    <w:p w14:paraId="6A9A96BB" w14:textId="77777777" w:rsidR="007F36FF" w:rsidRPr="00CA1504" w:rsidRDefault="007F36FF" w:rsidP="007F36FF">
      <w:pPr>
        <w:rPr>
          <w:rFonts w:eastAsia="細明體" w:cs="Arial"/>
        </w:rPr>
      </w:pPr>
    </w:p>
    <w:p w14:paraId="479585B6" w14:textId="77777777" w:rsidR="007F36FF" w:rsidRPr="00CA1504" w:rsidRDefault="007F36FF" w:rsidP="007F36FF">
      <w:pPr>
        <w:rPr>
          <w:rFonts w:eastAsia="細明體" w:cs="Arial"/>
        </w:rPr>
      </w:pPr>
      <w:r w:rsidRPr="00CA1504">
        <w:rPr>
          <w:rStyle w:val="dicpy"/>
          <w:rFonts w:eastAsia="細明體" w:cs="Arial"/>
        </w:rPr>
        <w:t xml:space="preserve">yìn shēng </w:t>
      </w:r>
      <w:r w:rsidRPr="00CA1504">
        <w:rPr>
          <w:rFonts w:eastAsia="細明體" w:cs="Arial"/>
        </w:rPr>
        <w:t>廕生</w:t>
      </w:r>
      <w:r w:rsidRPr="00CA1504">
        <w:rPr>
          <w:rFonts w:eastAsia="細明體" w:cs="Arial"/>
        </w:rPr>
        <w:t xml:space="preserve"> Les étudiants à titre héréditaire</w:t>
      </w:r>
    </w:p>
    <w:p w14:paraId="4E3761AC" w14:textId="77777777" w:rsidR="007F36FF" w:rsidRPr="00CA1504" w:rsidRDefault="007F36FF" w:rsidP="007F36FF">
      <w:pPr>
        <w:rPr>
          <w:rFonts w:eastAsia="細明體" w:cs="Arial"/>
        </w:rPr>
      </w:pPr>
    </w:p>
    <w:p w14:paraId="3DAAD30F" w14:textId="77777777" w:rsidR="007F36FF" w:rsidRPr="00CA1504" w:rsidRDefault="007F36FF" w:rsidP="007F36FF">
      <w:pPr>
        <w:rPr>
          <w:rFonts w:eastAsia="細明體" w:cs="Arial"/>
        </w:rPr>
      </w:pPr>
      <w:r w:rsidRPr="00CA1504">
        <w:rPr>
          <w:rFonts w:eastAsia="細明體" w:cs="Arial"/>
        </w:rPr>
        <w:tab/>
        <w:t>Hucker §</w:t>
      </w:r>
      <w:proofErr w:type="gramStart"/>
      <w:r w:rsidRPr="00CA1504">
        <w:rPr>
          <w:rFonts w:eastAsia="細明體" w:cs="Arial"/>
        </w:rPr>
        <w:t>7990 :</w:t>
      </w:r>
      <w:proofErr w:type="gramEnd"/>
      <w:r w:rsidRPr="00CA1504">
        <w:rPr>
          <w:rFonts w:eastAsia="細明體" w:cs="Arial"/>
        </w:rPr>
        <w:t xml:space="preserve"> statut nominal d’étudiant au guozi jian ; subdivisé endeux catégories : enyin jiansheng (par faveur), nanyin jiansheng (par héroïsme)</w:t>
      </w:r>
    </w:p>
    <w:p w14:paraId="5D6FBC8A" w14:textId="77777777" w:rsidR="007F36FF" w:rsidRPr="00CA1504" w:rsidRDefault="007F36FF" w:rsidP="007F36FF">
      <w:pPr>
        <w:rPr>
          <w:rFonts w:eastAsia="細明體" w:cs="Arial"/>
        </w:rPr>
      </w:pPr>
    </w:p>
    <w:p w14:paraId="22A0EF06" w14:textId="77777777" w:rsidR="007F36FF" w:rsidRPr="00CA1504" w:rsidRDefault="007F36FF" w:rsidP="007F36FF">
      <w:pPr>
        <w:rPr>
          <w:rFonts w:eastAsia="細明體" w:cs="Arial"/>
        </w:rPr>
      </w:pPr>
      <w:r w:rsidRPr="00CA1504">
        <w:rPr>
          <w:rFonts w:eastAsia="細明體" w:cs="Arial"/>
        </w:rPr>
        <w:t>enyin jiansheng </w:t>
      </w:r>
      <w:r w:rsidRPr="00CA1504">
        <w:rPr>
          <w:rFonts w:eastAsia="細明體" w:cs="Arial"/>
        </w:rPr>
        <w:t>恩廕監生</w:t>
      </w:r>
      <w:r w:rsidRPr="00CA1504">
        <w:rPr>
          <w:rFonts w:eastAsia="細明體" w:cs="Arial"/>
        </w:rPr>
        <w:t>: étudiant par faveur impériale (</w:t>
      </w:r>
    </w:p>
    <w:p w14:paraId="12FE7A72" w14:textId="77777777" w:rsidR="007F36FF" w:rsidRPr="00CA1504" w:rsidRDefault="007F36FF" w:rsidP="007F36FF">
      <w:pPr>
        <w:rPr>
          <w:rStyle w:val="dicpy"/>
          <w:rFonts w:eastAsia="細明體" w:cs="Arial"/>
        </w:rPr>
      </w:pPr>
      <w:r w:rsidRPr="00CA1504">
        <w:rPr>
          <w:rStyle w:val="dicpy"/>
          <w:rFonts w:eastAsia="細明體" w:cs="Arial"/>
        </w:rPr>
        <w:t>bá gòng(sheng) </w:t>
      </w:r>
      <w:r w:rsidRPr="00CA1504">
        <w:rPr>
          <w:rStyle w:val="lev"/>
          <w:rFonts w:eastAsia="細明體" w:cs="Arial"/>
        </w:rPr>
        <w:t>拔貢</w:t>
      </w:r>
      <w:r w:rsidRPr="00CA1504">
        <w:rPr>
          <w:rStyle w:val="dicpy"/>
          <w:rFonts w:eastAsia="細明體" w:cs="Arial"/>
        </w:rPr>
        <w:t>: étudiants de première classe</w:t>
      </w:r>
    </w:p>
    <w:p w14:paraId="47AC22E8" w14:textId="77777777" w:rsidR="007F36FF" w:rsidRPr="00CA1504" w:rsidRDefault="007F36FF" w:rsidP="007F36FF">
      <w:pPr>
        <w:rPr>
          <w:rStyle w:val="dicpy"/>
          <w:rFonts w:eastAsia="細明體" w:cs="Arial"/>
        </w:rPr>
      </w:pPr>
      <w:r w:rsidRPr="00CA1504">
        <w:rPr>
          <w:rStyle w:val="dicpy"/>
          <w:rFonts w:eastAsia="細明體" w:cs="Arial"/>
        </w:rPr>
        <w:tab/>
        <w:t xml:space="preserve">Hucker </w:t>
      </w:r>
      <w:proofErr w:type="gramStart"/>
      <w:r w:rsidRPr="00CA1504">
        <w:rPr>
          <w:rStyle w:val="dicpy"/>
          <w:rFonts w:eastAsia="細明體" w:cs="Arial"/>
        </w:rPr>
        <w:t>4372 :</w:t>
      </w:r>
      <w:proofErr w:type="gramEnd"/>
      <w:r w:rsidRPr="00CA1504">
        <w:rPr>
          <w:rStyle w:val="dicpy"/>
          <w:rFonts w:eastAsia="細明體" w:cs="Arial"/>
        </w:rPr>
        <w:t xml:space="preserve"> étudiants qui étaient spécialement sélectionnés en plus de ceux couramment admis (gonsheng) à l’université d’État.</w:t>
      </w:r>
    </w:p>
    <w:p w14:paraId="31C400AA" w14:textId="77777777" w:rsidR="007F36FF" w:rsidRPr="00CA1504" w:rsidRDefault="007F36FF" w:rsidP="007F36FF">
      <w:pPr>
        <w:rPr>
          <w:rStyle w:val="dicpy"/>
          <w:rFonts w:eastAsia="細明體" w:cs="Arial"/>
        </w:rPr>
      </w:pPr>
      <w:r w:rsidRPr="00CA1504">
        <w:rPr>
          <w:rStyle w:val="dicpy"/>
          <w:rFonts w:eastAsia="細明體" w:cs="Arial"/>
        </w:rPr>
        <w:t xml:space="preserve">Fu gongsheng </w:t>
      </w:r>
      <w:proofErr w:type="gramStart"/>
      <w:r w:rsidRPr="00CA1504">
        <w:rPr>
          <w:rStyle w:val="dicpy"/>
          <w:rFonts w:eastAsia="細明體" w:cs="Arial"/>
        </w:rPr>
        <w:t>副貢生</w:t>
      </w:r>
      <w:r w:rsidRPr="00CA1504">
        <w:rPr>
          <w:rStyle w:val="dicpy"/>
          <w:rFonts w:eastAsia="細明體" w:cs="Arial"/>
        </w:rPr>
        <w:t> :</w:t>
      </w:r>
      <w:proofErr w:type="gramEnd"/>
      <w:r w:rsidRPr="00CA1504">
        <w:rPr>
          <w:rStyle w:val="dicpy"/>
          <w:rFonts w:eastAsia="細明體" w:cs="Arial"/>
        </w:rPr>
        <w:t xml:space="preserve"> étudiant de deuxième classe </w:t>
      </w:r>
    </w:p>
    <w:p w14:paraId="475A4031" w14:textId="77777777" w:rsidR="007F36FF" w:rsidRPr="00CA1504" w:rsidRDefault="007F36FF" w:rsidP="007F36FF">
      <w:pPr>
        <w:rPr>
          <w:rStyle w:val="dicpy"/>
          <w:rFonts w:eastAsia="細明體" w:cs="Arial"/>
        </w:rPr>
      </w:pPr>
      <w:r w:rsidRPr="00CA1504">
        <w:rPr>
          <w:rStyle w:val="dicpy"/>
          <w:rFonts w:eastAsia="細明體" w:cs="Arial"/>
        </w:rPr>
        <w:tab/>
        <w:t>Hucker §2072</w:t>
      </w:r>
    </w:p>
    <w:p w14:paraId="6C5D67BF" w14:textId="77777777" w:rsidR="007F36FF" w:rsidRPr="00CA1504" w:rsidRDefault="007F36FF" w:rsidP="007F36FF">
      <w:pPr>
        <w:rPr>
          <w:rStyle w:val="dicpy"/>
          <w:rFonts w:eastAsia="細明體" w:cs="Arial"/>
        </w:rPr>
      </w:pPr>
    </w:p>
    <w:p w14:paraId="56620352" w14:textId="77777777" w:rsidR="007F36FF" w:rsidRPr="00CA1504" w:rsidRDefault="007F36FF" w:rsidP="007F36FF">
      <w:pPr>
        <w:rPr>
          <w:rStyle w:val="dicpy"/>
          <w:rFonts w:eastAsia="細明體" w:cs="Arial"/>
        </w:rPr>
      </w:pPr>
      <w:r w:rsidRPr="00CA1504">
        <w:rPr>
          <w:rStyle w:val="dicpy"/>
          <w:rFonts w:eastAsia="細明體" w:cs="Arial"/>
        </w:rPr>
        <w:t>jiàn shēng </w:t>
      </w:r>
      <w:r w:rsidRPr="00CA1504">
        <w:rPr>
          <w:rFonts w:eastAsia="細明體" w:cs="Arial"/>
        </w:rPr>
        <w:t>監生</w:t>
      </w:r>
      <w:r w:rsidRPr="00CA1504">
        <w:rPr>
          <w:rStyle w:val="dicpy"/>
          <w:rFonts w:eastAsia="細明體" w:cs="Arial"/>
        </w:rPr>
        <w:t>: étudiant de 4</w:t>
      </w:r>
      <w:r w:rsidRPr="00CA1504">
        <w:rPr>
          <w:rStyle w:val="dicpy"/>
          <w:rFonts w:eastAsia="細明體" w:cs="Arial"/>
          <w:vertAlign w:val="superscript"/>
        </w:rPr>
        <w:t>e</w:t>
      </w:r>
      <w:r w:rsidRPr="00CA1504">
        <w:rPr>
          <w:rStyle w:val="dicpy"/>
          <w:rFonts w:eastAsia="細明體" w:cs="Arial"/>
        </w:rPr>
        <w:t xml:space="preserve"> classe, élève de l’université d’État à titre vénal sous les Qing</w:t>
      </w:r>
    </w:p>
    <w:p w14:paraId="0926413A" w14:textId="77777777" w:rsidR="007F36FF" w:rsidRPr="00CA1504" w:rsidRDefault="007F36FF" w:rsidP="007F36FF">
      <w:pPr>
        <w:rPr>
          <w:rFonts w:eastAsia="細明體" w:cs="Arial"/>
        </w:rPr>
      </w:pPr>
      <w:r w:rsidRPr="00CA1504">
        <w:rPr>
          <w:rStyle w:val="dicpy"/>
          <w:rFonts w:eastAsia="細明體" w:cs="Arial"/>
        </w:rPr>
        <w:tab/>
        <w:t>Hucker § 856.</w:t>
      </w:r>
    </w:p>
    <w:p w14:paraId="1BA0F8C8" w14:textId="77777777" w:rsidR="007F36FF" w:rsidRPr="00CA1504" w:rsidRDefault="007F36FF" w:rsidP="007F36FF">
      <w:pPr>
        <w:rPr>
          <w:rStyle w:val="dicpy"/>
          <w:rFonts w:eastAsia="細明體" w:cs="Arial"/>
        </w:rPr>
      </w:pPr>
      <w:proofErr w:type="gramStart"/>
      <w:r w:rsidRPr="00CA1504">
        <w:rPr>
          <w:rStyle w:val="dicpy"/>
          <w:rFonts w:eastAsia="細明體" w:cs="Arial"/>
        </w:rPr>
        <w:t xml:space="preserve">Guózǐjiàn  </w:t>
      </w:r>
      <w:r w:rsidRPr="00CA1504">
        <w:rPr>
          <w:rStyle w:val="lev"/>
          <w:rFonts w:eastAsia="細明體" w:cs="Arial"/>
        </w:rPr>
        <w:t>國子監</w:t>
      </w:r>
      <w:proofErr w:type="gramEnd"/>
      <w:r w:rsidRPr="00CA1504">
        <w:rPr>
          <w:rStyle w:val="lev"/>
          <w:rFonts w:eastAsia="細明體" w:cs="Arial"/>
        </w:rPr>
        <w:t xml:space="preserve"> </w:t>
      </w:r>
      <w:r w:rsidRPr="00CA1504">
        <w:rPr>
          <w:rStyle w:val="dicpy"/>
          <w:rFonts w:eastAsia="細明體" w:cs="Arial"/>
        </w:rPr>
        <w:t xml:space="preserve">: </w:t>
      </w:r>
      <w:r w:rsidRPr="00CA1504">
        <w:rPr>
          <w:rStyle w:val="dicpy"/>
          <w:rFonts w:eastAsia="細明體" w:cs="Arial"/>
          <w:color w:val="FF0000"/>
        </w:rPr>
        <w:t>Université de l’État</w:t>
      </w:r>
    </w:p>
    <w:p w14:paraId="0974D8AA" w14:textId="77777777" w:rsidR="007F36FF" w:rsidRPr="00CA1504" w:rsidRDefault="007F36FF" w:rsidP="007F36FF">
      <w:pPr>
        <w:rPr>
          <w:rStyle w:val="dicpy"/>
          <w:rFonts w:eastAsia="細明體" w:cs="Arial"/>
        </w:rPr>
      </w:pPr>
    </w:p>
    <w:p w14:paraId="62A8BA96" w14:textId="77777777" w:rsidR="007F36FF" w:rsidRPr="00B1292F" w:rsidRDefault="007F36FF" w:rsidP="007F36FF">
      <w:pPr>
        <w:rPr>
          <w:rFonts w:eastAsia="細明體" w:cs="Arial"/>
          <w:lang w:val="fr-FR"/>
        </w:rPr>
      </w:pPr>
      <w:r w:rsidRPr="00CA1504">
        <w:rPr>
          <w:rFonts w:eastAsia="細明體" w:cs="Arial"/>
        </w:rPr>
        <w:tab/>
      </w:r>
      <w:r w:rsidRPr="00B1292F">
        <w:rPr>
          <w:rFonts w:eastAsia="細明體" w:cs="Arial"/>
          <w:lang w:val="fr-FR"/>
        </w:rPr>
        <w:t>Hucker § 3541 : directorate of education ; université des fils de l’État.</w:t>
      </w:r>
    </w:p>
    <w:p w14:paraId="7E0AFB9B" w14:textId="77777777" w:rsidR="007F36FF" w:rsidRPr="00CA1504" w:rsidRDefault="007F36FF" w:rsidP="007F36FF">
      <w:pPr>
        <w:rPr>
          <w:rStyle w:val="dicpy"/>
          <w:rFonts w:eastAsia="細明體" w:cs="Arial"/>
        </w:rPr>
      </w:pPr>
      <w:r w:rsidRPr="00CA1504">
        <w:rPr>
          <w:rStyle w:val="dicpy"/>
          <w:rFonts w:eastAsia="細明體" w:cs="Arial"/>
        </w:rPr>
        <w:t>chù</w:t>
      </w:r>
      <w:hyperlink r:id="rId18" w:tgtFrame="_blank" w:history="1">
        <w:r w:rsidRPr="00CA1504">
          <w:rPr>
            <w:rStyle w:val="Lienhypertexte"/>
            <w:rFonts w:eastAsia="細明體" w:cs="Arial"/>
          </w:rPr>
          <w:t>gé</w:t>
        </w:r>
      </w:hyperlink>
      <w:r w:rsidRPr="00CA1504">
        <w:rPr>
          <w:rStyle w:val="dicpy"/>
          <w:rFonts w:eastAsia="細明體" w:cs="Arial"/>
        </w:rPr>
        <w:t xml:space="preserve"> </w:t>
      </w:r>
      <w:proofErr w:type="gramStart"/>
      <w:r w:rsidRPr="00CA1504">
        <w:rPr>
          <w:rFonts w:eastAsia="細明體" w:cs="Arial"/>
        </w:rPr>
        <w:t>黜革</w:t>
      </w:r>
      <w:r w:rsidRPr="00CA1504">
        <w:rPr>
          <w:rStyle w:val="dicpy"/>
          <w:rFonts w:eastAsia="細明體" w:cs="Arial"/>
        </w:rPr>
        <w:t> :</w:t>
      </w:r>
      <w:proofErr w:type="gramEnd"/>
      <w:r w:rsidRPr="00CA1504">
        <w:rPr>
          <w:rStyle w:val="dicpy"/>
          <w:rFonts w:eastAsia="細明體" w:cs="Arial"/>
        </w:rPr>
        <w:t xml:space="preserve"> révoquer, destituer</w:t>
      </w:r>
    </w:p>
    <w:p w14:paraId="066377D3" w14:textId="77777777" w:rsidR="007F36FF" w:rsidRPr="00CA1504" w:rsidRDefault="007F36FF" w:rsidP="007F36FF">
      <w:pPr>
        <w:rPr>
          <w:rStyle w:val="dicpy"/>
          <w:rFonts w:eastAsia="細明體" w:cs="Arial"/>
        </w:rPr>
      </w:pPr>
      <w:r w:rsidRPr="00CA1504">
        <w:rPr>
          <w:rStyle w:val="dicpy"/>
          <w:rFonts w:eastAsia="細明體" w:cs="Arial"/>
        </w:rPr>
        <w:t>li jiansheng </w:t>
      </w:r>
      <w:r w:rsidRPr="00CA1504">
        <w:rPr>
          <w:rFonts w:eastAsia="細明體" w:cs="Arial"/>
        </w:rPr>
        <w:t>例監生</w:t>
      </w:r>
      <w:r w:rsidRPr="00CA1504">
        <w:rPr>
          <w:rStyle w:val="dicpy"/>
          <w:rFonts w:eastAsia="細明體" w:cs="Arial"/>
        </w:rPr>
        <w:t xml:space="preserve">: étudiants par achat, à titre vénal </w:t>
      </w:r>
    </w:p>
    <w:p w14:paraId="30F89FB6" w14:textId="77777777" w:rsidR="007F36FF" w:rsidRPr="00CA1504" w:rsidRDefault="007F36FF" w:rsidP="007F36FF">
      <w:pPr>
        <w:rPr>
          <w:rStyle w:val="dicpy"/>
          <w:rFonts w:eastAsia="細明體" w:cs="Arial"/>
        </w:rPr>
      </w:pPr>
      <w:r w:rsidRPr="00CA1504">
        <w:rPr>
          <w:rStyle w:val="dicpy"/>
          <w:rFonts w:eastAsia="細明體" w:cs="Arial"/>
        </w:rPr>
        <w:tab/>
        <w:t>Hucker § 3596</w:t>
      </w:r>
    </w:p>
    <w:p w14:paraId="4D13DC96" w14:textId="77777777" w:rsidR="007F36FF" w:rsidRPr="00B1292F" w:rsidRDefault="007F36FF" w:rsidP="007F36FF">
      <w:pPr>
        <w:rPr>
          <w:rStyle w:val="dicpy"/>
          <w:rFonts w:eastAsia="細明體" w:cs="Arial"/>
          <w:lang w:val="fr-FR"/>
        </w:rPr>
      </w:pPr>
      <w:r w:rsidRPr="00B1292F">
        <w:rPr>
          <w:rStyle w:val="dicpy"/>
          <w:rFonts w:eastAsia="細明體" w:cs="Arial"/>
          <w:lang w:val="fr-FR"/>
        </w:rPr>
        <w:t>Zhīzhào</w:t>
      </w:r>
      <w:r w:rsidRPr="00CA1504">
        <w:rPr>
          <w:rStyle w:val="lev"/>
          <w:rFonts w:eastAsia="細明體" w:cs="Arial"/>
        </w:rPr>
        <w:t>知照</w:t>
      </w:r>
      <w:r w:rsidRPr="00B1292F">
        <w:rPr>
          <w:rStyle w:val="dicpy"/>
          <w:rFonts w:eastAsia="細明體" w:cs="Arial"/>
          <w:lang w:val="fr-FR"/>
        </w:rPr>
        <w:t xml:space="preserve"> : </w:t>
      </w:r>
      <w:r w:rsidRPr="00B1292F">
        <w:rPr>
          <w:rStyle w:val="dicpy"/>
          <w:rFonts w:eastAsia="細明體" w:cs="Arial"/>
          <w:color w:val="FF0000"/>
          <w:lang w:val="fr-FR"/>
        </w:rPr>
        <w:t xml:space="preserve">sous </w:t>
      </w:r>
      <w:proofErr w:type="gramStart"/>
      <w:r w:rsidRPr="00B1292F">
        <w:rPr>
          <w:rStyle w:val="dicpy"/>
          <w:rFonts w:eastAsia="細明體" w:cs="Arial"/>
          <w:color w:val="FF0000"/>
          <w:lang w:val="fr-FR"/>
        </w:rPr>
        <w:t>couvert  de</w:t>
      </w:r>
      <w:proofErr w:type="gramEnd"/>
      <w:r w:rsidRPr="00B1292F">
        <w:rPr>
          <w:rStyle w:val="dicpy"/>
          <w:rFonts w:eastAsia="細明體" w:cs="Arial"/>
          <w:lang w:val="fr-FR"/>
        </w:rPr>
        <w:t xml:space="preserve"> ? en informant une instance supérieure</w:t>
      </w:r>
    </w:p>
    <w:p w14:paraId="0E024DAC" w14:textId="77777777" w:rsidR="007F36FF" w:rsidRPr="00B1292F" w:rsidRDefault="007F36FF" w:rsidP="007F36FF">
      <w:pPr>
        <w:rPr>
          <w:rStyle w:val="dicpy"/>
          <w:rFonts w:eastAsia="細明體" w:cs="Arial"/>
          <w:lang w:val="fr-FR"/>
        </w:rPr>
      </w:pPr>
    </w:p>
    <w:p w14:paraId="096A7789" w14:textId="77777777" w:rsidR="007F36FF" w:rsidRPr="00CA1504" w:rsidRDefault="007F36FF" w:rsidP="007F36FF">
      <w:pPr>
        <w:rPr>
          <w:rStyle w:val="dicpy"/>
          <w:rFonts w:eastAsia="細明體" w:cs="Arial"/>
          <w:lang w:eastAsia="zh-CN"/>
        </w:rPr>
      </w:pPr>
      <w:r w:rsidRPr="00CA1504">
        <w:rPr>
          <w:rStyle w:val="dicpy"/>
          <w:rFonts w:eastAsia="細明體" w:cs="Arial"/>
        </w:rPr>
        <w:t xml:space="preserve">tícān </w:t>
      </w:r>
      <w:r w:rsidRPr="00CA1504">
        <w:rPr>
          <w:rFonts w:eastAsia="細明體" w:cs="Arial"/>
        </w:rPr>
        <w:t>題參</w:t>
      </w:r>
      <w:r w:rsidRPr="00CA1504">
        <w:rPr>
          <w:rStyle w:val="dicpy"/>
          <w:rFonts w:eastAsia="細明體" w:cs="Arial"/>
        </w:rPr>
        <w:t>：</w:t>
      </w:r>
      <w:r w:rsidRPr="00CA1504">
        <w:rPr>
          <w:rStyle w:val="dicpy"/>
          <w:rFonts w:eastAsia="細明體" w:cs="Arial"/>
        </w:rPr>
        <w:t xml:space="preserve"> demander une enquête disciplinaire par un mémoire de routine</w:t>
      </w:r>
    </w:p>
    <w:p w14:paraId="158F122E" w14:textId="77777777" w:rsidR="007F36FF" w:rsidRPr="00CA1504" w:rsidRDefault="007F36FF" w:rsidP="00D01F5C">
      <w:pPr>
        <w:rPr>
          <w:ins w:id="6" w:author="Nancy Park" w:date="2017-02-27T05:32:00Z"/>
          <w:rFonts w:eastAsia="細明體" w:cs="Arial"/>
        </w:rPr>
      </w:pPr>
    </w:p>
    <w:p w14:paraId="2A7F7681" w14:textId="77777777" w:rsidR="0019569A" w:rsidRPr="00CA1504" w:rsidRDefault="00430E0B" w:rsidP="0019569A">
      <w:pPr>
        <w:ind w:left="300"/>
        <w:rPr>
          <w:rFonts w:eastAsia="細明體" w:cs="Arial"/>
        </w:rPr>
      </w:pPr>
      <w:hyperlink r:id="rId19" w:history="1">
        <w:r w:rsidR="0019569A" w:rsidRPr="00CA1504">
          <w:rPr>
            <w:rFonts w:eastAsia="細明體" w:cs="Arial"/>
            <w:color w:val="0000FF"/>
            <w:u w:val="single"/>
          </w:rPr>
          <w:t>條例</w:t>
        </w:r>
        <w:r w:rsidR="0019569A" w:rsidRPr="00CA1504">
          <w:rPr>
            <w:rFonts w:eastAsia="細明體" w:cs="Arial"/>
            <w:color w:val="0000FF"/>
            <w:u w:val="single"/>
          </w:rPr>
          <w:t xml:space="preserve">/tiaoli 3 </w:t>
        </w:r>
      </w:hyperlink>
    </w:p>
    <w:p w14:paraId="76F1FF70" w14:textId="77777777" w:rsidR="0019569A" w:rsidRPr="00CA1504" w:rsidRDefault="0019569A" w:rsidP="0019569A">
      <w:pPr>
        <w:rPr>
          <w:rFonts w:eastAsia="細明體" w:cs="Arial"/>
        </w:rPr>
      </w:pPr>
      <w:r w:rsidRPr="00CA1504">
        <w:rPr>
          <w:rFonts w:eastAsia="細明體" w:cs="Arial"/>
          <w:lang w:eastAsia="zh-TW"/>
        </w:rPr>
        <w:t>給劄歸農之人，若恣肆虐民，占人廬舍，奪人田土，擾害地方者，該督撫掣回官劄，照民例治罪。</w:t>
      </w:r>
      <w:r w:rsidRPr="00CA1504">
        <w:rPr>
          <w:rFonts w:eastAsia="細明體" w:cs="Arial"/>
        </w:rPr>
        <w:t>其入伍給劄官員有犯，交部議處。</w:t>
      </w:r>
    </w:p>
    <w:p w14:paraId="3CE15DF4" w14:textId="77777777" w:rsidR="0019569A" w:rsidRPr="00CA1504" w:rsidRDefault="0019569A" w:rsidP="0019569A">
      <w:pPr>
        <w:rPr>
          <w:rFonts w:eastAsia="細明體" w:cs="Arial"/>
        </w:rPr>
      </w:pPr>
    </w:p>
    <w:p w14:paraId="2CDE33A2" w14:textId="77777777" w:rsidR="0019569A" w:rsidRPr="00B1292F" w:rsidRDefault="0019569A" w:rsidP="0019569A">
      <w:pPr>
        <w:rPr>
          <w:rFonts w:eastAsia="細明體" w:cs="Arial"/>
          <w:lang w:val="fr-FR"/>
        </w:rPr>
      </w:pPr>
      <w:r w:rsidRPr="00B1292F">
        <w:rPr>
          <w:rFonts w:eastAsia="細明體" w:cs="Arial"/>
          <w:lang w:val="fr-FR"/>
        </w:rPr>
        <w:t xml:space="preserve">Ceux qui ont reçu le document les autorisant à </w:t>
      </w:r>
      <w:r w:rsidRPr="00B1292F">
        <w:rPr>
          <w:rFonts w:eastAsia="細明體" w:cs="Arial"/>
          <w:color w:val="FF0000"/>
          <w:lang w:val="fr-FR"/>
        </w:rPr>
        <w:t>se retirer dans leur campagne</w:t>
      </w:r>
      <w:r w:rsidRPr="00B1292F">
        <w:rPr>
          <w:rFonts w:eastAsia="細明體" w:cs="Arial"/>
          <w:lang w:val="fr-FR"/>
        </w:rPr>
        <w:t xml:space="preserve"> </w:t>
      </w:r>
      <w:proofErr w:type="gramStart"/>
      <w:r w:rsidRPr="00B1292F">
        <w:rPr>
          <w:rFonts w:eastAsia="細明體" w:cs="Arial"/>
          <w:lang w:val="fr-FR"/>
        </w:rPr>
        <w:t>( ?</w:t>
      </w:r>
      <w:proofErr w:type="gramEnd"/>
      <w:r w:rsidRPr="00B1292F">
        <w:rPr>
          <w:rFonts w:eastAsia="細明體" w:cs="Arial"/>
          <w:lang w:val="fr-FR"/>
        </w:rPr>
        <w:t xml:space="preserve">), et se mettent à opprimer le peuple sans limite, occupant résidences et demeures d’autrui, saisissant les terres, troublant et abimant les lieux, que le gouverneur ou le gouverneur général révoque leur autorisation, et que leurs crimes soient jugés conformément aux règles appliquées aux gens du peuple. Si le fonctionnaire en retraite est entré dans une escouade de Cinq (ou a été incorporé à </w:t>
      </w:r>
      <w:proofErr w:type="gramStart"/>
      <w:r w:rsidRPr="00B1292F">
        <w:rPr>
          <w:rFonts w:eastAsia="細明體" w:cs="Arial"/>
          <w:lang w:val="fr-FR"/>
        </w:rPr>
        <w:t>l’armée ?;</w:t>
      </w:r>
      <w:proofErr w:type="gramEnd"/>
      <w:r w:rsidRPr="00B1292F">
        <w:rPr>
          <w:rFonts w:eastAsia="細明體" w:cs="Arial"/>
          <w:lang w:val="fr-FR"/>
        </w:rPr>
        <w:t xml:space="preserve">ou si c’est un soldat retraité ?), qu’il soit transféré au ministère [des Peines — ou des Fonctionnaires, des Armes ?] afin qu’il y soit délibèré de la sanction à prendre. </w:t>
      </w:r>
    </w:p>
    <w:p w14:paraId="636F8718" w14:textId="77777777" w:rsidR="0019569A" w:rsidRPr="00B1292F" w:rsidRDefault="0019569A" w:rsidP="0019569A">
      <w:pPr>
        <w:rPr>
          <w:rFonts w:eastAsia="細明體" w:cs="Arial"/>
          <w:lang w:val="fr-FR"/>
        </w:rPr>
      </w:pPr>
    </w:p>
    <w:p w14:paraId="489E9B3B" w14:textId="77777777" w:rsidR="0019569A" w:rsidRPr="00CA1504" w:rsidRDefault="0019569A" w:rsidP="0019569A">
      <w:pPr>
        <w:rPr>
          <w:rStyle w:val="lev"/>
          <w:rFonts w:eastAsia="細明體" w:cs="Arial"/>
          <w:b w:val="0"/>
        </w:rPr>
      </w:pPr>
      <w:r w:rsidRPr="00CA1504">
        <w:rPr>
          <w:rStyle w:val="lev"/>
          <w:rFonts w:eastAsia="細明體" w:cs="Arial"/>
        </w:rPr>
        <w:t>Glossaire</w:t>
      </w:r>
    </w:p>
    <w:p w14:paraId="07B5F569" w14:textId="77777777" w:rsidR="0019569A" w:rsidRPr="00CA1504" w:rsidRDefault="0019569A" w:rsidP="0019569A">
      <w:pPr>
        <w:ind w:left="426"/>
        <w:rPr>
          <w:rFonts w:eastAsia="細明體" w:cs="Arial"/>
        </w:rPr>
      </w:pPr>
      <w:r w:rsidRPr="00CA1504">
        <w:rPr>
          <w:rStyle w:val="dicpy"/>
          <w:rFonts w:eastAsia="細明體" w:cs="Arial"/>
        </w:rPr>
        <w:t>jǐ (geǐ) zhá</w:t>
      </w:r>
      <w:r w:rsidRPr="00CA1504">
        <w:rPr>
          <w:rFonts w:eastAsia="細明體" w:cs="Arial"/>
        </w:rPr>
        <w:t>給劄</w:t>
      </w:r>
      <w:r w:rsidRPr="00CA1504">
        <w:rPr>
          <w:rFonts w:eastAsia="細明體" w:cs="Arial"/>
        </w:rPr>
        <w:t xml:space="preserve"> </w:t>
      </w:r>
      <w:r w:rsidRPr="00CA1504">
        <w:rPr>
          <w:rStyle w:val="dicpy"/>
          <w:rFonts w:eastAsia="細明體" w:cs="Arial"/>
        </w:rPr>
        <w:t>：</w:t>
      </w:r>
      <w:r w:rsidRPr="00CA1504">
        <w:rPr>
          <w:rStyle w:val="dicpy"/>
          <w:rFonts w:eastAsia="細明體" w:cs="Arial"/>
        </w:rPr>
        <w:t xml:space="preserve"> recevoir un ordre écrit (un document, un diplôme, une autorisation)</w:t>
      </w:r>
    </w:p>
    <w:p w14:paraId="6A9481DA" w14:textId="77777777" w:rsidR="0019569A" w:rsidRPr="00CA1504" w:rsidRDefault="0019569A" w:rsidP="0019569A">
      <w:pPr>
        <w:ind w:left="426"/>
        <w:rPr>
          <w:rStyle w:val="gcsy"/>
          <w:rFonts w:eastAsia="細明體" w:cs="Arial"/>
        </w:rPr>
      </w:pPr>
      <w:r w:rsidRPr="00CA1504">
        <w:rPr>
          <w:rFonts w:eastAsia="細明體" w:cs="Arial"/>
        </w:rPr>
        <w:t xml:space="preserve">guī nóng </w:t>
      </w:r>
      <w:proofErr w:type="gramStart"/>
      <w:r w:rsidRPr="00CA1504">
        <w:rPr>
          <w:rFonts w:eastAsia="細明體" w:cs="Arial"/>
        </w:rPr>
        <w:t>歸農</w:t>
      </w:r>
      <w:r w:rsidRPr="00CA1504">
        <w:rPr>
          <w:rFonts w:eastAsia="細明體" w:cs="Arial"/>
        </w:rPr>
        <w:t> :</w:t>
      </w:r>
      <w:proofErr w:type="gramEnd"/>
      <w:r w:rsidRPr="00CA1504">
        <w:rPr>
          <w:rFonts w:eastAsia="細明體" w:cs="Arial"/>
        </w:rPr>
        <w:t xml:space="preserve"> </w:t>
      </w:r>
      <w:r w:rsidRPr="00CA1504">
        <w:rPr>
          <w:rStyle w:val="gcsy"/>
          <w:rFonts w:eastAsia="細明體" w:cs="Arial"/>
        </w:rPr>
        <w:t>辭退官職返家務農</w:t>
      </w:r>
    </w:p>
    <w:p w14:paraId="5E4677B0" w14:textId="77777777" w:rsidR="0019569A" w:rsidRPr="00CA1504" w:rsidRDefault="0019569A" w:rsidP="0019569A">
      <w:pPr>
        <w:ind w:left="426"/>
        <w:rPr>
          <w:rStyle w:val="lev"/>
          <w:rFonts w:eastAsia="細明體" w:cs="Arial"/>
          <w:b w:val="0"/>
        </w:rPr>
      </w:pPr>
      <w:r w:rsidRPr="00CA1504">
        <w:rPr>
          <w:rStyle w:val="dicpy"/>
          <w:rFonts w:eastAsia="細明體" w:cs="Arial"/>
        </w:rPr>
        <w:t xml:space="preserve">chèhuí </w:t>
      </w:r>
      <w:r w:rsidRPr="00CA1504">
        <w:rPr>
          <w:rFonts w:eastAsia="細明體" w:cs="Arial"/>
        </w:rPr>
        <w:t>掣回</w:t>
      </w:r>
      <w:r w:rsidRPr="00CA1504">
        <w:rPr>
          <w:rFonts w:eastAsia="細明體" w:cs="Arial"/>
        </w:rPr>
        <w:t xml:space="preserve"> (</w:t>
      </w:r>
      <w:r w:rsidRPr="00CA1504">
        <w:rPr>
          <w:rStyle w:val="lev"/>
          <w:rFonts w:eastAsia="細明體" w:cs="Arial"/>
        </w:rPr>
        <w:t>撤回</w:t>
      </w:r>
      <w:proofErr w:type="gramStart"/>
      <w:r w:rsidRPr="00CA1504">
        <w:rPr>
          <w:rStyle w:val="lev"/>
          <w:rFonts w:eastAsia="細明體" w:cs="Arial"/>
        </w:rPr>
        <w:t>) :</w:t>
      </w:r>
      <w:proofErr w:type="gramEnd"/>
      <w:r w:rsidRPr="00CA1504">
        <w:rPr>
          <w:rStyle w:val="lev"/>
          <w:rFonts w:eastAsia="細明體" w:cs="Arial"/>
        </w:rPr>
        <w:t xml:space="preserve"> retirer, révoquer (une autorisation, un privilège,…)</w:t>
      </w:r>
    </w:p>
    <w:p w14:paraId="506A7F91" w14:textId="77777777" w:rsidR="0019569A" w:rsidRPr="00CA1504" w:rsidRDefault="0019569A" w:rsidP="0019569A">
      <w:pPr>
        <w:ind w:left="426"/>
        <w:rPr>
          <w:rStyle w:val="lev"/>
          <w:rFonts w:eastAsia="細明體" w:cs="Arial"/>
          <w:b w:val="0"/>
        </w:rPr>
      </w:pPr>
      <w:r w:rsidRPr="00CA1504">
        <w:rPr>
          <w:rStyle w:val="dicpy"/>
          <w:rFonts w:eastAsia="細明體" w:cs="Arial"/>
        </w:rPr>
        <w:t>guānzhá</w:t>
      </w:r>
      <w:proofErr w:type="gramStart"/>
      <w:r w:rsidRPr="00CA1504">
        <w:rPr>
          <w:rFonts w:eastAsia="細明體" w:cs="Arial"/>
        </w:rPr>
        <w:t>官劄</w:t>
      </w:r>
      <w:r w:rsidRPr="00CA1504">
        <w:rPr>
          <w:rFonts w:eastAsia="細明體" w:cs="Arial"/>
        </w:rPr>
        <w:t xml:space="preserve"> </w:t>
      </w:r>
      <w:r w:rsidRPr="00CA1504">
        <w:rPr>
          <w:rStyle w:val="lev"/>
          <w:rFonts w:eastAsia="細明體" w:cs="Arial"/>
        </w:rPr>
        <w:t>:</w:t>
      </w:r>
      <w:proofErr w:type="gramEnd"/>
      <w:r w:rsidRPr="00CA1504">
        <w:rPr>
          <w:rStyle w:val="lev"/>
          <w:rFonts w:eastAsia="細明體" w:cs="Arial"/>
        </w:rPr>
        <w:t xml:space="preserve"> </w:t>
      </w:r>
    </w:p>
    <w:p w14:paraId="20ACB558" w14:textId="77777777" w:rsidR="0019569A" w:rsidRPr="00CA1504" w:rsidRDefault="0019569A" w:rsidP="0019569A">
      <w:pPr>
        <w:ind w:left="426"/>
        <w:rPr>
          <w:rStyle w:val="lev"/>
          <w:rFonts w:eastAsia="細明體" w:cs="Arial"/>
          <w:b w:val="0"/>
        </w:rPr>
      </w:pPr>
      <w:r w:rsidRPr="00CA1504">
        <w:rPr>
          <w:rStyle w:val="dicpy"/>
          <w:rFonts w:eastAsia="細明體" w:cs="Arial"/>
        </w:rPr>
        <w:t xml:space="preserve">jǐ (geǐ) zhá </w:t>
      </w:r>
      <w:proofErr w:type="gramStart"/>
      <w:r w:rsidRPr="00CA1504">
        <w:rPr>
          <w:rFonts w:eastAsia="細明體" w:cs="Arial"/>
        </w:rPr>
        <w:t>給劄官</w:t>
      </w:r>
      <w:r w:rsidRPr="00CA1504">
        <w:rPr>
          <w:rFonts w:eastAsia="細明體" w:cs="Arial"/>
        </w:rPr>
        <w:t> :</w:t>
      </w:r>
      <w:proofErr w:type="gramEnd"/>
      <w:r w:rsidRPr="00CA1504">
        <w:rPr>
          <w:rFonts w:eastAsia="細明體" w:cs="Arial"/>
        </w:rPr>
        <w:t xml:space="preserve"> fonctionnaire retraité</w:t>
      </w:r>
    </w:p>
    <w:p w14:paraId="1CB5B861" w14:textId="77777777" w:rsidR="0019569A" w:rsidRPr="00CA1504" w:rsidRDefault="0019569A" w:rsidP="0019569A">
      <w:pPr>
        <w:ind w:left="426"/>
        <w:rPr>
          <w:rFonts w:eastAsia="細明體" w:cs="Arial"/>
        </w:rPr>
      </w:pPr>
      <w:r w:rsidRPr="00CA1504">
        <w:rPr>
          <w:rFonts w:eastAsia="細明體" w:cs="Arial"/>
        </w:rPr>
        <w:t xml:space="preserve">zhá zi </w:t>
      </w:r>
      <w:r w:rsidRPr="00CA1504">
        <w:rPr>
          <w:rFonts w:eastAsia="細明體" w:cs="Arial"/>
        </w:rPr>
        <w:t>札（劄）子：</w:t>
      </w:r>
      <w:r w:rsidRPr="00CA1504">
        <w:rPr>
          <w:rFonts w:eastAsia="細明體" w:cs="Arial"/>
        </w:rPr>
        <w:t xml:space="preserve"> </w:t>
      </w:r>
    </w:p>
    <w:p w14:paraId="026F18B0" w14:textId="77777777" w:rsidR="0019569A" w:rsidRPr="00CA1504" w:rsidRDefault="0019569A" w:rsidP="0019569A">
      <w:pPr>
        <w:ind w:left="426"/>
        <w:rPr>
          <w:rFonts w:eastAsia="細明體" w:cs="Arial"/>
        </w:rPr>
      </w:pPr>
      <w:r w:rsidRPr="00CA1504">
        <w:rPr>
          <w:rFonts w:eastAsia="細明體" w:cs="Arial"/>
        </w:rPr>
        <w:tab/>
        <w:t>document interne, ordonnant le transfert, la délégation, ou l’envoi à la retraite d’un fonctionnaire</w:t>
      </w:r>
    </w:p>
    <w:p w14:paraId="7B12DB4B" w14:textId="77777777" w:rsidR="0019569A" w:rsidRPr="00B1292F" w:rsidRDefault="0019569A" w:rsidP="0019569A">
      <w:pPr>
        <w:ind w:left="426"/>
        <w:rPr>
          <w:rStyle w:val="dicpy"/>
          <w:rFonts w:eastAsia="細明體" w:cs="Arial"/>
          <w:lang w:val="fr-FR"/>
        </w:rPr>
      </w:pPr>
      <w:proofErr w:type="gramStart"/>
      <w:r w:rsidRPr="00B1292F">
        <w:rPr>
          <w:rStyle w:val="dicpy"/>
          <w:rFonts w:eastAsia="細明體" w:cs="Arial"/>
          <w:lang w:val="fr-FR"/>
        </w:rPr>
        <w:t>rùwǔ</w:t>
      </w:r>
      <w:proofErr w:type="gramEnd"/>
      <w:r w:rsidRPr="00B1292F">
        <w:rPr>
          <w:rStyle w:val="dicpy"/>
          <w:rFonts w:eastAsia="細明體" w:cs="Arial"/>
          <w:lang w:val="fr-FR"/>
        </w:rPr>
        <w:t xml:space="preserve"> </w:t>
      </w:r>
      <w:r w:rsidRPr="00B1292F">
        <w:rPr>
          <w:rStyle w:val="dicpy"/>
          <w:rFonts w:eastAsia="細明體" w:cs="Arial"/>
          <w:lang w:val="fr-FR"/>
        </w:rPr>
        <w:t>：</w:t>
      </w:r>
      <w:r w:rsidRPr="00B1292F">
        <w:rPr>
          <w:rStyle w:val="dicpy"/>
          <w:rFonts w:eastAsia="細明體" w:cs="Arial"/>
          <w:lang w:val="fr-FR"/>
        </w:rPr>
        <w:t xml:space="preserve"> 1. entrer dans une escouade de Cinq ; 2. être incorporé à l’armée</w:t>
      </w:r>
    </w:p>
    <w:p w14:paraId="1D73D7C4" w14:textId="77777777" w:rsidR="0019569A" w:rsidRPr="00CA1504" w:rsidRDefault="0019569A" w:rsidP="0019569A">
      <w:pPr>
        <w:ind w:left="426"/>
        <w:rPr>
          <w:rFonts w:eastAsia="細明體" w:cs="Arial"/>
        </w:rPr>
      </w:pPr>
      <w:r w:rsidRPr="00B1292F">
        <w:rPr>
          <w:rStyle w:val="dicpy"/>
          <w:rFonts w:eastAsia="細明體" w:cs="Arial"/>
          <w:lang w:val="fr-FR"/>
        </w:rPr>
        <w:tab/>
        <w:t xml:space="preserve">Comm. les escouades de Cinq sont une des plus vieilles institutions chinoises, qui instaure une solidarité fiscale et pénale entre des groupes de cinq familles vivant dans un même lieu. </w:t>
      </w:r>
      <w:r w:rsidRPr="00CA1504">
        <w:rPr>
          <w:rStyle w:val="dicpy"/>
          <w:rFonts w:eastAsia="細明體" w:cs="Arial"/>
        </w:rPr>
        <w:t>Par extension, le terme a fini par désigner l’enrôlement à l’armée.</w:t>
      </w:r>
    </w:p>
    <w:p w14:paraId="00294D01" w14:textId="77777777" w:rsidR="0019569A" w:rsidRPr="00CA1504" w:rsidRDefault="0019569A" w:rsidP="0019569A">
      <w:pPr>
        <w:widowControl w:val="0"/>
        <w:autoSpaceDE w:val="0"/>
        <w:autoSpaceDN w:val="0"/>
        <w:adjustRightInd w:val="0"/>
        <w:rPr>
          <w:rFonts w:cs="Arial"/>
        </w:rPr>
      </w:pPr>
    </w:p>
    <w:p w14:paraId="4B7BC7D3" w14:textId="77777777" w:rsidR="0019569A" w:rsidRPr="00CA1504" w:rsidRDefault="0019569A" w:rsidP="0019569A">
      <w:pPr>
        <w:widowControl w:val="0"/>
        <w:autoSpaceDE w:val="0"/>
        <w:autoSpaceDN w:val="0"/>
        <w:adjustRightInd w:val="0"/>
        <w:rPr>
          <w:rFonts w:cs="Arial"/>
        </w:rPr>
      </w:pPr>
    </w:p>
    <w:p w14:paraId="3014BF02" w14:textId="24BA15BB" w:rsidR="0019569A" w:rsidRDefault="0019569A">
      <w:pPr>
        <w:rPr>
          <w:rFonts w:cs="Arial"/>
        </w:rPr>
      </w:pPr>
      <w:r>
        <w:rPr>
          <w:rFonts w:cs="Arial"/>
        </w:rPr>
        <w:br w:type="page"/>
      </w:r>
    </w:p>
    <w:p w14:paraId="11E0644E" w14:textId="77777777" w:rsidR="009053E7" w:rsidRPr="00CA1504" w:rsidDel="002E414F" w:rsidRDefault="009053E7" w:rsidP="009053E7">
      <w:pPr>
        <w:widowControl w:val="0"/>
        <w:autoSpaceDE w:val="0"/>
        <w:autoSpaceDN w:val="0"/>
        <w:adjustRightInd w:val="0"/>
        <w:rPr>
          <w:del w:id="7" w:author="Nancy Park" w:date="2017-02-27T05:25:00Z"/>
          <w:rFonts w:cs="Arial"/>
        </w:rPr>
      </w:pPr>
    </w:p>
    <w:p w14:paraId="05C07016" w14:textId="3615DB13" w:rsidR="00CE608E" w:rsidRPr="00CA1504" w:rsidDel="002E414F" w:rsidRDefault="00CE608E">
      <w:pPr>
        <w:rPr>
          <w:del w:id="8" w:author="Nancy Park" w:date="2017-02-27T05:25:00Z"/>
          <w:rFonts w:cs="Arial"/>
        </w:rPr>
      </w:pPr>
      <w:del w:id="9" w:author="Nancy Park" w:date="2017-02-27T05:25:00Z">
        <w:r w:rsidRPr="00CA1504" w:rsidDel="002E414F">
          <w:rPr>
            <w:rFonts w:cs="Arial"/>
          </w:rPr>
          <w:br w:type="page"/>
        </w:r>
      </w:del>
    </w:p>
    <w:p w14:paraId="26F06CA5" w14:textId="14791FAA" w:rsidR="009053E7" w:rsidRPr="00CA1504" w:rsidRDefault="00430E0B" w:rsidP="009053E7">
      <w:pPr>
        <w:widowControl w:val="0"/>
        <w:autoSpaceDE w:val="0"/>
        <w:autoSpaceDN w:val="0"/>
        <w:adjustRightInd w:val="0"/>
        <w:rPr>
          <w:rFonts w:cs="Arial"/>
        </w:rPr>
      </w:pPr>
      <w:hyperlink r:id="rId20" w:history="1">
        <w:r w:rsidR="009053E7" w:rsidRPr="00CA1504">
          <w:rPr>
            <w:rStyle w:val="Lienhypertexte"/>
            <w:rFonts w:cs="Arial"/>
            <w:color w:val="auto"/>
            <w:highlight w:val="lightGray"/>
          </w:rPr>
          <w:t xml:space="preserve">Da Qing lüli- version du Duli cunyi </w:t>
        </w:r>
        <w:r w:rsidR="009053E7" w:rsidRPr="00CA1504">
          <w:rPr>
            <w:rStyle w:val="Lienhypertexte"/>
            <w:rFonts w:cs="Arial"/>
            <w:color w:val="auto"/>
            <w:highlight w:val="lightGray"/>
          </w:rPr>
          <w:t>大清律例</w:t>
        </w:r>
        <w:r w:rsidR="009053E7" w:rsidRPr="00CA1504">
          <w:rPr>
            <w:rStyle w:val="Lienhypertexte"/>
            <w:rFonts w:cs="Arial"/>
            <w:color w:val="auto"/>
            <w:highlight w:val="lightGray"/>
          </w:rPr>
          <w:t>-</w:t>
        </w:r>
        <w:r w:rsidR="009053E7" w:rsidRPr="00CA1504">
          <w:rPr>
            <w:rStyle w:val="Lienhypertexte"/>
            <w:rFonts w:cs="Arial"/>
            <w:color w:val="auto"/>
            <w:highlight w:val="lightGray"/>
          </w:rPr>
          <w:t>讀例存疑</w:t>
        </w:r>
        <w:r w:rsidR="009053E7" w:rsidRPr="00CA1504">
          <w:rPr>
            <w:rStyle w:val="Lienhypertexte"/>
            <w:rFonts w:cs="Arial"/>
            <w:color w:val="auto"/>
            <w:highlight w:val="lightGray"/>
          </w:rPr>
          <w:t xml:space="preserve"> (1906)</w:t>
        </w:r>
      </w:hyperlink>
      <w:r w:rsidR="009053E7" w:rsidRPr="00CA1504">
        <w:rPr>
          <w:rFonts w:cs="Arial"/>
          <w:highlight w:val="lightGray"/>
        </w:rPr>
        <w:t xml:space="preserve"> → </w:t>
      </w:r>
      <w:hyperlink r:id="rId21" w:history="1">
        <w:r w:rsidR="009053E7" w:rsidRPr="00CA1504">
          <w:rPr>
            <w:rStyle w:val="Lienhypertexte"/>
            <w:rFonts w:cs="Arial"/>
            <w:color w:val="auto"/>
            <w:highlight w:val="lightGray"/>
          </w:rPr>
          <w:t>目錄</w:t>
        </w:r>
        <w:r w:rsidR="009053E7" w:rsidRPr="00CA1504">
          <w:rPr>
            <w:rStyle w:val="Lienhypertexte"/>
            <w:rFonts w:cs="Arial"/>
            <w:color w:val="auto"/>
            <w:highlight w:val="lightGray"/>
          </w:rPr>
          <w:t xml:space="preserve"> | Content</w:t>
        </w:r>
      </w:hyperlink>
      <w:r w:rsidR="009053E7" w:rsidRPr="00CA1504">
        <w:rPr>
          <w:rFonts w:cs="Arial"/>
          <w:highlight w:val="lightGray"/>
        </w:rPr>
        <w:t xml:space="preserve"> → </w:t>
      </w:r>
      <w:hyperlink r:id="rId22" w:history="1">
        <w:r w:rsidR="009053E7" w:rsidRPr="00CA1504">
          <w:rPr>
            <w:rStyle w:val="Lienhypertexte"/>
            <w:rFonts w:cs="Arial"/>
            <w:color w:val="auto"/>
            <w:highlight w:val="lightGray"/>
          </w:rPr>
          <w:t>Mingli lü</w:t>
        </w:r>
        <w:r w:rsidR="009053E7" w:rsidRPr="00CA1504">
          <w:rPr>
            <w:rStyle w:val="Lienhypertexte"/>
            <w:rFonts w:cs="Arial"/>
            <w:color w:val="auto"/>
            <w:highlight w:val="lightGray"/>
          </w:rPr>
          <w:t>名例律</w:t>
        </w:r>
      </w:hyperlink>
      <w:r w:rsidR="009053E7" w:rsidRPr="00CA1504">
        <w:rPr>
          <w:rFonts w:cs="Arial"/>
          <w:highlight w:val="lightGray"/>
        </w:rPr>
        <w:t xml:space="preserve"> → </w:t>
      </w:r>
      <w:hyperlink r:id="rId23" w:history="1">
        <w:r w:rsidR="009053E7" w:rsidRPr="00CA1504">
          <w:rPr>
            <w:rStyle w:val="Lienhypertexte"/>
            <w:rFonts w:cs="Arial"/>
            <w:color w:val="auto"/>
            <w:highlight w:val="lightGray"/>
          </w:rPr>
          <w:t>Mingli lü shang zhi yi</w:t>
        </w:r>
        <w:r w:rsidR="009053E7" w:rsidRPr="00CA1504">
          <w:rPr>
            <w:rStyle w:val="Lienhypertexte"/>
            <w:rFonts w:cs="Arial"/>
            <w:color w:val="auto"/>
            <w:highlight w:val="lightGray"/>
          </w:rPr>
          <w:t>名例律上之一</w:t>
        </w:r>
        <w:r w:rsidR="009053E7" w:rsidRPr="00CA1504">
          <w:rPr>
            <w:rStyle w:val="Lienhypertexte"/>
            <w:rFonts w:cs="Arial"/>
            <w:color w:val="auto"/>
            <w:highlight w:val="lightGray"/>
          </w:rPr>
          <w:t xml:space="preserve"> </w:t>
        </w:r>
        <w:r w:rsidR="009053E7" w:rsidRPr="00CA1504">
          <w:rPr>
            <w:rStyle w:val="Lienhypertexte"/>
            <w:rFonts w:cs="Arial"/>
            <w:color w:val="auto"/>
            <w:highlight w:val="lightGray"/>
            <w:vertAlign w:val="subscript"/>
          </w:rPr>
          <w:t>名者，五刑之罪名，例者，五刑之體例也。</w:t>
        </w:r>
      </w:hyperlink>
      <w:r w:rsidR="009053E7" w:rsidRPr="00CA1504">
        <w:rPr>
          <w:rFonts w:cs="Arial"/>
          <w:highlight w:val="lightGray"/>
        </w:rPr>
        <w:t xml:space="preserve"> → </w:t>
      </w:r>
      <w:hyperlink r:id="rId24" w:history="1">
        <w:r w:rsidR="009053E7" w:rsidRPr="00CA1504">
          <w:rPr>
            <w:rStyle w:val="Lienhypertexte"/>
            <w:rFonts w:cs="Arial"/>
            <w:color w:val="auto"/>
            <w:highlight w:val="lightGray"/>
          </w:rPr>
          <w:t xml:space="preserve">Zhiguan youfan </w:t>
        </w:r>
        <w:r w:rsidR="009053E7" w:rsidRPr="00CA1504">
          <w:rPr>
            <w:rStyle w:val="Lienhypertexte"/>
            <w:rFonts w:cs="Arial"/>
            <w:color w:val="auto"/>
            <w:highlight w:val="lightGray"/>
          </w:rPr>
          <w:t>職官有犯</w:t>
        </w:r>
      </w:hyperlink>
    </w:p>
    <w:p w14:paraId="7084C344" w14:textId="77777777" w:rsidR="009053E7" w:rsidRPr="00CA1504" w:rsidRDefault="009053E7" w:rsidP="009053E7">
      <w:pPr>
        <w:widowControl w:val="0"/>
        <w:autoSpaceDE w:val="0"/>
        <w:autoSpaceDN w:val="0"/>
        <w:adjustRightInd w:val="0"/>
        <w:rPr>
          <w:rFonts w:cs="Arial"/>
        </w:rPr>
      </w:pPr>
    </w:p>
    <w:p w14:paraId="3043F2ED" w14:textId="77777777" w:rsidR="009053E7" w:rsidRPr="00CA1504" w:rsidRDefault="009053E7" w:rsidP="009053E7">
      <w:pPr>
        <w:widowControl w:val="0"/>
        <w:autoSpaceDE w:val="0"/>
        <w:autoSpaceDN w:val="0"/>
        <w:adjustRightInd w:val="0"/>
        <w:rPr>
          <w:rFonts w:cs="Arial"/>
        </w:rPr>
      </w:pPr>
      <w:r w:rsidRPr="00CA1504">
        <w:rPr>
          <w:rFonts w:cs="Arial"/>
        </w:rPr>
        <w:t>律</w:t>
      </w:r>
      <w:r w:rsidRPr="00CA1504">
        <w:rPr>
          <w:rFonts w:cs="Arial"/>
        </w:rPr>
        <w:t xml:space="preserve">/lü 6 | Zhiguan youfan </w:t>
      </w:r>
      <w:r w:rsidRPr="00CA1504">
        <w:rPr>
          <w:rFonts w:cs="Arial"/>
        </w:rPr>
        <w:t>職官有犯</w:t>
      </w:r>
    </w:p>
    <w:p w14:paraId="39CB453D" w14:textId="77777777" w:rsidR="009053E7" w:rsidRPr="00CA1504" w:rsidRDefault="009053E7" w:rsidP="009053E7">
      <w:pPr>
        <w:widowControl w:val="0"/>
        <w:autoSpaceDE w:val="0"/>
        <w:autoSpaceDN w:val="0"/>
        <w:adjustRightInd w:val="0"/>
        <w:rPr>
          <w:rFonts w:cs="Arial"/>
        </w:rPr>
      </w:pPr>
    </w:p>
    <w:p w14:paraId="462C1884" w14:textId="77777777" w:rsidR="009053E7" w:rsidRPr="00CA1504" w:rsidRDefault="009053E7" w:rsidP="009053E7">
      <w:pPr>
        <w:widowControl w:val="0"/>
        <w:autoSpaceDE w:val="0"/>
        <w:autoSpaceDN w:val="0"/>
        <w:adjustRightInd w:val="0"/>
        <w:rPr>
          <w:rFonts w:cs="Arial"/>
        </w:rPr>
      </w:pPr>
      <w:r w:rsidRPr="00CA1504">
        <w:rPr>
          <w:rFonts w:cs="Arial"/>
          <w:lang w:eastAsia="zh-TW"/>
        </w:rPr>
        <w:t>凡在京在外大小官員，有犯公私罪名，所司開具事由，實封奏聞請旨，不許擅自勾問。</w:t>
      </w:r>
      <w:r w:rsidRPr="00CA1504">
        <w:rPr>
          <w:rFonts w:cs="Arial"/>
          <w:vertAlign w:val="subscript"/>
        </w:rPr>
        <w:t>指所犯事重者言。若事輕傳問，不在此限。</w:t>
      </w:r>
      <w:r w:rsidRPr="00CA1504">
        <w:rPr>
          <w:rFonts w:cs="Arial"/>
        </w:rPr>
        <w:t>若許准推問，依律議擬奏聞區處。仍候覆准，方許判決。</w:t>
      </w:r>
    </w:p>
    <w:p w14:paraId="24B55440" w14:textId="77777777" w:rsidR="009053E7" w:rsidRPr="00CA1504" w:rsidRDefault="009053E7" w:rsidP="009053E7">
      <w:pPr>
        <w:widowControl w:val="0"/>
        <w:autoSpaceDE w:val="0"/>
        <w:autoSpaceDN w:val="0"/>
        <w:adjustRightInd w:val="0"/>
        <w:rPr>
          <w:rFonts w:cs="Arial"/>
        </w:rPr>
      </w:pPr>
      <w:r w:rsidRPr="00CA1504">
        <w:rPr>
          <w:rFonts w:cs="Arial"/>
          <w:lang w:eastAsia="zh-TW"/>
        </w:rPr>
        <w:t>若所屬官，被本管上司非禮陵虐，亦聽開具</w:t>
      </w:r>
      <w:r w:rsidRPr="00CA1504">
        <w:rPr>
          <w:rFonts w:cs="Arial"/>
          <w:vertAlign w:val="subscript"/>
          <w:lang w:eastAsia="zh-TW"/>
        </w:rPr>
        <w:t>陵虐</w:t>
      </w:r>
      <w:r w:rsidRPr="00CA1504">
        <w:rPr>
          <w:rFonts w:cs="Arial"/>
          <w:lang w:eastAsia="zh-TW"/>
        </w:rPr>
        <w:t>實跡，實封徑自奏陳。</w:t>
      </w:r>
      <w:r w:rsidRPr="00CA1504">
        <w:rPr>
          <w:rFonts w:cs="Arial"/>
          <w:vertAlign w:val="subscript"/>
        </w:rPr>
        <w:t>其被參後，將原參上司列款首告者，不准行，仍治罪。</w:t>
      </w:r>
    </w:p>
    <w:p w14:paraId="03F2C7D4" w14:textId="77777777" w:rsidR="00790B60" w:rsidRPr="00CA1504" w:rsidRDefault="00790B60" w:rsidP="009053E7">
      <w:pPr>
        <w:widowControl w:val="0"/>
        <w:autoSpaceDE w:val="0"/>
        <w:autoSpaceDN w:val="0"/>
        <w:adjustRightInd w:val="0"/>
        <w:rPr>
          <w:rFonts w:cs="Arial"/>
        </w:rPr>
      </w:pPr>
    </w:p>
    <w:p w14:paraId="5B6DDBFD" w14:textId="77777777" w:rsidR="009053E7" w:rsidRPr="00CA1504" w:rsidRDefault="009053E7" w:rsidP="009053E7">
      <w:pPr>
        <w:widowControl w:val="0"/>
        <w:autoSpaceDE w:val="0"/>
        <w:autoSpaceDN w:val="0"/>
        <w:adjustRightInd w:val="0"/>
        <w:rPr>
          <w:rFonts w:cs="Arial"/>
        </w:rPr>
      </w:pPr>
      <w:r w:rsidRPr="00CA1504">
        <w:rPr>
          <w:rFonts w:cs="Arial"/>
        </w:rPr>
        <w:t>條例</w:t>
      </w:r>
      <w:r w:rsidRPr="00CA1504">
        <w:rPr>
          <w:rFonts w:cs="Arial"/>
        </w:rPr>
        <w:t xml:space="preserve">/tiaoli 1 </w:t>
      </w:r>
    </w:p>
    <w:p w14:paraId="209D505B" w14:textId="77777777" w:rsidR="009053E7" w:rsidRPr="00CA1504" w:rsidRDefault="009053E7" w:rsidP="009053E7">
      <w:pPr>
        <w:widowControl w:val="0"/>
        <w:autoSpaceDE w:val="0"/>
        <w:autoSpaceDN w:val="0"/>
        <w:adjustRightInd w:val="0"/>
        <w:rPr>
          <w:rFonts w:cs="Arial"/>
        </w:rPr>
      </w:pPr>
      <w:r w:rsidRPr="00CA1504">
        <w:rPr>
          <w:rFonts w:cs="Arial"/>
          <w:lang w:eastAsia="zh-TW"/>
        </w:rPr>
        <w:t>各處大小土官有犯徒流以上，依律科斷。</w:t>
      </w:r>
      <w:r w:rsidRPr="00CA1504">
        <w:rPr>
          <w:rFonts w:cs="Arial"/>
        </w:rPr>
        <w:t>其杖罪以下，交部議處。</w:t>
      </w:r>
    </w:p>
    <w:p w14:paraId="13E8C6F1" w14:textId="77777777" w:rsidR="00790B60" w:rsidRPr="00CA1504" w:rsidRDefault="00790B60" w:rsidP="009053E7">
      <w:pPr>
        <w:widowControl w:val="0"/>
        <w:autoSpaceDE w:val="0"/>
        <w:autoSpaceDN w:val="0"/>
        <w:adjustRightInd w:val="0"/>
        <w:rPr>
          <w:rFonts w:cs="Arial"/>
        </w:rPr>
      </w:pPr>
    </w:p>
    <w:p w14:paraId="4E20658F" w14:textId="77777777" w:rsidR="009053E7" w:rsidRPr="00CA1504" w:rsidRDefault="009053E7" w:rsidP="009053E7">
      <w:pPr>
        <w:widowControl w:val="0"/>
        <w:autoSpaceDE w:val="0"/>
        <w:autoSpaceDN w:val="0"/>
        <w:adjustRightInd w:val="0"/>
        <w:rPr>
          <w:rFonts w:cs="Arial"/>
        </w:rPr>
      </w:pPr>
      <w:r w:rsidRPr="00CA1504">
        <w:rPr>
          <w:rFonts w:cs="Arial"/>
        </w:rPr>
        <w:t>條例</w:t>
      </w:r>
      <w:r w:rsidRPr="00CA1504">
        <w:rPr>
          <w:rFonts w:cs="Arial"/>
        </w:rPr>
        <w:t xml:space="preserve">/tiaoli 2 </w:t>
      </w:r>
    </w:p>
    <w:p w14:paraId="4BE5091F" w14:textId="77777777" w:rsidR="009053E7" w:rsidRPr="00CA1504" w:rsidRDefault="009053E7" w:rsidP="009053E7">
      <w:pPr>
        <w:widowControl w:val="0"/>
        <w:autoSpaceDE w:val="0"/>
        <w:autoSpaceDN w:val="0"/>
        <w:adjustRightInd w:val="0"/>
        <w:rPr>
          <w:rFonts w:cs="Arial"/>
        </w:rPr>
      </w:pPr>
      <w:r w:rsidRPr="00CA1504">
        <w:rPr>
          <w:rFonts w:cs="Arial"/>
          <w:lang w:eastAsia="zh-TW"/>
        </w:rPr>
        <w:t>蔭生有犯應題參處分者，聽各衙門題參。</w:t>
      </w:r>
      <w:r w:rsidRPr="00CA1504">
        <w:rPr>
          <w:rFonts w:cs="Arial"/>
        </w:rPr>
        <w:t>其文武生員，犯該徒流以上等罪，地方官一面詳請斥革，一面即以到官之日扣限審訊。不必俟學政批回，始行究擬。其情節本輕，罪止戒飭者，審明移會該學教官照例發落，詳報學政</w:t>
      </w:r>
      <w:r w:rsidRPr="00CA1504">
        <w:rPr>
          <w:rFonts w:ascii="Songti SC Black" w:hAnsi="Songti SC Black" w:cs="Songti SC Black"/>
        </w:rPr>
        <w:t>查</w:t>
      </w:r>
      <w:r w:rsidRPr="00CA1504">
        <w:rPr>
          <w:rFonts w:cs="Arial"/>
        </w:rPr>
        <w:t>核。貢監生有犯同。</w:t>
      </w:r>
    </w:p>
    <w:p w14:paraId="6424C47F" w14:textId="77777777" w:rsidR="00790B60" w:rsidRPr="00CA1504" w:rsidRDefault="00790B60" w:rsidP="009053E7">
      <w:pPr>
        <w:widowControl w:val="0"/>
        <w:autoSpaceDE w:val="0"/>
        <w:autoSpaceDN w:val="0"/>
        <w:adjustRightInd w:val="0"/>
        <w:rPr>
          <w:rFonts w:cs="Arial"/>
        </w:rPr>
      </w:pPr>
    </w:p>
    <w:p w14:paraId="2C9BD2DD" w14:textId="77777777" w:rsidR="009053E7" w:rsidRPr="00CA1504" w:rsidRDefault="009053E7" w:rsidP="009053E7">
      <w:pPr>
        <w:widowControl w:val="0"/>
        <w:autoSpaceDE w:val="0"/>
        <w:autoSpaceDN w:val="0"/>
        <w:adjustRightInd w:val="0"/>
        <w:rPr>
          <w:rFonts w:cs="Arial"/>
        </w:rPr>
      </w:pPr>
      <w:r w:rsidRPr="00CA1504">
        <w:rPr>
          <w:rFonts w:cs="Arial"/>
        </w:rPr>
        <w:t>條例</w:t>
      </w:r>
      <w:r w:rsidRPr="00CA1504">
        <w:rPr>
          <w:rFonts w:cs="Arial"/>
        </w:rPr>
        <w:t xml:space="preserve">/tiaoli 3 </w:t>
      </w:r>
    </w:p>
    <w:p w14:paraId="70F531A3" w14:textId="77777777" w:rsidR="009053E7" w:rsidRPr="00CA1504" w:rsidRDefault="009053E7" w:rsidP="009053E7">
      <w:pPr>
        <w:widowControl w:val="0"/>
        <w:autoSpaceDE w:val="0"/>
        <w:autoSpaceDN w:val="0"/>
        <w:adjustRightInd w:val="0"/>
        <w:rPr>
          <w:rFonts w:cs="Arial"/>
        </w:rPr>
      </w:pPr>
      <w:r w:rsidRPr="00CA1504">
        <w:rPr>
          <w:rFonts w:cs="Arial"/>
          <w:lang w:eastAsia="zh-TW"/>
        </w:rPr>
        <w:t>文職道府以上、武職副將以上，有犯公私罪名應審訊者，仍照例題參，奉到諭旨，再行提訊。</w:t>
      </w:r>
      <w:r w:rsidRPr="00CA1504">
        <w:rPr>
          <w:rFonts w:cs="Arial"/>
        </w:rPr>
        <w:t>其餘文武各員，於題參之日，即將應質人犯拘齊審究，如督撫同駐省分，一面具題，一面行知應承審衙門，即行提訊。</w:t>
      </w:r>
    </w:p>
    <w:p w14:paraId="719317C5" w14:textId="77777777" w:rsidR="00790B60" w:rsidRPr="00CA1504" w:rsidRDefault="00790B60" w:rsidP="009053E7">
      <w:pPr>
        <w:widowControl w:val="0"/>
        <w:autoSpaceDE w:val="0"/>
        <w:autoSpaceDN w:val="0"/>
        <w:adjustRightInd w:val="0"/>
        <w:rPr>
          <w:rFonts w:cs="Arial"/>
        </w:rPr>
      </w:pPr>
    </w:p>
    <w:p w14:paraId="097E33C1" w14:textId="77777777" w:rsidR="009053E7" w:rsidRPr="00CA1504" w:rsidRDefault="009053E7" w:rsidP="009053E7">
      <w:pPr>
        <w:widowControl w:val="0"/>
        <w:autoSpaceDE w:val="0"/>
        <w:autoSpaceDN w:val="0"/>
        <w:adjustRightInd w:val="0"/>
        <w:rPr>
          <w:rFonts w:cs="Arial"/>
        </w:rPr>
      </w:pPr>
      <w:r w:rsidRPr="00CA1504">
        <w:rPr>
          <w:rFonts w:cs="Arial"/>
        </w:rPr>
        <w:t>條例</w:t>
      </w:r>
      <w:r w:rsidRPr="00CA1504">
        <w:rPr>
          <w:rFonts w:cs="Arial"/>
        </w:rPr>
        <w:t xml:space="preserve">/tiaoli 4 </w:t>
      </w:r>
    </w:p>
    <w:p w14:paraId="49941834" w14:textId="77777777" w:rsidR="009053E7" w:rsidRPr="00CA1504" w:rsidRDefault="009053E7" w:rsidP="009053E7">
      <w:pPr>
        <w:widowControl w:val="0"/>
        <w:autoSpaceDE w:val="0"/>
        <w:autoSpaceDN w:val="0"/>
        <w:adjustRightInd w:val="0"/>
        <w:rPr>
          <w:rFonts w:cs="Arial"/>
        </w:rPr>
      </w:pPr>
      <w:r w:rsidRPr="00CA1504">
        <w:rPr>
          <w:rFonts w:cs="Arial"/>
          <w:lang w:eastAsia="zh-TW"/>
        </w:rPr>
        <w:t>凡參革發審之案，</w:t>
      </w:r>
      <w:r w:rsidRPr="00CA1504">
        <w:rPr>
          <w:rFonts w:ascii="Songti SC Black" w:hAnsi="Songti SC Black" w:cs="Songti SC Black"/>
          <w:lang w:eastAsia="zh-TW"/>
        </w:rPr>
        <w:t>查</w:t>
      </w:r>
      <w:r w:rsidRPr="00CA1504">
        <w:rPr>
          <w:rFonts w:cs="Arial"/>
          <w:lang w:eastAsia="zh-TW"/>
        </w:rPr>
        <w:t>明被參之人，如係同知、遊擊以下等官，遴委知府審理。</w:t>
      </w:r>
      <w:r w:rsidRPr="00CA1504">
        <w:rPr>
          <w:rFonts w:cs="Arial"/>
        </w:rPr>
        <w:t>係道府，副將等官，遴委道員審理。統令就近提齊款證，秉公確訊。其案</w:t>
      </w:r>
      <w:r w:rsidRPr="00CA1504">
        <w:rPr>
          <w:rFonts w:ascii="儷宋 Pro" w:eastAsia="儷宋 Pro" w:hAnsi="儷宋 Pro" w:cs="儷宋 Pro" w:hint="eastAsia"/>
        </w:rPr>
        <w:t>內</w:t>
      </w:r>
      <w:r w:rsidRPr="00CA1504">
        <w:rPr>
          <w:rFonts w:cs="Arial"/>
        </w:rPr>
        <w:t>牽連被害之人無關輕重者，該道府審明錄供之後，即分別保釋。止將重罪要犯，帶至省內，由司覆勘解院審擬完結。</w:t>
      </w:r>
    </w:p>
    <w:p w14:paraId="3303E664" w14:textId="77777777" w:rsidR="00790B60" w:rsidRPr="00CA1504" w:rsidRDefault="00790B60" w:rsidP="009053E7">
      <w:pPr>
        <w:widowControl w:val="0"/>
        <w:autoSpaceDE w:val="0"/>
        <w:autoSpaceDN w:val="0"/>
        <w:adjustRightInd w:val="0"/>
        <w:rPr>
          <w:rFonts w:cs="Arial"/>
        </w:rPr>
      </w:pPr>
    </w:p>
    <w:p w14:paraId="5171595B" w14:textId="77777777" w:rsidR="009053E7" w:rsidRPr="00CA1504" w:rsidRDefault="009053E7" w:rsidP="009053E7">
      <w:pPr>
        <w:widowControl w:val="0"/>
        <w:autoSpaceDE w:val="0"/>
        <w:autoSpaceDN w:val="0"/>
        <w:adjustRightInd w:val="0"/>
        <w:rPr>
          <w:rFonts w:cs="Arial"/>
        </w:rPr>
      </w:pPr>
      <w:r w:rsidRPr="00CA1504">
        <w:rPr>
          <w:rFonts w:cs="Arial"/>
        </w:rPr>
        <w:t>條例</w:t>
      </w:r>
      <w:r w:rsidRPr="00CA1504">
        <w:rPr>
          <w:rFonts w:cs="Arial"/>
        </w:rPr>
        <w:t xml:space="preserve">/tiaoli 5 </w:t>
      </w:r>
    </w:p>
    <w:p w14:paraId="047DE96E" w14:textId="77777777" w:rsidR="009053E7" w:rsidRPr="00CA1504" w:rsidRDefault="009053E7" w:rsidP="009053E7">
      <w:pPr>
        <w:widowControl w:val="0"/>
        <w:autoSpaceDE w:val="0"/>
        <w:autoSpaceDN w:val="0"/>
        <w:adjustRightInd w:val="0"/>
        <w:rPr>
          <w:rFonts w:cs="Arial"/>
        </w:rPr>
      </w:pPr>
      <w:r w:rsidRPr="00CA1504">
        <w:rPr>
          <w:rFonts w:cs="Arial"/>
          <w:lang w:eastAsia="zh-TW"/>
        </w:rPr>
        <w:t>凡被參革職訊問之員，審係無辜，即以開復定擬。</w:t>
      </w:r>
      <w:r w:rsidRPr="00CA1504">
        <w:rPr>
          <w:rFonts w:cs="Arial"/>
        </w:rPr>
        <w:t>不得稱已經革職，無庸議題。覆其原參，重罪審虛，尚有輕罪應以降級罰俸歸結者，開復原職，再按所犯分別降罰。</w:t>
      </w:r>
    </w:p>
    <w:p w14:paraId="6D70CD9E" w14:textId="77777777" w:rsidR="009053E7" w:rsidRPr="00CA1504" w:rsidRDefault="009053E7" w:rsidP="009053E7">
      <w:pPr>
        <w:widowControl w:val="0"/>
        <w:autoSpaceDE w:val="0"/>
        <w:autoSpaceDN w:val="0"/>
        <w:adjustRightInd w:val="0"/>
        <w:rPr>
          <w:rFonts w:cs="Arial"/>
        </w:rPr>
      </w:pPr>
    </w:p>
    <w:p w14:paraId="1B8D0A21" w14:textId="77777777" w:rsidR="009053E7" w:rsidRPr="00CA1504" w:rsidRDefault="009053E7" w:rsidP="009053E7">
      <w:pPr>
        <w:widowControl w:val="0"/>
        <w:autoSpaceDE w:val="0"/>
        <w:autoSpaceDN w:val="0"/>
        <w:adjustRightInd w:val="0"/>
        <w:rPr>
          <w:rFonts w:cs="Arial"/>
        </w:rPr>
      </w:pPr>
      <w:r w:rsidRPr="00CA1504">
        <w:rPr>
          <w:rFonts w:cs="Arial"/>
        </w:rPr>
        <w:t>條例</w:t>
      </w:r>
      <w:r w:rsidRPr="00CA1504">
        <w:rPr>
          <w:rFonts w:cs="Arial"/>
        </w:rPr>
        <w:t xml:space="preserve">/tiaoli 6 </w:t>
      </w:r>
    </w:p>
    <w:p w14:paraId="0CCA64D7" w14:textId="77777777" w:rsidR="009053E7" w:rsidRPr="00CA1504" w:rsidRDefault="009053E7" w:rsidP="009053E7">
      <w:pPr>
        <w:widowControl w:val="0"/>
        <w:autoSpaceDE w:val="0"/>
        <w:autoSpaceDN w:val="0"/>
        <w:adjustRightInd w:val="0"/>
        <w:rPr>
          <w:rFonts w:cs="Arial"/>
        </w:rPr>
      </w:pPr>
      <w:r w:rsidRPr="00CA1504">
        <w:rPr>
          <w:rFonts w:cs="Arial"/>
        </w:rPr>
        <w:t>盛京居住滿洲、蒙古、漢軍文武官員，除因公詿誤獲罪者，仍准本地方居住外，若犯係侵盜虧欠錢糧及姦貪訛詐等事降革者，均連其家屬，撥發各省滿洲駐防，交該管官嚴加管束。</w:t>
      </w:r>
    </w:p>
    <w:p w14:paraId="20A6B6C6" w14:textId="77777777" w:rsidR="00F653DA" w:rsidRPr="00CA1504" w:rsidRDefault="00F653DA" w:rsidP="009053E7">
      <w:pPr>
        <w:widowControl w:val="0"/>
        <w:autoSpaceDE w:val="0"/>
        <w:autoSpaceDN w:val="0"/>
        <w:adjustRightInd w:val="0"/>
        <w:rPr>
          <w:rFonts w:cs="Arial"/>
        </w:rPr>
      </w:pPr>
    </w:p>
    <w:sectPr w:rsidR="00F653DA" w:rsidRPr="00CA1504" w:rsidSect="00EC4B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32DE9" w14:textId="77777777" w:rsidR="00430E0B" w:rsidRDefault="00430E0B" w:rsidP="008D141F">
      <w:r>
        <w:separator/>
      </w:r>
    </w:p>
  </w:endnote>
  <w:endnote w:type="continuationSeparator" w:id="0">
    <w:p w14:paraId="49D6B196" w14:textId="77777777" w:rsidR="00430E0B" w:rsidRDefault="00430E0B" w:rsidP="008D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細明體">
    <w:charset w:val="88"/>
    <w:family w:val="roman"/>
    <w:pitch w:val="fixed"/>
    <w:sig w:usb0="A00002FF" w:usb1="28CFFCFA" w:usb2="00000016" w:usb3="00000000" w:csb0="00100001" w:csb1="00000000"/>
  </w:font>
  <w:font w:name="儷宋 Pro">
    <w:charset w:val="88"/>
    <w:family w:val="roman"/>
    <w:pitch w:val="variable"/>
    <w:sig w:usb0="80000001" w:usb1="28091800" w:usb2="00000016" w:usb3="00000000" w:csb0="00100000" w:csb1="00000000"/>
  </w:font>
  <w:font w:name="Songti SC Black">
    <w:panose1 w:val="02010800040101010101"/>
    <w:charset w:val="00"/>
    <w:family w:val="auto"/>
    <w:pitch w:val="variable"/>
    <w:sig w:usb0="00000003" w:usb1="080F0000" w:usb2="00000000" w:usb3="00000000" w:csb0="0004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AA2C0" w14:textId="77777777" w:rsidR="00430E0B" w:rsidRDefault="00430E0B" w:rsidP="008D141F">
      <w:r>
        <w:separator/>
      </w:r>
    </w:p>
  </w:footnote>
  <w:footnote w:type="continuationSeparator" w:id="0">
    <w:p w14:paraId="413AD075" w14:textId="77777777" w:rsidR="00430E0B" w:rsidRDefault="00430E0B" w:rsidP="008D14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D604E"/>
    <w:multiLevelType w:val="hybridMultilevel"/>
    <w:tmpl w:val="B37A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01081"/>
    <w:multiLevelType w:val="hybridMultilevel"/>
    <w:tmpl w:val="C5D6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265C80"/>
    <w:multiLevelType w:val="hybridMultilevel"/>
    <w:tmpl w:val="AA22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E7"/>
    <w:rsid w:val="00007111"/>
    <w:rsid w:val="00021524"/>
    <w:rsid w:val="00062A96"/>
    <w:rsid w:val="0008472C"/>
    <w:rsid w:val="00084EFE"/>
    <w:rsid w:val="00087210"/>
    <w:rsid w:val="000E0164"/>
    <w:rsid w:val="000E5E58"/>
    <w:rsid w:val="00120AFA"/>
    <w:rsid w:val="0012413A"/>
    <w:rsid w:val="0019569A"/>
    <w:rsid w:val="0021095E"/>
    <w:rsid w:val="00226494"/>
    <w:rsid w:val="00263C33"/>
    <w:rsid w:val="0029018F"/>
    <w:rsid w:val="002E414F"/>
    <w:rsid w:val="002F0351"/>
    <w:rsid w:val="00303045"/>
    <w:rsid w:val="00316DF8"/>
    <w:rsid w:val="00372F7C"/>
    <w:rsid w:val="00373DCD"/>
    <w:rsid w:val="003A029D"/>
    <w:rsid w:val="003A2253"/>
    <w:rsid w:val="003B4121"/>
    <w:rsid w:val="003C15AF"/>
    <w:rsid w:val="003C43C2"/>
    <w:rsid w:val="003C5A2A"/>
    <w:rsid w:val="003D43AF"/>
    <w:rsid w:val="00404E3D"/>
    <w:rsid w:val="00430E0B"/>
    <w:rsid w:val="004A2073"/>
    <w:rsid w:val="004B09A8"/>
    <w:rsid w:val="004D0FC5"/>
    <w:rsid w:val="004F3968"/>
    <w:rsid w:val="0050572B"/>
    <w:rsid w:val="005320F3"/>
    <w:rsid w:val="0054055F"/>
    <w:rsid w:val="005457AB"/>
    <w:rsid w:val="005546BA"/>
    <w:rsid w:val="00593627"/>
    <w:rsid w:val="0059702C"/>
    <w:rsid w:val="005C5431"/>
    <w:rsid w:val="005E0F2D"/>
    <w:rsid w:val="006104A5"/>
    <w:rsid w:val="00626AD9"/>
    <w:rsid w:val="00673E96"/>
    <w:rsid w:val="006B3307"/>
    <w:rsid w:val="006E0EBE"/>
    <w:rsid w:val="006E6552"/>
    <w:rsid w:val="006F4712"/>
    <w:rsid w:val="00714191"/>
    <w:rsid w:val="00732873"/>
    <w:rsid w:val="007426B2"/>
    <w:rsid w:val="007856CC"/>
    <w:rsid w:val="00790B60"/>
    <w:rsid w:val="007D048F"/>
    <w:rsid w:val="007F36FF"/>
    <w:rsid w:val="008244A9"/>
    <w:rsid w:val="0083247D"/>
    <w:rsid w:val="008645DB"/>
    <w:rsid w:val="00875F13"/>
    <w:rsid w:val="00884B6B"/>
    <w:rsid w:val="008D141F"/>
    <w:rsid w:val="009032FE"/>
    <w:rsid w:val="009053E7"/>
    <w:rsid w:val="00907A79"/>
    <w:rsid w:val="009159DC"/>
    <w:rsid w:val="009458D6"/>
    <w:rsid w:val="009526D9"/>
    <w:rsid w:val="009745B9"/>
    <w:rsid w:val="009E2D36"/>
    <w:rsid w:val="009E31A0"/>
    <w:rsid w:val="009F3DED"/>
    <w:rsid w:val="009F5ADD"/>
    <w:rsid w:val="00A50DEA"/>
    <w:rsid w:val="00AA3AEE"/>
    <w:rsid w:val="00AE2D6B"/>
    <w:rsid w:val="00B017C2"/>
    <w:rsid w:val="00B06291"/>
    <w:rsid w:val="00B1292F"/>
    <w:rsid w:val="00B565F4"/>
    <w:rsid w:val="00B658E3"/>
    <w:rsid w:val="00BC6E1D"/>
    <w:rsid w:val="00BD6B9C"/>
    <w:rsid w:val="00BE61D8"/>
    <w:rsid w:val="00C3560B"/>
    <w:rsid w:val="00C57F20"/>
    <w:rsid w:val="00C614BB"/>
    <w:rsid w:val="00C80FA4"/>
    <w:rsid w:val="00C8374D"/>
    <w:rsid w:val="00C84296"/>
    <w:rsid w:val="00CA1504"/>
    <w:rsid w:val="00CD53C4"/>
    <w:rsid w:val="00CE608E"/>
    <w:rsid w:val="00D01F5C"/>
    <w:rsid w:val="00D1038B"/>
    <w:rsid w:val="00D33D30"/>
    <w:rsid w:val="00D36A82"/>
    <w:rsid w:val="00D553DA"/>
    <w:rsid w:val="00D76FCE"/>
    <w:rsid w:val="00DA0670"/>
    <w:rsid w:val="00DB2DA0"/>
    <w:rsid w:val="00DB33DF"/>
    <w:rsid w:val="00DC1230"/>
    <w:rsid w:val="00DC1AD6"/>
    <w:rsid w:val="00DF44B5"/>
    <w:rsid w:val="00E058FD"/>
    <w:rsid w:val="00E26676"/>
    <w:rsid w:val="00E5607A"/>
    <w:rsid w:val="00E57CE1"/>
    <w:rsid w:val="00E952F2"/>
    <w:rsid w:val="00EA1CEC"/>
    <w:rsid w:val="00EC4B83"/>
    <w:rsid w:val="00EF0C5F"/>
    <w:rsid w:val="00EF1E00"/>
    <w:rsid w:val="00F1173A"/>
    <w:rsid w:val="00F26CDC"/>
    <w:rsid w:val="00F31407"/>
    <w:rsid w:val="00F653DA"/>
    <w:rsid w:val="00F834E2"/>
    <w:rsid w:val="00F83F9C"/>
    <w:rsid w:val="00FC4204"/>
    <w:rsid w:val="00FD6CF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B1A6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53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53E7"/>
    <w:rPr>
      <w:color w:val="0000FF" w:themeColor="hyperlink"/>
      <w:u w:val="single"/>
    </w:rPr>
  </w:style>
  <w:style w:type="character" w:styleId="Lienhypertextevisit">
    <w:name w:val="FollowedHyperlink"/>
    <w:basedOn w:val="Policepardfaut"/>
    <w:uiPriority w:val="99"/>
    <w:semiHidden/>
    <w:unhideWhenUsed/>
    <w:rsid w:val="009053E7"/>
    <w:rPr>
      <w:color w:val="800080" w:themeColor="followedHyperlink"/>
      <w:u w:val="single"/>
    </w:rPr>
  </w:style>
  <w:style w:type="paragraph" w:styleId="Notedebasdepage">
    <w:name w:val="footnote text"/>
    <w:basedOn w:val="Normal"/>
    <w:link w:val="NotedebasdepageCar"/>
    <w:uiPriority w:val="99"/>
    <w:unhideWhenUsed/>
    <w:rsid w:val="008D141F"/>
  </w:style>
  <w:style w:type="character" w:customStyle="1" w:styleId="NotedebasdepageCar">
    <w:name w:val="Note de bas de page Car"/>
    <w:basedOn w:val="Policepardfaut"/>
    <w:link w:val="Notedebasdepage"/>
    <w:uiPriority w:val="99"/>
    <w:rsid w:val="008D141F"/>
  </w:style>
  <w:style w:type="character" w:styleId="Appelnotedebasdep">
    <w:name w:val="footnote reference"/>
    <w:basedOn w:val="Policepardfaut"/>
    <w:uiPriority w:val="99"/>
    <w:unhideWhenUsed/>
    <w:rsid w:val="008D141F"/>
    <w:rPr>
      <w:vertAlign w:val="superscript"/>
    </w:rPr>
  </w:style>
  <w:style w:type="paragraph" w:styleId="Normalweb">
    <w:name w:val="Normal (Web)"/>
    <w:basedOn w:val="Normal"/>
    <w:uiPriority w:val="99"/>
    <w:unhideWhenUsed/>
    <w:rsid w:val="00E058FD"/>
    <w:pPr>
      <w:spacing w:before="100" w:beforeAutospacing="1" w:after="100" w:afterAutospacing="1"/>
    </w:pPr>
    <w:rPr>
      <w:rFonts w:ascii="Times" w:hAnsi="Times"/>
      <w:sz w:val="20"/>
      <w:szCs w:val="20"/>
      <w:lang w:val="fr-FR" w:eastAsia="fr-FR"/>
    </w:rPr>
  </w:style>
  <w:style w:type="character" w:styleId="lev">
    <w:name w:val="Strong"/>
    <w:basedOn w:val="Policepardfaut"/>
    <w:uiPriority w:val="22"/>
    <w:qFormat/>
    <w:rsid w:val="00E058FD"/>
    <w:rPr>
      <w:b/>
      <w:bCs/>
    </w:rPr>
  </w:style>
  <w:style w:type="character" w:customStyle="1" w:styleId="dicpy">
    <w:name w:val="dicpy"/>
    <w:basedOn w:val="Policepardfaut"/>
    <w:rsid w:val="00E058FD"/>
  </w:style>
  <w:style w:type="character" w:customStyle="1" w:styleId="gcsy">
    <w:name w:val="gc_sy"/>
    <w:basedOn w:val="Policepardfaut"/>
    <w:rsid w:val="00E058FD"/>
  </w:style>
  <w:style w:type="paragraph" w:styleId="Textedebulles">
    <w:name w:val="Balloon Text"/>
    <w:basedOn w:val="Normal"/>
    <w:link w:val="TextedebullesCar"/>
    <w:uiPriority w:val="99"/>
    <w:semiHidden/>
    <w:unhideWhenUsed/>
    <w:rsid w:val="00F26CD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26CDC"/>
    <w:rPr>
      <w:rFonts w:ascii="Lucida Grande" w:hAnsi="Lucida Grande" w:cs="Lucida Grande"/>
      <w:sz w:val="18"/>
      <w:szCs w:val="18"/>
    </w:rPr>
  </w:style>
  <w:style w:type="paragraph" w:styleId="Rvision">
    <w:name w:val="Revision"/>
    <w:hidden/>
    <w:uiPriority w:val="99"/>
    <w:semiHidden/>
    <w:rsid w:val="00316DF8"/>
  </w:style>
  <w:style w:type="paragraph" w:styleId="Pardeliste">
    <w:name w:val="List Paragraph"/>
    <w:basedOn w:val="Normal"/>
    <w:uiPriority w:val="34"/>
    <w:qFormat/>
    <w:rsid w:val="009E2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0679">
      <w:bodyDiv w:val="1"/>
      <w:marLeft w:val="0"/>
      <w:marRight w:val="0"/>
      <w:marTop w:val="0"/>
      <w:marBottom w:val="0"/>
      <w:divBdr>
        <w:top w:val="none" w:sz="0" w:space="0" w:color="auto"/>
        <w:left w:val="none" w:sz="0" w:space="0" w:color="auto"/>
        <w:bottom w:val="none" w:sz="0" w:space="0" w:color="auto"/>
        <w:right w:val="none" w:sz="0" w:space="0" w:color="auto"/>
      </w:divBdr>
      <w:divsChild>
        <w:div w:id="1289362004">
          <w:marLeft w:val="0"/>
          <w:marRight w:val="0"/>
          <w:marTop w:val="0"/>
          <w:marBottom w:val="0"/>
          <w:divBdr>
            <w:top w:val="none" w:sz="0" w:space="0" w:color="auto"/>
            <w:left w:val="none" w:sz="0" w:space="0" w:color="auto"/>
            <w:bottom w:val="none" w:sz="0" w:space="0" w:color="auto"/>
            <w:right w:val="none" w:sz="0" w:space="0" w:color="auto"/>
          </w:divBdr>
          <w:divsChild>
            <w:div w:id="454254520">
              <w:marLeft w:val="0"/>
              <w:marRight w:val="0"/>
              <w:marTop w:val="45"/>
              <w:marBottom w:val="0"/>
              <w:divBdr>
                <w:top w:val="none" w:sz="0" w:space="0" w:color="auto"/>
                <w:left w:val="none" w:sz="0" w:space="0" w:color="auto"/>
                <w:bottom w:val="none" w:sz="0" w:space="0" w:color="auto"/>
                <w:right w:val="none" w:sz="0" w:space="0" w:color="auto"/>
              </w:divBdr>
            </w:div>
            <w:div w:id="1264416659">
              <w:marLeft w:val="300"/>
              <w:marRight w:val="0"/>
              <w:marTop w:val="45"/>
              <w:marBottom w:val="0"/>
              <w:divBdr>
                <w:top w:val="none" w:sz="0" w:space="0" w:color="auto"/>
                <w:left w:val="none" w:sz="0" w:space="0" w:color="auto"/>
                <w:bottom w:val="none" w:sz="0" w:space="0" w:color="auto"/>
                <w:right w:val="none" w:sz="0" w:space="0" w:color="auto"/>
              </w:divBdr>
            </w:div>
            <w:div w:id="2105683686">
              <w:marLeft w:val="300"/>
              <w:marRight w:val="0"/>
              <w:marTop w:val="45"/>
              <w:marBottom w:val="0"/>
              <w:divBdr>
                <w:top w:val="none" w:sz="0" w:space="0" w:color="auto"/>
                <w:left w:val="none" w:sz="0" w:space="0" w:color="auto"/>
                <w:bottom w:val="none" w:sz="0" w:space="0" w:color="auto"/>
                <w:right w:val="none" w:sz="0" w:space="0" w:color="auto"/>
              </w:divBdr>
            </w:div>
            <w:div w:id="1429036648">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682823741">
      <w:bodyDiv w:val="1"/>
      <w:marLeft w:val="0"/>
      <w:marRight w:val="0"/>
      <w:marTop w:val="0"/>
      <w:marBottom w:val="0"/>
      <w:divBdr>
        <w:top w:val="none" w:sz="0" w:space="0" w:color="auto"/>
        <w:left w:val="none" w:sz="0" w:space="0" w:color="auto"/>
        <w:bottom w:val="none" w:sz="0" w:space="0" w:color="auto"/>
        <w:right w:val="none" w:sz="0" w:space="0" w:color="auto"/>
      </w:divBdr>
      <w:divsChild>
        <w:div w:id="757676120">
          <w:marLeft w:val="0"/>
          <w:marRight w:val="0"/>
          <w:marTop w:val="0"/>
          <w:marBottom w:val="0"/>
          <w:divBdr>
            <w:top w:val="none" w:sz="0" w:space="0" w:color="auto"/>
            <w:left w:val="none" w:sz="0" w:space="0" w:color="auto"/>
            <w:bottom w:val="none" w:sz="0" w:space="0" w:color="auto"/>
            <w:right w:val="none" w:sz="0" w:space="0" w:color="auto"/>
          </w:divBdr>
          <w:divsChild>
            <w:div w:id="1772436382">
              <w:marLeft w:val="0"/>
              <w:marRight w:val="0"/>
              <w:marTop w:val="45"/>
              <w:marBottom w:val="0"/>
              <w:divBdr>
                <w:top w:val="none" w:sz="0" w:space="0" w:color="auto"/>
                <w:left w:val="none" w:sz="0" w:space="0" w:color="auto"/>
                <w:bottom w:val="none" w:sz="0" w:space="0" w:color="auto"/>
                <w:right w:val="none" w:sz="0" w:space="0" w:color="auto"/>
              </w:divBdr>
            </w:div>
            <w:div w:id="837889155">
              <w:marLeft w:val="300"/>
              <w:marRight w:val="0"/>
              <w:marTop w:val="45"/>
              <w:marBottom w:val="0"/>
              <w:divBdr>
                <w:top w:val="none" w:sz="0" w:space="0" w:color="auto"/>
                <w:left w:val="none" w:sz="0" w:space="0" w:color="auto"/>
                <w:bottom w:val="none" w:sz="0" w:space="0" w:color="auto"/>
                <w:right w:val="none" w:sz="0" w:space="0" w:color="auto"/>
              </w:divBdr>
            </w:div>
            <w:div w:id="638607238">
              <w:marLeft w:val="300"/>
              <w:marRight w:val="0"/>
              <w:marTop w:val="45"/>
              <w:marBottom w:val="0"/>
              <w:divBdr>
                <w:top w:val="none" w:sz="0" w:space="0" w:color="auto"/>
                <w:left w:val="none" w:sz="0" w:space="0" w:color="auto"/>
                <w:bottom w:val="none" w:sz="0" w:space="0" w:color="auto"/>
                <w:right w:val="none" w:sz="0" w:space="0" w:color="auto"/>
              </w:divBdr>
            </w:div>
            <w:div w:id="1138762725">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728380308">
      <w:bodyDiv w:val="1"/>
      <w:marLeft w:val="0"/>
      <w:marRight w:val="0"/>
      <w:marTop w:val="0"/>
      <w:marBottom w:val="0"/>
      <w:divBdr>
        <w:top w:val="none" w:sz="0" w:space="0" w:color="auto"/>
        <w:left w:val="none" w:sz="0" w:space="0" w:color="auto"/>
        <w:bottom w:val="none" w:sz="0" w:space="0" w:color="auto"/>
        <w:right w:val="none" w:sz="0" w:space="0" w:color="auto"/>
      </w:divBdr>
      <w:divsChild>
        <w:div w:id="922027550">
          <w:marLeft w:val="0"/>
          <w:marRight w:val="0"/>
          <w:marTop w:val="0"/>
          <w:marBottom w:val="0"/>
          <w:divBdr>
            <w:top w:val="none" w:sz="0" w:space="0" w:color="auto"/>
            <w:left w:val="none" w:sz="0" w:space="0" w:color="auto"/>
            <w:bottom w:val="none" w:sz="0" w:space="0" w:color="auto"/>
            <w:right w:val="none" w:sz="0" w:space="0" w:color="auto"/>
          </w:divBdr>
          <w:divsChild>
            <w:div w:id="676663357">
              <w:marLeft w:val="0"/>
              <w:marRight w:val="0"/>
              <w:marTop w:val="45"/>
              <w:marBottom w:val="0"/>
              <w:divBdr>
                <w:top w:val="none" w:sz="0" w:space="0" w:color="auto"/>
                <w:left w:val="none" w:sz="0" w:space="0" w:color="auto"/>
                <w:bottom w:val="none" w:sz="0" w:space="0" w:color="auto"/>
                <w:right w:val="none" w:sz="0" w:space="0" w:color="auto"/>
              </w:divBdr>
            </w:div>
            <w:div w:id="1891920989">
              <w:marLeft w:val="300"/>
              <w:marRight w:val="0"/>
              <w:marTop w:val="45"/>
              <w:marBottom w:val="0"/>
              <w:divBdr>
                <w:top w:val="none" w:sz="0" w:space="0" w:color="auto"/>
                <w:left w:val="none" w:sz="0" w:space="0" w:color="auto"/>
                <w:bottom w:val="none" w:sz="0" w:space="0" w:color="auto"/>
                <w:right w:val="none" w:sz="0" w:space="0" w:color="auto"/>
              </w:divBdr>
            </w:div>
            <w:div w:id="1378895299">
              <w:marLeft w:val="300"/>
              <w:marRight w:val="0"/>
              <w:marTop w:val="45"/>
              <w:marBottom w:val="0"/>
              <w:divBdr>
                <w:top w:val="none" w:sz="0" w:space="0" w:color="auto"/>
                <w:left w:val="none" w:sz="0" w:space="0" w:color="auto"/>
                <w:bottom w:val="none" w:sz="0" w:space="0" w:color="auto"/>
                <w:right w:val="none" w:sz="0" w:space="0" w:color="auto"/>
              </w:divBdr>
            </w:div>
            <w:div w:id="1527794609">
              <w:marLeft w:val="300"/>
              <w:marRight w:val="0"/>
              <w:marTop w:val="45"/>
              <w:marBottom w:val="0"/>
              <w:divBdr>
                <w:top w:val="none" w:sz="0" w:space="0" w:color="auto"/>
                <w:left w:val="none" w:sz="0" w:space="0" w:color="auto"/>
                <w:bottom w:val="none" w:sz="0" w:space="0" w:color="auto"/>
                <w:right w:val="none" w:sz="0" w:space="0" w:color="auto"/>
              </w:divBdr>
            </w:div>
            <w:div w:id="1391462216">
              <w:marLeft w:val="300"/>
              <w:marRight w:val="0"/>
              <w:marTop w:val="45"/>
              <w:marBottom w:val="0"/>
              <w:divBdr>
                <w:top w:val="none" w:sz="0" w:space="0" w:color="auto"/>
                <w:left w:val="none" w:sz="0" w:space="0" w:color="auto"/>
                <w:bottom w:val="none" w:sz="0" w:space="0" w:color="auto"/>
                <w:right w:val="none" w:sz="0" w:space="0" w:color="auto"/>
              </w:divBdr>
            </w:div>
            <w:div w:id="1637417020">
              <w:marLeft w:val="300"/>
              <w:marRight w:val="0"/>
              <w:marTop w:val="45"/>
              <w:marBottom w:val="0"/>
              <w:divBdr>
                <w:top w:val="none" w:sz="0" w:space="0" w:color="auto"/>
                <w:left w:val="none" w:sz="0" w:space="0" w:color="auto"/>
                <w:bottom w:val="none" w:sz="0" w:space="0" w:color="auto"/>
                <w:right w:val="none" w:sz="0" w:space="0" w:color="auto"/>
              </w:divBdr>
            </w:div>
            <w:div w:id="303506009">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322152757">
      <w:bodyDiv w:val="1"/>
      <w:marLeft w:val="0"/>
      <w:marRight w:val="0"/>
      <w:marTop w:val="0"/>
      <w:marBottom w:val="0"/>
      <w:divBdr>
        <w:top w:val="none" w:sz="0" w:space="0" w:color="auto"/>
        <w:left w:val="none" w:sz="0" w:space="0" w:color="auto"/>
        <w:bottom w:val="none" w:sz="0" w:space="0" w:color="auto"/>
        <w:right w:val="none" w:sz="0" w:space="0" w:color="auto"/>
      </w:divBdr>
      <w:divsChild>
        <w:div w:id="1073743120">
          <w:marLeft w:val="0"/>
          <w:marRight w:val="0"/>
          <w:marTop w:val="0"/>
          <w:marBottom w:val="0"/>
          <w:divBdr>
            <w:top w:val="none" w:sz="0" w:space="0" w:color="auto"/>
            <w:left w:val="none" w:sz="0" w:space="0" w:color="auto"/>
            <w:bottom w:val="none" w:sz="0" w:space="0" w:color="auto"/>
            <w:right w:val="none" w:sz="0" w:space="0" w:color="auto"/>
          </w:divBdr>
          <w:divsChild>
            <w:div w:id="895969394">
              <w:marLeft w:val="0"/>
              <w:marRight w:val="0"/>
              <w:marTop w:val="45"/>
              <w:marBottom w:val="0"/>
              <w:divBdr>
                <w:top w:val="none" w:sz="0" w:space="0" w:color="auto"/>
                <w:left w:val="none" w:sz="0" w:space="0" w:color="auto"/>
                <w:bottom w:val="none" w:sz="0" w:space="0" w:color="auto"/>
                <w:right w:val="none" w:sz="0" w:space="0" w:color="auto"/>
              </w:divBdr>
            </w:div>
            <w:div w:id="318929246">
              <w:marLeft w:val="300"/>
              <w:marRight w:val="0"/>
              <w:marTop w:val="45"/>
              <w:marBottom w:val="0"/>
              <w:divBdr>
                <w:top w:val="none" w:sz="0" w:space="0" w:color="auto"/>
                <w:left w:val="none" w:sz="0" w:space="0" w:color="auto"/>
                <w:bottom w:val="none" w:sz="0" w:space="0" w:color="auto"/>
                <w:right w:val="none" w:sz="0" w:space="0" w:color="auto"/>
              </w:divBdr>
            </w:div>
            <w:div w:id="1161189726">
              <w:marLeft w:val="300"/>
              <w:marRight w:val="0"/>
              <w:marTop w:val="45"/>
              <w:marBottom w:val="0"/>
              <w:divBdr>
                <w:top w:val="none" w:sz="0" w:space="0" w:color="auto"/>
                <w:left w:val="none" w:sz="0" w:space="0" w:color="auto"/>
                <w:bottom w:val="none" w:sz="0" w:space="0" w:color="auto"/>
                <w:right w:val="none" w:sz="0" w:space="0" w:color="auto"/>
              </w:divBdr>
            </w:div>
            <w:div w:id="78330324">
              <w:marLeft w:val="300"/>
              <w:marRight w:val="0"/>
              <w:marTop w:val="45"/>
              <w:marBottom w:val="0"/>
              <w:divBdr>
                <w:top w:val="none" w:sz="0" w:space="0" w:color="auto"/>
                <w:left w:val="none" w:sz="0" w:space="0" w:color="auto"/>
                <w:bottom w:val="none" w:sz="0" w:space="0" w:color="auto"/>
                <w:right w:val="none" w:sz="0" w:space="0" w:color="auto"/>
              </w:divBdr>
            </w:div>
            <w:div w:id="255986019">
              <w:marLeft w:val="300"/>
              <w:marRight w:val="0"/>
              <w:marTop w:val="45"/>
              <w:marBottom w:val="0"/>
              <w:divBdr>
                <w:top w:val="none" w:sz="0" w:space="0" w:color="auto"/>
                <w:left w:val="none" w:sz="0" w:space="0" w:color="auto"/>
                <w:bottom w:val="none" w:sz="0" w:space="0" w:color="auto"/>
                <w:right w:val="none" w:sz="0" w:space="0" w:color="auto"/>
              </w:divBdr>
            </w:div>
            <w:div w:id="900989571">
              <w:marLeft w:val="300"/>
              <w:marRight w:val="0"/>
              <w:marTop w:val="45"/>
              <w:marBottom w:val="0"/>
              <w:divBdr>
                <w:top w:val="none" w:sz="0" w:space="0" w:color="auto"/>
                <w:left w:val="none" w:sz="0" w:space="0" w:color="auto"/>
                <w:bottom w:val="none" w:sz="0" w:space="0" w:color="auto"/>
                <w:right w:val="none" w:sz="0" w:space="0" w:color="auto"/>
              </w:divBdr>
            </w:div>
            <w:div w:id="1533375795">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sc.chineselegalculture.org/eC/DQLL_1740/5.1.1" TargetMode="External"/><Relationship Id="rId20" Type="http://schemas.openxmlformats.org/officeDocument/2006/relationships/hyperlink" Target="http://lsc.chineselegalculture.org/eC/DQLL_DC_1905/" TargetMode="External"/><Relationship Id="rId21" Type="http://schemas.openxmlformats.org/officeDocument/2006/relationships/hyperlink" Target="http://lsc.chineselegalculture.org/eC/DQLL_DC_1905/3" TargetMode="External"/><Relationship Id="rId22" Type="http://schemas.openxmlformats.org/officeDocument/2006/relationships/hyperlink" Target="http://lsc.chineselegalculture.org/eC/DQLL_DC_1905/3.1" TargetMode="External"/><Relationship Id="rId23" Type="http://schemas.openxmlformats.org/officeDocument/2006/relationships/hyperlink" Target="http://lsc.chineselegalculture.org/eC/DQLL_DC_1905/3.1.1" TargetMode="External"/><Relationship Id="rId24" Type="http://schemas.openxmlformats.org/officeDocument/2006/relationships/hyperlink" Target="http://lsc.chineselegalculture.org/eC/DQLL_DC_1905/3.1.1.6"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lsc.chineselegalculture.org/eC/DQLL_1740/5.1.1.6" TargetMode="External"/><Relationship Id="rId11" Type="http://schemas.openxmlformats.org/officeDocument/2006/relationships/hyperlink" Target="http://lsc.chineselegalculture.org/Glossary/Terms?ID=208" TargetMode="External"/><Relationship Id="rId12" Type="http://schemas.openxmlformats.org/officeDocument/2006/relationships/hyperlink" Target="http://www.zdic.net/z/pyjs/?py=ge2" TargetMode="External"/><Relationship Id="rId13" Type="http://schemas.openxmlformats.org/officeDocument/2006/relationships/hyperlink" Target="http://lsc.chineselegalculture.org/Glossary/Terms?ID=82" TargetMode="External"/><Relationship Id="rId14" Type="http://schemas.openxmlformats.org/officeDocument/2006/relationships/hyperlink" Target="http://lsc.chineselegalculture.org/eC/DQLL_1740/5.1.1.6.1" TargetMode="External"/><Relationship Id="rId15" Type="http://schemas.openxmlformats.org/officeDocument/2006/relationships/hyperlink" Target="http://lsc.chineselegalculture.org/Glossary/Terms?ID=125" TargetMode="External"/><Relationship Id="rId16" Type="http://schemas.openxmlformats.org/officeDocument/2006/relationships/hyperlink" Target="http://lsc.chineselegalculture.org/Glossary/Terms?ID=208" TargetMode="External"/><Relationship Id="rId17" Type="http://schemas.openxmlformats.org/officeDocument/2006/relationships/hyperlink" Target="http://lsc.chineselegalculture.org/eC/DQLL_1740/5.1.1.6.2" TargetMode="External"/><Relationship Id="rId18" Type="http://schemas.openxmlformats.org/officeDocument/2006/relationships/hyperlink" Target="http://www.zdic.net/z/pyjs/?py=ge2" TargetMode="External"/><Relationship Id="rId19" Type="http://schemas.openxmlformats.org/officeDocument/2006/relationships/hyperlink" Target="http://lsc.chineselegalculture.org/eC/DQLL_1740/5.1.1.6.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sc.chineselegalculture.org/eC/DQLL_1740/5" TargetMode="External"/><Relationship Id="rId8" Type="http://schemas.openxmlformats.org/officeDocument/2006/relationships/hyperlink" Target="http://lsc.chineselegalculture.org/eC/DQLL_174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3880</Words>
  <Characters>21346</Characters>
  <Application>Microsoft Macintosh Word</Application>
  <DocSecurity>0</DocSecurity>
  <Lines>177</Lines>
  <Paragraphs>50</Paragraphs>
  <ScaleCrop>false</ScaleCrop>
  <Company>USF</Company>
  <LinksUpToDate>false</LinksUpToDate>
  <CharactersWithSpaces>25176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Park</dc:creator>
  <cp:keywords/>
  <dc:description/>
  <cp:lastModifiedBy>Utilisateur de Microsoft Office</cp:lastModifiedBy>
  <cp:revision>2</cp:revision>
  <dcterms:created xsi:type="dcterms:W3CDTF">2017-07-17T08:22:00Z</dcterms:created>
  <dcterms:modified xsi:type="dcterms:W3CDTF">2017-07-17T08:22:00Z</dcterms:modified>
</cp:coreProperties>
</file>