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CE02B" w14:textId="3EC8B0BB" w:rsidR="0073453A" w:rsidRDefault="00BD5193" w:rsidP="0073453A">
      <w:pPr>
        <w:jc w:val="both"/>
      </w:pPr>
      <w:r>
        <w:t>Art. 412</w:t>
      </w:r>
    </w:p>
    <w:p w14:paraId="2F20973B" w14:textId="5DBDFA39" w:rsidR="0073453A" w:rsidRPr="00581BA0" w:rsidRDefault="00BD5193" w:rsidP="0073453A">
      <w:pPr>
        <w:rPr>
          <w:rFonts w:ascii="Times" w:hAnsi="Times"/>
          <w:szCs w:val="20"/>
        </w:rPr>
      </w:pPr>
      <w:hyperlink r:id="rId7" w:history="1">
        <w:proofErr w:type="spellStart"/>
        <w:r w:rsidR="0073453A" w:rsidRPr="00581BA0">
          <w:rPr>
            <w:rFonts w:ascii="Times" w:hAnsi="Times"/>
            <w:color w:val="0000FF"/>
            <w:szCs w:val="20"/>
            <w:u w:val="single"/>
          </w:rPr>
          <w:t>Jianyan</w:t>
        </w:r>
        <w:proofErr w:type="spellEnd"/>
        <w:r w:rsidR="0073453A" w:rsidRPr="00581BA0">
          <w:rPr>
            <w:rFonts w:ascii="Times" w:hAnsi="Times"/>
            <w:color w:val="0000FF"/>
            <w:szCs w:val="20"/>
            <w:u w:val="single"/>
          </w:rPr>
          <w:t xml:space="preserve"> </w:t>
        </w:r>
        <w:proofErr w:type="spellStart"/>
        <w:r w:rsidR="0073453A" w:rsidRPr="00581BA0">
          <w:rPr>
            <w:rFonts w:ascii="Times" w:hAnsi="Times"/>
            <w:color w:val="0000FF"/>
            <w:szCs w:val="20"/>
            <w:u w:val="single"/>
          </w:rPr>
          <w:t>shishang</w:t>
        </w:r>
        <w:proofErr w:type="spellEnd"/>
        <w:r w:rsidR="0073453A" w:rsidRPr="00581BA0">
          <w:rPr>
            <w:rFonts w:ascii="Times" w:hAnsi="Times"/>
            <w:color w:val="0000FF"/>
            <w:szCs w:val="20"/>
            <w:u w:val="single"/>
          </w:rPr>
          <w:t xml:space="preserve"> bu yi </w:t>
        </w:r>
        <w:proofErr w:type="spellStart"/>
        <w:r w:rsidR="0073453A" w:rsidRPr="00581BA0">
          <w:rPr>
            <w:rFonts w:ascii="Times" w:hAnsi="Times"/>
            <w:color w:val="0000FF"/>
            <w:szCs w:val="20"/>
            <w:u w:val="single"/>
          </w:rPr>
          <w:t>shi</w:t>
        </w:r>
        <w:proofErr w:type="spellEnd"/>
        <w:r w:rsidR="0073453A" w:rsidRPr="00581BA0">
          <w:rPr>
            <w:rFonts w:ascii="Times" w:hAnsi="Times"/>
            <w:color w:val="0000FF"/>
            <w:szCs w:val="20"/>
            <w:u w:val="single"/>
          </w:rPr>
          <w:t xml:space="preserve"> </w:t>
        </w:r>
        <w:r w:rsidR="0073453A" w:rsidRPr="00581BA0">
          <w:rPr>
            <w:rFonts w:ascii="Times" w:hAnsi="Times"/>
            <w:color w:val="0000FF"/>
            <w:szCs w:val="20"/>
            <w:u w:val="single"/>
          </w:rPr>
          <w:t>檢驗屍傷不以實</w:t>
        </w:r>
      </w:hyperlink>
    </w:p>
    <w:p w14:paraId="10568276" w14:textId="77777777" w:rsidR="0073453A" w:rsidRPr="00581BA0" w:rsidRDefault="0073453A" w:rsidP="007558A4">
      <w:pPr>
        <w:spacing w:beforeLines="1" w:before="2" w:afterLines="1" w:after="2"/>
        <w:rPr>
          <w:rFonts w:ascii="Times" w:hAnsi="Times"/>
          <w:szCs w:val="20"/>
        </w:rPr>
      </w:pPr>
      <w:r w:rsidRPr="00581BA0">
        <w:rPr>
          <w:rFonts w:ascii="Times" w:hAnsi="Times"/>
          <w:szCs w:val="20"/>
        </w:rPr>
        <w:t>凡</w:t>
      </w:r>
      <w:r w:rsidRPr="00581BA0">
        <w:rPr>
          <w:rFonts w:ascii="Times" w:hAnsi="Times"/>
          <w:sz w:val="20"/>
          <w:szCs w:val="20"/>
        </w:rPr>
        <w:t>官司初</w:t>
      </w:r>
      <w:r w:rsidRPr="00581BA0">
        <w:rPr>
          <w:rFonts w:ascii="Times" w:hAnsi="Times"/>
          <w:szCs w:val="20"/>
        </w:rPr>
        <w:t>檢驗屍傷，若</w:t>
      </w:r>
      <w:r w:rsidRPr="00581BA0">
        <w:rPr>
          <w:rFonts w:ascii="Times" w:hAnsi="Times"/>
          <w:sz w:val="20"/>
          <w:szCs w:val="20"/>
        </w:rPr>
        <w:t>承委</w:t>
      </w:r>
      <w:r w:rsidRPr="00581BA0">
        <w:rPr>
          <w:rFonts w:ascii="Times" w:hAnsi="Times"/>
          <w:szCs w:val="20"/>
        </w:rPr>
        <w:t>牒到，託故</w:t>
      </w:r>
      <w:r w:rsidRPr="00581BA0">
        <w:rPr>
          <w:rFonts w:ascii="Times" w:hAnsi="Times"/>
          <w:sz w:val="20"/>
          <w:szCs w:val="20"/>
        </w:rPr>
        <w:t>遷延</w:t>
      </w:r>
      <w:r w:rsidRPr="00581BA0">
        <w:rPr>
          <w:rFonts w:ascii="Times" w:hAnsi="Times"/>
          <w:szCs w:val="20"/>
        </w:rPr>
        <w:t>不即檢驗，致令屍變；及</w:t>
      </w:r>
      <w:r w:rsidRPr="003C3CD9">
        <w:rPr>
          <w:rFonts w:ascii="Times" w:hAnsi="Times"/>
          <w:sz w:val="20"/>
          <w:szCs w:val="20"/>
        </w:rPr>
        <w:t>雖即檢驗</w:t>
      </w:r>
      <w:r w:rsidRPr="00581BA0">
        <w:rPr>
          <w:rFonts w:ascii="Times" w:hAnsi="Times"/>
          <w:szCs w:val="20"/>
        </w:rPr>
        <w:t>。不親臨</w:t>
      </w:r>
      <w:r w:rsidRPr="003C3CD9">
        <w:rPr>
          <w:rFonts w:ascii="Times" w:hAnsi="Times"/>
          <w:sz w:val="20"/>
          <w:szCs w:val="20"/>
        </w:rPr>
        <w:t>屍所</w:t>
      </w:r>
      <w:r w:rsidRPr="00581BA0">
        <w:rPr>
          <w:rFonts w:ascii="Times" w:hAnsi="Times"/>
          <w:szCs w:val="20"/>
        </w:rPr>
        <w:t>監視，轉委吏卒；</w:t>
      </w:r>
      <w:r w:rsidRPr="003C3CD9">
        <w:rPr>
          <w:rFonts w:ascii="Times" w:hAnsi="Times"/>
          <w:sz w:val="20"/>
          <w:szCs w:val="20"/>
        </w:rPr>
        <w:t>憑臆增減傷痕。</w:t>
      </w:r>
      <w:r w:rsidRPr="00581BA0">
        <w:rPr>
          <w:rFonts w:ascii="Times" w:hAnsi="Times"/>
          <w:szCs w:val="20"/>
        </w:rPr>
        <w:t>若初</w:t>
      </w:r>
      <w:r w:rsidRPr="003C3CD9">
        <w:rPr>
          <w:rFonts w:ascii="Times" w:hAnsi="Times"/>
          <w:sz w:val="20"/>
          <w:szCs w:val="20"/>
        </w:rPr>
        <w:t>檢與</w:t>
      </w:r>
      <w:r w:rsidRPr="00581BA0">
        <w:rPr>
          <w:rFonts w:ascii="Times" w:hAnsi="Times"/>
          <w:szCs w:val="20"/>
        </w:rPr>
        <w:t>復檢官吏相見，扶同屍狀，及</w:t>
      </w:r>
      <w:r w:rsidRPr="003C3CD9">
        <w:rPr>
          <w:rFonts w:ascii="Times" w:hAnsi="Times"/>
          <w:sz w:val="20"/>
          <w:szCs w:val="20"/>
        </w:rPr>
        <w:t>雖親臨監視</w:t>
      </w:r>
      <w:r w:rsidRPr="00581BA0">
        <w:rPr>
          <w:rFonts w:ascii="Times" w:hAnsi="Times"/>
          <w:szCs w:val="20"/>
        </w:rPr>
        <w:t>。不為用心檢驗，移易</w:t>
      </w:r>
      <w:r w:rsidRPr="003C3CD9">
        <w:rPr>
          <w:rFonts w:ascii="Times" w:hAnsi="Times"/>
          <w:sz w:val="20"/>
          <w:szCs w:val="20"/>
        </w:rPr>
        <w:t>如移腦作頭之類</w:t>
      </w:r>
      <w:r w:rsidRPr="00581BA0">
        <w:rPr>
          <w:rFonts w:ascii="Times" w:hAnsi="Times"/>
          <w:szCs w:val="20"/>
        </w:rPr>
        <w:t>。輕重</w:t>
      </w:r>
      <w:r w:rsidRPr="003C3CD9">
        <w:rPr>
          <w:rFonts w:ascii="Times" w:hAnsi="Times"/>
          <w:sz w:val="20"/>
          <w:szCs w:val="20"/>
        </w:rPr>
        <w:t>如本輕報重，本重報輕之類</w:t>
      </w:r>
      <w:r w:rsidRPr="00581BA0">
        <w:rPr>
          <w:rFonts w:ascii="Times" w:hAnsi="Times"/>
          <w:szCs w:val="20"/>
        </w:rPr>
        <w:t>。增減</w:t>
      </w:r>
      <w:r w:rsidRPr="003C3CD9">
        <w:rPr>
          <w:rFonts w:ascii="Times" w:hAnsi="Times"/>
          <w:sz w:val="20"/>
          <w:szCs w:val="20"/>
        </w:rPr>
        <w:t>如少增作多。如有減作無之類</w:t>
      </w:r>
      <w:r w:rsidRPr="00581BA0">
        <w:rPr>
          <w:rFonts w:ascii="Times" w:hAnsi="Times"/>
          <w:szCs w:val="20"/>
        </w:rPr>
        <w:t>。屍傷不實；定執</w:t>
      </w:r>
      <w:r w:rsidRPr="003173AB">
        <w:rPr>
          <w:rFonts w:ascii="Times" w:hAnsi="Times"/>
          <w:sz w:val="20"/>
          <w:szCs w:val="20"/>
        </w:rPr>
        <w:t>要害</w:t>
      </w:r>
      <w:r w:rsidRPr="00581BA0">
        <w:rPr>
          <w:rFonts w:ascii="Times" w:hAnsi="Times"/>
          <w:szCs w:val="20"/>
        </w:rPr>
        <w:t>致死根因不明者，正官杖六十，</w:t>
      </w:r>
      <w:r w:rsidRPr="003173AB">
        <w:rPr>
          <w:rFonts w:ascii="Times" w:hAnsi="Times"/>
          <w:sz w:val="20"/>
          <w:szCs w:val="20"/>
        </w:rPr>
        <w:t>同檢</w:t>
      </w:r>
      <w:r w:rsidRPr="00581BA0">
        <w:rPr>
          <w:rFonts w:ascii="Times" w:hAnsi="Times"/>
          <w:szCs w:val="20"/>
        </w:rPr>
        <w:t>首領官杖七十，吏典杖八十。仵作行人，檢驗不實，扶同屍狀者，罪亦如</w:t>
      </w:r>
      <w:r w:rsidRPr="003173AB">
        <w:rPr>
          <w:rFonts w:ascii="Times" w:hAnsi="Times"/>
          <w:sz w:val="20"/>
          <w:szCs w:val="20"/>
        </w:rPr>
        <w:t>吏典，以杖八十坐</w:t>
      </w:r>
      <w:r w:rsidRPr="00581BA0">
        <w:rPr>
          <w:rFonts w:ascii="Times" w:hAnsi="Times"/>
          <w:szCs w:val="20"/>
        </w:rPr>
        <w:t>之。其官吏仵作，因</w:t>
      </w:r>
      <w:r w:rsidRPr="003173AB">
        <w:rPr>
          <w:rFonts w:ascii="Times" w:hAnsi="Times"/>
          <w:sz w:val="20"/>
          <w:szCs w:val="20"/>
        </w:rPr>
        <w:t>檢驗不實</w:t>
      </w:r>
      <w:r w:rsidRPr="00581BA0">
        <w:rPr>
          <w:rFonts w:ascii="Times" w:hAnsi="Times"/>
          <w:szCs w:val="20"/>
        </w:rPr>
        <w:t>而罪有增減者，以失出入人罪論。</w:t>
      </w:r>
      <w:r w:rsidRPr="003173AB">
        <w:rPr>
          <w:rFonts w:ascii="Times" w:hAnsi="Times"/>
          <w:sz w:val="20"/>
          <w:szCs w:val="20"/>
        </w:rPr>
        <w:t>失出，減五等。失入，減三等</w:t>
      </w:r>
      <w:r w:rsidRPr="00581BA0">
        <w:rPr>
          <w:rFonts w:ascii="Times" w:hAnsi="Times"/>
          <w:szCs w:val="20"/>
        </w:rPr>
        <w:t>。</w:t>
      </w:r>
    </w:p>
    <w:p w14:paraId="61D79C0B" w14:textId="77777777" w:rsidR="0073453A" w:rsidRPr="00581BA0" w:rsidRDefault="0073453A" w:rsidP="007558A4">
      <w:pPr>
        <w:spacing w:beforeLines="1" w:before="2" w:afterLines="1" w:after="2"/>
        <w:rPr>
          <w:rFonts w:ascii="Times" w:hAnsi="Times"/>
          <w:szCs w:val="20"/>
        </w:rPr>
      </w:pPr>
      <w:r w:rsidRPr="00581BA0">
        <w:rPr>
          <w:rFonts w:ascii="Times" w:hAnsi="Times"/>
          <w:szCs w:val="20"/>
        </w:rPr>
        <w:t>若</w:t>
      </w:r>
      <w:r w:rsidRPr="003173AB">
        <w:rPr>
          <w:rFonts w:ascii="Times" w:hAnsi="Times"/>
          <w:sz w:val="20"/>
          <w:szCs w:val="20"/>
        </w:rPr>
        <w:t>官吏仵作</w:t>
      </w:r>
      <w:r w:rsidRPr="00581BA0">
        <w:rPr>
          <w:rFonts w:ascii="Times" w:hAnsi="Times"/>
          <w:szCs w:val="20"/>
        </w:rPr>
        <w:t>受財，故檢驗不以實</w:t>
      </w:r>
      <w:r w:rsidRPr="003173AB">
        <w:rPr>
          <w:rFonts w:ascii="Times" w:hAnsi="Times"/>
          <w:sz w:val="20"/>
          <w:szCs w:val="20"/>
        </w:rPr>
        <w:t>致罪有增減</w:t>
      </w:r>
      <w:r w:rsidRPr="00581BA0">
        <w:rPr>
          <w:rFonts w:ascii="Times" w:hAnsi="Times"/>
          <w:szCs w:val="20"/>
        </w:rPr>
        <w:t>者，以故出入人罪論。贜重於</w:t>
      </w:r>
      <w:r w:rsidRPr="003173AB">
        <w:rPr>
          <w:rFonts w:ascii="Times" w:hAnsi="Times"/>
          <w:sz w:val="20"/>
          <w:szCs w:val="20"/>
        </w:rPr>
        <w:t>故出、故入之罪</w:t>
      </w:r>
      <w:r w:rsidRPr="00581BA0">
        <w:rPr>
          <w:rFonts w:ascii="Times" w:hAnsi="Times"/>
          <w:szCs w:val="20"/>
        </w:rPr>
        <w:t>者，計贜，以枉法各從重論。</w:t>
      </w:r>
      <w:r w:rsidRPr="003173AB">
        <w:rPr>
          <w:rFonts w:ascii="Times" w:hAnsi="Times"/>
          <w:sz w:val="20"/>
          <w:szCs w:val="20"/>
        </w:rPr>
        <w:t>止坐受財檢驗不實之人，其餘不知情者，仍以失出入人罪論。</w:t>
      </w:r>
    </w:p>
    <w:p w14:paraId="278A2E29" w14:textId="77777777" w:rsidR="0073453A" w:rsidRDefault="0073453A" w:rsidP="0073453A">
      <w:pPr>
        <w:jc w:val="both"/>
      </w:pPr>
    </w:p>
    <w:p w14:paraId="7B199E67" w14:textId="41A513C6" w:rsidR="0073453A" w:rsidRPr="00D263D4" w:rsidRDefault="00D263D4" w:rsidP="0073453A">
      <w:pPr>
        <w:jc w:val="both"/>
        <w:rPr>
          <w:b/>
        </w:rPr>
      </w:pPr>
      <w:r w:rsidRPr="00D263D4">
        <w:rPr>
          <w:b/>
        </w:rPr>
        <w:t xml:space="preserve">Etablir un rapport </w:t>
      </w:r>
      <w:proofErr w:type="spellStart"/>
      <w:r w:rsidRPr="00D263D4">
        <w:rPr>
          <w:b/>
        </w:rPr>
        <w:t>forensique</w:t>
      </w:r>
      <w:proofErr w:type="spellEnd"/>
      <w:r w:rsidRPr="00D263D4">
        <w:rPr>
          <w:b/>
        </w:rPr>
        <w:t xml:space="preserve"> inexact sur les blessures d’un cadavre</w:t>
      </w:r>
    </w:p>
    <w:p w14:paraId="20DEC883" w14:textId="6B21EA18" w:rsidR="0073453A" w:rsidRPr="00E823D1" w:rsidRDefault="0073453A" w:rsidP="0073453A">
      <w:pPr>
        <w:jc w:val="both"/>
        <w:rPr>
          <w:sz w:val="20"/>
        </w:rPr>
      </w:pPr>
      <w:r>
        <w:t xml:space="preserve">Pour tout examen </w:t>
      </w:r>
      <w:proofErr w:type="spellStart"/>
      <w:r>
        <w:t>forensique</w:t>
      </w:r>
      <w:proofErr w:type="spellEnd"/>
      <w:r>
        <w:rPr>
          <w:rStyle w:val="Marquenotebasdepage"/>
        </w:rPr>
        <w:footnoteReference w:id="1"/>
      </w:r>
      <w:r>
        <w:t>, si</w:t>
      </w:r>
      <w:r w:rsidRPr="002B3F13">
        <w:rPr>
          <w:sz w:val="20"/>
        </w:rPr>
        <w:t xml:space="preserve"> le fonctionnaire en charge</w:t>
      </w:r>
      <w:r>
        <w:rPr>
          <w:sz w:val="20"/>
        </w:rPr>
        <w:t xml:space="preserve"> de la phase initiale,</w:t>
      </w:r>
      <w:r>
        <w:t xml:space="preserve"> alors qu’il a reçu les pièces officielles, tarde à commencer l’examen sous un prétexte quelconque, de sorte que le cadavre se décompose ; ou bien si, </w:t>
      </w:r>
      <w:r>
        <w:rPr>
          <w:sz w:val="20"/>
        </w:rPr>
        <w:t>même lorsque</w:t>
      </w:r>
      <w:r w:rsidRPr="00477A10">
        <w:rPr>
          <w:sz w:val="20"/>
        </w:rPr>
        <w:t xml:space="preserve"> l</w:t>
      </w:r>
      <w:r>
        <w:rPr>
          <w:sz w:val="20"/>
        </w:rPr>
        <w:t>’examen</w:t>
      </w:r>
      <w:r w:rsidRPr="00477A10">
        <w:rPr>
          <w:sz w:val="20"/>
        </w:rPr>
        <w:t xml:space="preserve"> a lieu immédiatement,</w:t>
      </w:r>
      <w:r>
        <w:t xml:space="preserve"> le fonctionnaire, au lieu de se rendre en personne </w:t>
      </w:r>
      <w:r w:rsidRPr="00477A10">
        <w:rPr>
          <w:sz w:val="20"/>
        </w:rPr>
        <w:t>sur les lieux</w:t>
      </w:r>
      <w:r>
        <w:t xml:space="preserve"> pour superviser, s’en remet aux commis et aux agents </w:t>
      </w:r>
      <w:r w:rsidRPr="00477A10">
        <w:rPr>
          <w:sz w:val="20"/>
        </w:rPr>
        <w:t>les laissant augmenter ou diminuer</w:t>
      </w:r>
      <w:r>
        <w:rPr>
          <w:sz w:val="20"/>
        </w:rPr>
        <w:t xml:space="preserve"> </w:t>
      </w:r>
      <w:r w:rsidRPr="00477A10">
        <w:rPr>
          <w:sz w:val="20"/>
        </w:rPr>
        <w:t>à leur gré </w:t>
      </w:r>
      <w:r>
        <w:rPr>
          <w:sz w:val="20"/>
        </w:rPr>
        <w:t xml:space="preserve"> le nombre des lésions constatées</w:t>
      </w:r>
      <w:r>
        <w:t xml:space="preserve"> ; ou bien, si les fonctionnaires chargés respectivement de la phase initiale et de la phase de vérification</w:t>
      </w:r>
      <w:r>
        <w:rPr>
          <w:rFonts w:hint="eastAsia"/>
          <w:lang w:eastAsia="zh-CN"/>
        </w:rPr>
        <w:t xml:space="preserve"> </w:t>
      </w:r>
      <w:r>
        <w:rPr>
          <w:rFonts w:eastAsia="PMingLiU" w:hint="eastAsia"/>
          <w:lang w:eastAsia="zh-TW"/>
        </w:rPr>
        <w:t>覆檢</w:t>
      </w:r>
      <w:r>
        <w:rPr>
          <w:rFonts w:eastAsia="PMingLiU" w:hint="eastAsia"/>
          <w:lang w:eastAsia="zh-TW"/>
        </w:rPr>
        <w:t xml:space="preserve"> </w:t>
      </w:r>
      <w:r>
        <w:t xml:space="preserve">se rencontrent et se concertent pour harmoniser leurs rapports ; ou bien si le fonctionnaire, </w:t>
      </w:r>
      <w:r w:rsidRPr="00A347D8">
        <w:rPr>
          <w:sz w:val="20"/>
        </w:rPr>
        <w:t xml:space="preserve">même s’il </w:t>
      </w:r>
      <w:r>
        <w:rPr>
          <w:sz w:val="20"/>
        </w:rPr>
        <w:t>se rend sur les lieux et supervise l’examen</w:t>
      </w:r>
      <w:r>
        <w:t xml:space="preserve">, fait preuve d’une négligence telle qu’il y a altération des faits </w:t>
      </w:r>
      <w:r w:rsidRPr="001659F6">
        <w:rPr>
          <w:sz w:val="20"/>
        </w:rPr>
        <w:t xml:space="preserve">comme par exemple écrire « crâne » (ou « cervelle » ?) </w:t>
      </w:r>
      <w:proofErr w:type="gramStart"/>
      <w:r w:rsidRPr="001659F6">
        <w:rPr>
          <w:sz w:val="20"/>
        </w:rPr>
        <w:t>au</w:t>
      </w:r>
      <w:proofErr w:type="gramEnd"/>
      <w:r w:rsidRPr="001659F6">
        <w:rPr>
          <w:sz w:val="20"/>
        </w:rPr>
        <w:t xml:space="preserve"> lieu de « tête »</w:t>
      </w:r>
      <w:r>
        <w:rPr>
          <w:sz w:val="20"/>
        </w:rPr>
        <w:t xml:space="preserve">, </w:t>
      </w:r>
      <w:r>
        <w:t xml:space="preserve">de la gravité </w:t>
      </w:r>
      <w:r w:rsidRPr="003855A7">
        <w:rPr>
          <w:sz w:val="20"/>
        </w:rPr>
        <w:t xml:space="preserve">comme par exemple </w:t>
      </w:r>
      <w:r>
        <w:rPr>
          <w:sz w:val="20"/>
        </w:rPr>
        <w:t xml:space="preserve">signaler comme </w:t>
      </w:r>
      <w:r w:rsidRPr="003855A7">
        <w:rPr>
          <w:sz w:val="20"/>
        </w:rPr>
        <w:t xml:space="preserve">graves </w:t>
      </w:r>
      <w:r>
        <w:rPr>
          <w:sz w:val="20"/>
        </w:rPr>
        <w:t xml:space="preserve">des lésions légères et </w:t>
      </w:r>
      <w:r w:rsidRPr="003855A7">
        <w:rPr>
          <w:i/>
          <w:iCs/>
          <w:sz w:val="20"/>
        </w:rPr>
        <w:t>vice versa</w:t>
      </w:r>
      <w:r>
        <w:t xml:space="preserve">, ou du nombre des lésions,  </w:t>
      </w:r>
      <w:r w:rsidRPr="003855A7">
        <w:rPr>
          <w:sz w:val="20"/>
        </w:rPr>
        <w:t>comme par exemple, écrire qu’il y a de nombreuses lésions alors qu’il y en a très peu, ou indiquer qu’il n’y a en pas alors qu’il y en a;</w:t>
      </w:r>
      <w:r>
        <w:t xml:space="preserve">  tous actes entrainant l’inexactitude dans le signalement des blessures et l’imprécision quant aux causes de la mort. Le fonctionnaire en charge est condamné à une peine de soixante coups de bâton, </w:t>
      </w:r>
      <w:r w:rsidR="00F360F6">
        <w:t>le chef de service</w:t>
      </w:r>
      <w:r>
        <w:rPr>
          <w:color w:val="FF0000"/>
        </w:rPr>
        <w:t xml:space="preserve"> </w:t>
      </w:r>
      <w:r>
        <w:rPr>
          <w:rFonts w:eastAsia="PMingLiU" w:hint="eastAsia"/>
          <w:lang w:eastAsia="zh-TW"/>
        </w:rPr>
        <w:t>首領官</w:t>
      </w:r>
      <w:r>
        <w:rPr>
          <w:rStyle w:val="Marquenotebasdepage"/>
        </w:rPr>
        <w:footnoteReference w:id="2"/>
      </w:r>
      <w:r>
        <w:rPr>
          <w:rFonts w:eastAsia="PMingLiU" w:hint="eastAsia"/>
          <w:lang w:eastAsia="zh-TW"/>
        </w:rPr>
        <w:t xml:space="preserve"> </w:t>
      </w:r>
      <w:r w:rsidRPr="00477A22">
        <w:rPr>
          <w:sz w:val="20"/>
        </w:rPr>
        <w:t xml:space="preserve">qui </w:t>
      </w:r>
      <w:r>
        <w:rPr>
          <w:sz w:val="20"/>
        </w:rPr>
        <w:t>l’a assisté dans</w:t>
      </w:r>
      <w:r w:rsidRPr="00477A22">
        <w:rPr>
          <w:sz w:val="20"/>
        </w:rPr>
        <w:t xml:space="preserve"> l’examen</w:t>
      </w:r>
      <w:r>
        <w:t xml:space="preserve"> est condamné à soixante-dix coups de bâton, les commis</w:t>
      </w:r>
      <w:r w:rsidR="00F360F6">
        <w:t xml:space="preserve"> et les clercs</w:t>
      </w:r>
      <w:r>
        <w:t xml:space="preserve"> sont condamnés à quatre-vingt coups. L’exécuteur d’autopsie </w:t>
      </w:r>
      <w:r>
        <w:rPr>
          <w:rFonts w:eastAsia="PMingLiU" w:hint="eastAsia"/>
          <w:lang w:eastAsia="zh-TW"/>
        </w:rPr>
        <w:t>仵作</w:t>
      </w:r>
      <w:r>
        <w:t xml:space="preserve">ainsi que les </w:t>
      </w:r>
      <w:r w:rsidR="00F360F6">
        <w:t>hommes de l’art</w:t>
      </w:r>
      <w:r>
        <w:t xml:space="preserve"> </w:t>
      </w:r>
      <w:r>
        <w:rPr>
          <w:rFonts w:eastAsia="PMingLiU" w:hint="eastAsia"/>
          <w:lang w:eastAsia="zh-TW"/>
        </w:rPr>
        <w:t>行人</w:t>
      </w:r>
      <w:r>
        <w:t xml:space="preserve">qui commettent des inexactitudes dans l’examen </w:t>
      </w:r>
      <w:proofErr w:type="spellStart"/>
      <w:r>
        <w:t>forensique</w:t>
      </w:r>
      <w:proofErr w:type="spellEnd"/>
      <w:r>
        <w:t xml:space="preserve">, dans le </w:t>
      </w:r>
      <w:r w:rsidR="0043118F">
        <w:t xml:space="preserve">souci </w:t>
      </w:r>
      <w:r>
        <w:t xml:space="preserve">de faire concorder leurs rapports, sont  condamnés à la même peine </w:t>
      </w:r>
      <w:r w:rsidRPr="006C678A">
        <w:rPr>
          <w:sz w:val="20"/>
        </w:rPr>
        <w:t>que les commis</w:t>
      </w:r>
      <w:r w:rsidR="00F360F6">
        <w:rPr>
          <w:sz w:val="20"/>
        </w:rPr>
        <w:t xml:space="preserve"> et les clercs</w:t>
      </w:r>
      <w:r w:rsidRPr="006C678A">
        <w:rPr>
          <w:sz w:val="20"/>
        </w:rPr>
        <w:t>, à savoir quatre-vingt coups de bâton</w:t>
      </w:r>
      <w:r>
        <w:t xml:space="preserve">. </w:t>
      </w:r>
      <w:r>
        <w:rPr>
          <w:sz w:val="20"/>
        </w:rPr>
        <w:t>Qu’il soit commis par</w:t>
      </w:r>
      <w:r w:rsidRPr="005567E7">
        <w:rPr>
          <w:sz w:val="20"/>
        </w:rPr>
        <w:t xml:space="preserve"> </w:t>
      </w:r>
      <w:r w:rsidR="0043118F">
        <w:rPr>
          <w:sz w:val="20"/>
        </w:rPr>
        <w:t xml:space="preserve">un </w:t>
      </w:r>
      <w:r w:rsidRPr="005567E7">
        <w:rPr>
          <w:sz w:val="20"/>
        </w:rPr>
        <w:t>fonctionnaire ou</w:t>
      </w:r>
      <w:r>
        <w:rPr>
          <w:sz w:val="20"/>
        </w:rPr>
        <w:t xml:space="preserve"> </w:t>
      </w:r>
      <w:r w:rsidR="0043118F">
        <w:rPr>
          <w:sz w:val="20"/>
        </w:rPr>
        <w:t xml:space="preserve">par </w:t>
      </w:r>
      <w:r>
        <w:rPr>
          <w:sz w:val="20"/>
        </w:rPr>
        <w:t xml:space="preserve">un </w:t>
      </w:r>
      <w:r w:rsidRPr="005567E7">
        <w:rPr>
          <w:sz w:val="20"/>
        </w:rPr>
        <w:t>exécuteur d’autopsie</w:t>
      </w:r>
      <w:r>
        <w:t xml:space="preserve"> le fait d’augmenter ou diminuer la gravité d’une sentence </w:t>
      </w:r>
      <w:r w:rsidRPr="00721DD7">
        <w:rPr>
          <w:sz w:val="20"/>
        </w:rPr>
        <w:t xml:space="preserve">par un examen </w:t>
      </w:r>
      <w:proofErr w:type="spellStart"/>
      <w:r w:rsidRPr="00721DD7">
        <w:rPr>
          <w:sz w:val="20"/>
        </w:rPr>
        <w:t>forensique</w:t>
      </w:r>
      <w:proofErr w:type="spellEnd"/>
      <w:r w:rsidRPr="00721DD7">
        <w:rPr>
          <w:sz w:val="20"/>
        </w:rPr>
        <w:t xml:space="preserve"> inexact</w:t>
      </w:r>
      <w:r>
        <w:t xml:space="preserve">  </w:t>
      </w:r>
      <w:r w:rsidR="0043118F">
        <w:t>est puni</w:t>
      </w:r>
      <w:r>
        <w:t xml:space="preserve"> conformément (</w:t>
      </w:r>
      <w:r>
        <w:rPr>
          <w:rFonts w:ascii="新細明體" w:eastAsia="新細明體" w:hAnsi="新細明體" w:cs="新細明體" w:hint="eastAsia"/>
          <w:lang w:eastAsia="zh-TW"/>
        </w:rPr>
        <w:t>以)</w:t>
      </w:r>
      <w:r>
        <w:rPr>
          <w:color w:val="FF0000"/>
        </w:rPr>
        <w:t xml:space="preserve"> </w:t>
      </w:r>
      <w:r>
        <w:t xml:space="preserve">à la peine prévue pour le </w:t>
      </w:r>
      <w:r>
        <w:lastRenderedPageBreak/>
        <w:t xml:space="preserve">fonctionnaire prononçant une sentence trop sévère ou trop clémente de manière non délibérée </w:t>
      </w:r>
      <w:r>
        <w:rPr>
          <w:rFonts w:eastAsia="PMingLiU" w:hint="eastAsia"/>
          <w:lang w:eastAsia="zh-TW"/>
        </w:rPr>
        <w:t>以失出入人罪</w:t>
      </w:r>
      <w:r>
        <w:rPr>
          <w:rStyle w:val="Marquenotebasdepage"/>
        </w:rPr>
        <w:footnoteReference w:id="3"/>
      </w:r>
      <w:r>
        <w:t xml:space="preserve">, </w:t>
      </w:r>
      <w:r>
        <w:rPr>
          <w:sz w:val="20"/>
        </w:rPr>
        <w:t xml:space="preserve">soit la sentence qui a été infligée du fait du faux rapport d’examen </w:t>
      </w:r>
      <w:proofErr w:type="spellStart"/>
      <w:r>
        <w:rPr>
          <w:sz w:val="20"/>
        </w:rPr>
        <w:t>forensique</w:t>
      </w:r>
      <w:proofErr w:type="spellEnd"/>
      <w:r>
        <w:rPr>
          <w:sz w:val="20"/>
        </w:rPr>
        <w:t>, réduite de 5 degrés si le faux rapport a entrainé une sentence trop clémente, ou réduite de 3 degrés si le faux rapport a été cause d’une sentence trop sévère.</w:t>
      </w:r>
      <w:r>
        <w:rPr>
          <w:rStyle w:val="Marquenotebasdepage"/>
          <w:sz w:val="20"/>
        </w:rPr>
        <w:footnoteReference w:id="4"/>
      </w:r>
      <w:r>
        <w:rPr>
          <w:sz w:val="20"/>
        </w:rPr>
        <w:t xml:space="preserve"> </w:t>
      </w:r>
    </w:p>
    <w:p w14:paraId="1DBEFD11" w14:textId="77777777" w:rsidR="0073453A" w:rsidRDefault="0073453A" w:rsidP="0073453A">
      <w:pPr>
        <w:jc w:val="both"/>
      </w:pPr>
    </w:p>
    <w:p w14:paraId="42FF46D9" w14:textId="1C692142" w:rsidR="0073453A" w:rsidRPr="00EB5322" w:rsidRDefault="0073453A" w:rsidP="0073453A">
      <w:pPr>
        <w:jc w:val="both"/>
        <w:rPr>
          <w:rFonts w:ascii="Times" w:hAnsi="Times"/>
        </w:rPr>
      </w:pPr>
      <w:r>
        <w:t xml:space="preserve">Si </w:t>
      </w:r>
      <w:r w:rsidRPr="00DD3736">
        <w:t xml:space="preserve">c’est </w:t>
      </w:r>
      <w:r>
        <w:t>par</w:t>
      </w:r>
      <w:r w:rsidRPr="00DD3736">
        <w:t xml:space="preserve"> concussion (</w:t>
      </w:r>
      <w:r w:rsidRPr="00DD3736">
        <w:rPr>
          <w:rFonts w:ascii="新細明體" w:eastAsia="新細明體" w:hAnsi="新細明體" w:cs="新細明體" w:hint="eastAsia"/>
          <w:lang w:eastAsia="zh-TW"/>
        </w:rPr>
        <w:t>受財</w:t>
      </w:r>
      <w:r w:rsidRPr="00DD3736">
        <w:rPr>
          <w:rFonts w:ascii="新細明體" w:eastAsia="新細明體" w:hAnsi="新細明體" w:cs="新細明體"/>
          <w:lang w:eastAsia="zh-TW"/>
        </w:rPr>
        <w:t>)</w:t>
      </w:r>
      <w:r>
        <w:rPr>
          <w:rStyle w:val="Marquenotebasdepage"/>
          <w:rFonts w:ascii="新細明體" w:eastAsia="新細明體" w:hAnsi="新細明體" w:cs="新細明體"/>
        </w:rPr>
        <w:footnoteReference w:id="5"/>
      </w:r>
      <w:r w:rsidRPr="008B0EF1">
        <w:rPr>
          <w:sz w:val="20"/>
        </w:rPr>
        <w:t xml:space="preserve"> </w:t>
      </w:r>
      <w:r>
        <w:rPr>
          <w:sz w:val="20"/>
        </w:rPr>
        <w:t xml:space="preserve">que le </w:t>
      </w:r>
      <w:r w:rsidRPr="008B0EF1">
        <w:rPr>
          <w:sz w:val="20"/>
        </w:rPr>
        <w:t>fonctionnaire ou l’exécuteur d’autopsie</w:t>
      </w:r>
      <w:r>
        <w:t xml:space="preserve"> </w:t>
      </w:r>
      <w:r w:rsidRPr="002462CE">
        <w:t>ont fait un faux rapport d’examen</w:t>
      </w:r>
      <w:r w:rsidRPr="00FB1402">
        <w:rPr>
          <w:sz w:val="20"/>
        </w:rPr>
        <w:t>,</w:t>
      </w:r>
      <w:r>
        <w:t xml:space="preserve"> </w:t>
      </w:r>
      <w:r w:rsidR="00EB5322">
        <w:t>cause qu’une</w:t>
      </w:r>
      <w:r>
        <w:t xml:space="preserve"> sentence trop grave ou trop clémente</w:t>
      </w:r>
      <w:r w:rsidR="00EB5322">
        <w:t xml:space="preserve"> a été prononc</w:t>
      </w:r>
      <w:r w:rsidR="002462CE">
        <w:t>é</w:t>
      </w:r>
      <w:r w:rsidR="00EB5322">
        <w:t>e</w:t>
      </w:r>
      <w:r>
        <w:t xml:space="preserve">, ils sont alors condamnés à la peine prévue pour le fonctionnaire </w:t>
      </w:r>
      <w:r w:rsidR="009114B1">
        <w:t>« </w:t>
      </w:r>
      <w:r>
        <w:t>prononçant une sentence trop sévère ou trop clémente de manière délibérée</w:t>
      </w:r>
      <w:r w:rsidR="009114B1">
        <w:t> »</w:t>
      </w:r>
      <w:r>
        <w:t xml:space="preserve"> </w:t>
      </w:r>
      <w:r>
        <w:rPr>
          <w:rFonts w:eastAsia="PMingLiU" w:hint="eastAsia"/>
          <w:lang w:eastAsia="zh-TW"/>
        </w:rPr>
        <w:t>故失入人罪</w:t>
      </w:r>
      <w:r w:rsidR="00D91C64">
        <w:t>. Si le montant du « bien mal acquis » par</w:t>
      </w:r>
      <w:r>
        <w:t xml:space="preserve"> la concussion est assez élevé pour entrainer une peine plus grave que celle prévue pour le fait de </w:t>
      </w:r>
      <w:r w:rsidR="00D91C64">
        <w:t>« </w:t>
      </w:r>
      <w:r>
        <w:t>prononcer une sentence trop sévère ou trop clémente</w:t>
      </w:r>
      <w:r w:rsidR="00D91C64">
        <w:t> »</w:t>
      </w:r>
      <w:r>
        <w:t xml:space="preserve">, c’est sur </w:t>
      </w:r>
      <w:r w:rsidR="00001BC4">
        <w:t>le calcul du « bien mal acquis »</w:t>
      </w:r>
      <w:r>
        <w:t xml:space="preserve"> </w:t>
      </w:r>
      <w:r w:rsidR="00D91C64">
        <w:t xml:space="preserve">qu’on établit la </w:t>
      </w:r>
      <w:r w:rsidR="009114B1">
        <w:t>sentence</w:t>
      </w:r>
      <w:r w:rsidR="00001BC4">
        <w:t xml:space="preserve"> </w:t>
      </w:r>
      <w:r w:rsidR="00076760">
        <w:t>en choisissant pour cause de</w:t>
      </w:r>
      <w:r w:rsidR="00001BC4">
        <w:t xml:space="preserve"> « prévarication » (</w:t>
      </w:r>
      <w:r w:rsidR="00001BC4">
        <w:rPr>
          <w:rFonts w:ascii="新細明體" w:eastAsia="新細明體" w:hAnsi="新細明體" w:cs="新細明體" w:hint="eastAsia"/>
          <w:lang w:eastAsia="zh-TW"/>
        </w:rPr>
        <w:t>枉法</w:t>
      </w:r>
      <w:r w:rsidR="00001BC4">
        <w:rPr>
          <w:rFonts w:ascii="新細明體" w:eastAsia="新細明體" w:hAnsi="新細明體" w:cs="新細明體"/>
          <w:lang w:eastAsia="zh-TW"/>
        </w:rPr>
        <w:t>)</w:t>
      </w:r>
      <w:r w:rsidR="00D91C64">
        <w:t>,</w:t>
      </w:r>
      <w:r w:rsidR="00076760">
        <w:t xml:space="preserve"> la peine plus grave pour </w:t>
      </w:r>
      <w:r w:rsidR="00D91C64">
        <w:rPr>
          <w:rFonts w:ascii="Times" w:eastAsia="新細明體" w:hAnsi="Times" w:cs="新細明體"/>
          <w:lang w:eastAsia="zh-TW"/>
        </w:rPr>
        <w:t>chacun selon son statut</w:t>
      </w:r>
      <w:r w:rsidRPr="00EB5322">
        <w:rPr>
          <w:rFonts w:ascii="Times" w:hAnsi="Times"/>
        </w:rPr>
        <w:t xml:space="preserve">. </w:t>
      </w:r>
      <w:r w:rsidRPr="00EB5322">
        <w:rPr>
          <w:rFonts w:ascii="Times" w:hAnsi="Times"/>
          <w:sz w:val="20"/>
        </w:rPr>
        <w:t xml:space="preserve">Cette dernière disposition porte uniquement sur les faux rapports d’examen </w:t>
      </w:r>
      <w:proofErr w:type="spellStart"/>
      <w:r w:rsidRPr="00EB5322">
        <w:rPr>
          <w:rFonts w:ascii="Times" w:hAnsi="Times"/>
          <w:sz w:val="20"/>
        </w:rPr>
        <w:t>f</w:t>
      </w:r>
      <w:r w:rsidR="0043118F" w:rsidRPr="00EB5322">
        <w:rPr>
          <w:rFonts w:ascii="Times" w:hAnsi="Times"/>
          <w:sz w:val="20"/>
        </w:rPr>
        <w:t>orensique</w:t>
      </w:r>
      <w:proofErr w:type="spellEnd"/>
      <w:r w:rsidR="0043118F" w:rsidRPr="00EB5322">
        <w:rPr>
          <w:rFonts w:ascii="Times" w:hAnsi="Times"/>
          <w:sz w:val="20"/>
        </w:rPr>
        <w:t xml:space="preserve"> causés par la concuss</w:t>
      </w:r>
      <w:r w:rsidRPr="00EB5322">
        <w:rPr>
          <w:rFonts w:ascii="Times" w:hAnsi="Times"/>
          <w:sz w:val="20"/>
        </w:rPr>
        <w:t>ion. Ceux qui ne sont pas au courant du fait de concussion ne sont passibles que de la peine prévue pour  le fonctionnaire prononçant une sentence trop sévère ou trop clémente de manière non délibérée.</w:t>
      </w:r>
    </w:p>
    <w:p w14:paraId="564DCC38" w14:textId="77777777" w:rsidR="0073453A" w:rsidRPr="00EB5322" w:rsidRDefault="0073453A" w:rsidP="0073453A">
      <w:pPr>
        <w:jc w:val="both"/>
        <w:rPr>
          <w:rFonts w:ascii="Times" w:hAnsi="Times"/>
        </w:rPr>
      </w:pPr>
      <w:bookmarkStart w:id="28" w:name="_GoBack"/>
      <w:bookmarkEnd w:id="28"/>
    </w:p>
    <w:p w14:paraId="01A074F0" w14:textId="77777777" w:rsidR="0073453A" w:rsidRPr="00EB5322" w:rsidRDefault="0073453A" w:rsidP="0073453A">
      <w:pPr>
        <w:pStyle w:val="Corpsdetexte"/>
        <w:rPr>
          <w:rFonts w:ascii="Times" w:hAnsi="Times"/>
        </w:rPr>
      </w:pPr>
    </w:p>
    <w:p w14:paraId="03B2C095" w14:textId="77777777" w:rsidR="0043118F" w:rsidRPr="0073453A" w:rsidRDefault="0043118F" w:rsidP="0073453A"/>
    <w:sectPr w:rsidR="0043118F" w:rsidRPr="0073453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BB38" w14:textId="77777777" w:rsidR="009114B1" w:rsidRDefault="009114B1">
      <w:r>
        <w:separator/>
      </w:r>
    </w:p>
  </w:endnote>
  <w:endnote w:type="continuationSeparator" w:id="0">
    <w:p w14:paraId="2EEC222A" w14:textId="77777777" w:rsidR="009114B1" w:rsidRDefault="0091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DE3A" w14:textId="77777777" w:rsidR="009114B1" w:rsidRDefault="009114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CC4B5B" w14:textId="77777777" w:rsidR="009114B1" w:rsidRDefault="009114B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FC4B" w14:textId="77777777" w:rsidR="009114B1" w:rsidRDefault="009114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D5193">
      <w:rPr>
        <w:rStyle w:val="Numrodepage"/>
        <w:noProof/>
      </w:rPr>
      <w:t>2</w:t>
    </w:r>
    <w:r>
      <w:rPr>
        <w:rStyle w:val="Numrodepage"/>
      </w:rPr>
      <w:fldChar w:fldCharType="end"/>
    </w:r>
  </w:p>
  <w:p w14:paraId="3FA8AF99" w14:textId="77777777" w:rsidR="009114B1" w:rsidRDefault="009114B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2B9BE" w14:textId="77777777" w:rsidR="009114B1" w:rsidRDefault="009114B1">
      <w:r>
        <w:separator/>
      </w:r>
    </w:p>
  </w:footnote>
  <w:footnote w:type="continuationSeparator" w:id="0">
    <w:p w14:paraId="7DEC3D0D" w14:textId="77777777" w:rsidR="009114B1" w:rsidRDefault="009114B1">
      <w:r>
        <w:continuationSeparator/>
      </w:r>
    </w:p>
  </w:footnote>
  <w:footnote w:id="1">
    <w:p w14:paraId="6DCBECE4" w14:textId="77777777" w:rsidR="009114B1" w:rsidRPr="008D559B" w:rsidRDefault="009114B1" w:rsidP="0073453A">
      <w:pPr>
        <w:pStyle w:val="Notedebasdepage"/>
      </w:pPr>
      <w:ins w:id="0" w:author="..." w:date="2013-04-21T09:41:00Z">
        <w:r>
          <w:rPr>
            <w:rStyle w:val="Marquenotebasdepage"/>
          </w:rPr>
          <w:footnoteRef/>
        </w:r>
        <w:r>
          <w:t xml:space="preserve"> L’examen </w:t>
        </w:r>
        <w:proofErr w:type="spellStart"/>
        <w:r>
          <w:t>forensique</w:t>
        </w:r>
        <w:proofErr w:type="spellEnd"/>
        <w:r>
          <w:t xml:space="preserve"> consiste à e</w:t>
        </w:r>
      </w:ins>
      <w:ins w:id="1" w:author="..." w:date="2013-04-21T10:11:00Z">
        <w:r>
          <w:t>x</w:t>
        </w:r>
      </w:ins>
      <w:ins w:id="2" w:author="..." w:date="2013-04-21T09:41:00Z">
        <w:r>
          <w:t>aminer un cadavre pour déterminer la cause de la mort à des fins judiciaires</w:t>
        </w:r>
      </w:ins>
      <w:ins w:id="3" w:author="..." w:date="2013-04-21T09:42:00Z">
        <w:r>
          <w:t> </w:t>
        </w:r>
      </w:ins>
      <w:ins w:id="4" w:author="..." w:date="2013-04-21T09:41:00Z">
        <w:r>
          <w:t>;</w:t>
        </w:r>
      </w:ins>
      <w:ins w:id="5" w:author="..." w:date="2013-04-21T09:42:00Z">
        <w:r>
          <w:t xml:space="preserve"> voir glossaire : </w:t>
        </w:r>
        <w:proofErr w:type="spellStart"/>
        <w:r w:rsidRPr="00F9569D">
          <w:rPr>
            <w:i/>
          </w:rPr>
          <w:t>jianyan</w:t>
        </w:r>
        <w:proofErr w:type="spellEnd"/>
        <w:r>
          <w:rPr>
            <w:i/>
          </w:rPr>
          <w:t>.</w:t>
        </w:r>
      </w:ins>
      <w:ins w:id="6" w:author="..." w:date="2013-04-21T10:11:00Z">
        <w:r>
          <w:rPr>
            <w:i/>
          </w:rPr>
          <w:t xml:space="preserve"> </w:t>
        </w:r>
      </w:ins>
      <w:ins w:id="7" w:author="..." w:date="2013-04-21T10:15:00Z">
        <w:r>
          <w:t>Dans la</w:t>
        </w:r>
      </w:ins>
      <w:ins w:id="8" w:author="..." w:date="2013-04-21T10:13:00Z">
        <w:r>
          <w:t xml:space="preserve"> Chine impériale, ce n’était pas une autopsie au plein sens du terme, car le corps n’était pas </w:t>
        </w:r>
      </w:ins>
      <w:ins w:id="9" w:author="..." w:date="2013-04-21T10:15:00Z">
        <w:r>
          <w:t xml:space="preserve">disséqué. </w:t>
        </w:r>
      </w:ins>
    </w:p>
  </w:footnote>
  <w:footnote w:id="2">
    <w:p w14:paraId="434BCC48" w14:textId="77777777" w:rsidR="009114B1" w:rsidRDefault="009114B1" w:rsidP="0073453A">
      <w:pPr>
        <w:pStyle w:val="Notedebasdepage"/>
        <w:jc w:val="both"/>
      </w:pPr>
      <w:r>
        <w:rPr>
          <w:rStyle w:val="Marquenotebasdepage"/>
        </w:rPr>
        <w:footnoteRef/>
      </w:r>
      <w:r>
        <w:t xml:space="preserve"> L’appellation ‘</w:t>
      </w:r>
      <w:proofErr w:type="spellStart"/>
      <w:r>
        <w:rPr>
          <w:i/>
          <w:iCs/>
        </w:rPr>
        <w:t>shouling</w:t>
      </w:r>
      <w:proofErr w:type="spellEnd"/>
      <w:r>
        <w:rPr>
          <w:i/>
          <w:iCs/>
        </w:rPr>
        <w:t xml:space="preserve"> </w:t>
      </w:r>
      <w:proofErr w:type="spellStart"/>
      <w:r>
        <w:rPr>
          <w:i/>
          <w:iCs/>
        </w:rPr>
        <w:t>guan</w:t>
      </w:r>
      <w:proofErr w:type="spellEnd"/>
      <w:r>
        <w:t xml:space="preserve">’ ne désigne pas un titre spécifique, mais est un terme générique qui fait référence à une multiplicité de postes dans des bureaux très variés. Aux niveaux du district et de la sous-préfecture, le </w:t>
      </w:r>
      <w:proofErr w:type="spellStart"/>
      <w:r>
        <w:rPr>
          <w:i/>
          <w:iCs/>
        </w:rPr>
        <w:t>shouling</w:t>
      </w:r>
      <w:proofErr w:type="spellEnd"/>
      <w:r>
        <w:rPr>
          <w:i/>
          <w:iCs/>
        </w:rPr>
        <w:t xml:space="preserve"> </w:t>
      </w:r>
      <w:proofErr w:type="spellStart"/>
      <w:r>
        <w:rPr>
          <w:i/>
          <w:iCs/>
        </w:rPr>
        <w:t>guan</w:t>
      </w:r>
      <w:proofErr w:type="spellEnd"/>
      <w:r>
        <w:t xml:space="preserve"> renvoie à un groupe de fonctionnaires subordonnés au magistrat ou au sous-préfet qui sont titulaires du sceau, situé au milieu des deux autres groupes, les fonctionnaires adjoints </w:t>
      </w:r>
      <w:r>
        <w:rPr>
          <w:rFonts w:eastAsia="PMingLiU" w:hint="eastAsia"/>
          <w:lang w:eastAsia="zh-TW"/>
        </w:rPr>
        <w:t>佐貳官</w:t>
      </w:r>
      <w:r>
        <w:t xml:space="preserve">et les officiers subalternes </w:t>
      </w:r>
      <w:r>
        <w:rPr>
          <w:rFonts w:eastAsia="PMingLiU" w:hint="eastAsia"/>
          <w:lang w:eastAsia="zh-TW"/>
        </w:rPr>
        <w:t>雜職</w:t>
      </w:r>
      <w:r>
        <w:rPr>
          <w:rFonts w:eastAsia="PMingLiU"/>
          <w:lang w:eastAsia="zh-TW"/>
        </w:rPr>
        <w:t>.</w:t>
      </w:r>
      <w:r>
        <w:t xml:space="preserve"> Au sein de l’organisation du gouvernement local, l’officier en chef était souvent incarné par les </w:t>
      </w:r>
      <w:proofErr w:type="spellStart"/>
      <w:r>
        <w:rPr>
          <w:i/>
          <w:iCs/>
        </w:rPr>
        <w:t>dianshi</w:t>
      </w:r>
      <w:proofErr w:type="spellEnd"/>
      <w:r>
        <w:t xml:space="preserve"> </w:t>
      </w:r>
      <w:r>
        <w:rPr>
          <w:rFonts w:eastAsia="PMingLiU" w:hint="eastAsia"/>
          <w:lang w:eastAsia="zh-TW"/>
        </w:rPr>
        <w:t>典史</w:t>
      </w:r>
      <w:r>
        <w:t xml:space="preserve">et les </w:t>
      </w:r>
      <w:proofErr w:type="spellStart"/>
      <w:r>
        <w:rPr>
          <w:i/>
          <w:iCs/>
        </w:rPr>
        <w:t>limu</w:t>
      </w:r>
      <w:proofErr w:type="spellEnd"/>
      <w:r>
        <w:t xml:space="preserve"> </w:t>
      </w:r>
      <w:r>
        <w:rPr>
          <w:rFonts w:eastAsia="PMingLiU" w:hint="eastAsia"/>
          <w:lang w:eastAsia="zh-TW"/>
        </w:rPr>
        <w:t>吏目</w:t>
      </w:r>
      <w:r>
        <w:t xml:space="preserve">respectivement aux niveaux du district et de la sous-préfecture. Cf. </w:t>
      </w:r>
      <w:proofErr w:type="spellStart"/>
      <w:r>
        <w:t>Ch'ü</w:t>
      </w:r>
      <w:proofErr w:type="spellEnd"/>
      <w:r>
        <w:t xml:space="preserve"> T'</w:t>
      </w:r>
      <w:proofErr w:type="spellStart"/>
      <w:r>
        <w:t>ung-tsu</w:t>
      </w:r>
      <w:proofErr w:type="spellEnd"/>
      <w:r>
        <w:t xml:space="preserve">, </w:t>
      </w:r>
      <w:r>
        <w:rPr>
          <w:i/>
          <w:iCs/>
        </w:rPr>
        <w:t xml:space="preserve">Local </w:t>
      </w:r>
      <w:proofErr w:type="spellStart"/>
      <w:r>
        <w:rPr>
          <w:i/>
          <w:iCs/>
        </w:rPr>
        <w:t>Government</w:t>
      </w:r>
      <w:proofErr w:type="spellEnd"/>
      <w:r>
        <w:rPr>
          <w:i/>
          <w:iCs/>
        </w:rPr>
        <w:t xml:space="preserve"> in China </w:t>
      </w:r>
      <w:proofErr w:type="spellStart"/>
      <w:r>
        <w:rPr>
          <w:i/>
          <w:iCs/>
        </w:rPr>
        <w:t>under</w:t>
      </w:r>
      <w:proofErr w:type="spellEnd"/>
      <w:r>
        <w:rPr>
          <w:i/>
          <w:iCs/>
        </w:rPr>
        <w:t xml:space="preserve"> the Ch’ing</w:t>
      </w:r>
      <w:r>
        <w:t xml:space="preserve">, 1962. En plus, à l’échelon préfectoral, cette catégorie regroupe principalement le </w:t>
      </w:r>
      <w:proofErr w:type="spellStart"/>
      <w:r>
        <w:rPr>
          <w:i/>
          <w:iCs/>
        </w:rPr>
        <w:t>jingli</w:t>
      </w:r>
      <w:proofErr w:type="spellEnd"/>
      <w:r>
        <w:t xml:space="preserve"> </w:t>
      </w:r>
      <w:r>
        <w:rPr>
          <w:rFonts w:eastAsia="PMingLiU" w:hint="eastAsia"/>
          <w:lang w:eastAsia="zh-TW"/>
        </w:rPr>
        <w:t>經歷</w:t>
      </w:r>
      <w:r>
        <w:t xml:space="preserve">et le </w:t>
      </w:r>
      <w:proofErr w:type="spellStart"/>
      <w:r>
        <w:rPr>
          <w:rFonts w:eastAsia="PMingLiU"/>
          <w:i/>
          <w:iCs/>
          <w:lang w:eastAsia="zh-TW"/>
        </w:rPr>
        <w:t>zhishi</w:t>
      </w:r>
      <w:proofErr w:type="spellEnd"/>
      <w:r>
        <w:rPr>
          <w:rFonts w:eastAsia="PMingLiU"/>
          <w:lang w:eastAsia="zh-TW"/>
        </w:rPr>
        <w:t xml:space="preserve"> </w:t>
      </w:r>
      <w:r>
        <w:rPr>
          <w:rFonts w:eastAsia="PMingLiU" w:hint="eastAsia"/>
          <w:lang w:eastAsia="zh-TW"/>
        </w:rPr>
        <w:t>知事</w:t>
      </w:r>
      <w:r>
        <w:rPr>
          <w:rFonts w:eastAsia="PMingLiU"/>
          <w:lang w:eastAsia="zh-TW"/>
        </w:rPr>
        <w:t>.</w:t>
      </w:r>
      <w:r>
        <w:t xml:space="preserve"> Dans la traduction qui suit, je choisis, par souci de commodité, de traduire ces titres invariablement par ‘officier en chef’. </w:t>
      </w:r>
    </w:p>
  </w:footnote>
  <w:footnote w:id="3">
    <w:p w14:paraId="4DE8BDE6" w14:textId="77777777" w:rsidR="009114B1" w:rsidRDefault="009114B1" w:rsidP="0073453A">
      <w:pPr>
        <w:pStyle w:val="Notedebasdepage"/>
        <w:rPr>
          <w:lang w:eastAsia="zh-CN"/>
        </w:rPr>
      </w:pPr>
      <w:ins w:id="10" w:author="..." w:date="2013-04-21T10:10:00Z">
        <w:r>
          <w:rPr>
            <w:rStyle w:val="Marquenotebasdepage"/>
          </w:rPr>
          <w:footnoteRef/>
        </w:r>
        <w:r>
          <w:t xml:space="preserve"> Voir </w:t>
        </w:r>
        <w:proofErr w:type="spellStart"/>
        <w:r>
          <w:t>lü</w:t>
        </w:r>
        <w:proofErr w:type="spellEnd"/>
        <w:r>
          <w:t xml:space="preserve"> n° 409, </w:t>
        </w:r>
        <w:bookmarkStart w:id="11" w:name="lu409"/>
        <w:proofErr w:type="spellStart"/>
        <w:r>
          <w:t>Guansi</w:t>
        </w:r>
        <w:proofErr w:type="spellEnd"/>
        <w:r>
          <w:t xml:space="preserve"> </w:t>
        </w:r>
        <w:proofErr w:type="spellStart"/>
        <w:r>
          <w:t>churu</w:t>
        </w:r>
        <w:proofErr w:type="spellEnd"/>
        <w:r>
          <w:t xml:space="preserve"> </w:t>
        </w:r>
        <w:proofErr w:type="spellStart"/>
        <w:r>
          <w:t>renzui</w:t>
        </w:r>
        <w:proofErr w:type="spellEnd"/>
        <w:r>
          <w:t xml:space="preserve"> </w:t>
        </w:r>
        <w:r>
          <w:t>官司出入人罪</w:t>
        </w:r>
        <w:bookmarkEnd w:id="11"/>
        <w:r>
          <w:rPr>
            <w:rFonts w:hint="eastAsia"/>
            <w:lang w:eastAsia="zh-CN"/>
          </w:rPr>
          <w:t>S</w:t>
        </w:r>
      </w:ins>
    </w:p>
  </w:footnote>
  <w:footnote w:id="4">
    <w:p w14:paraId="74C9EEED" w14:textId="77777777" w:rsidR="009114B1" w:rsidRPr="00AF54A0" w:rsidRDefault="009114B1" w:rsidP="0073453A">
      <w:pPr>
        <w:pStyle w:val="NormalWeb"/>
        <w:numPr>
          <w:ins w:id="12" w:author="..." w:date="2013-04-21T10:29:00Z"/>
        </w:numPr>
        <w:spacing w:before="2" w:after="2"/>
        <w:rPr>
          <w:ins w:id="13" w:author="..." w:date="2013-04-21T10:29:00Z"/>
          <w:rFonts w:ascii="宋体" w:eastAsia="宋体" w:hAnsi="宋体" w:cs="宋体"/>
          <w:sz w:val="20"/>
          <w:szCs w:val="20"/>
          <w:lang w:eastAsia="zh-CN"/>
          <w:rPrChange w:id="14" w:author="..." w:date="2013-04-21T10:36:00Z">
            <w:rPr>
              <w:ins w:id="15" w:author="..." w:date="2013-04-21T10:29:00Z"/>
              <w:rFonts w:ascii="Times" w:eastAsia="宋体" w:hAnsi="Times" w:cs="Times New Roman"/>
              <w:sz w:val="20"/>
              <w:szCs w:val="20"/>
              <w:lang w:eastAsia="zh-CN"/>
            </w:rPr>
          </w:rPrChange>
        </w:rPr>
      </w:pPr>
      <w:ins w:id="16" w:author="..." w:date="2013-04-21T10:25:00Z">
        <w:r w:rsidRPr="00AF54A0">
          <w:rPr>
            <w:rStyle w:val="Marquenotebasdepage"/>
            <w:sz w:val="20"/>
            <w:rPrChange w:id="17" w:author="..." w:date="2013-04-21T10:36:00Z">
              <w:rPr>
                <w:rStyle w:val="Marquenotebasdepage"/>
              </w:rPr>
            </w:rPrChange>
          </w:rPr>
          <w:footnoteRef/>
        </w:r>
        <w:r w:rsidRPr="00AF54A0">
          <w:rPr>
            <w:sz w:val="20"/>
            <w:rPrChange w:id="18" w:author="..." w:date="2013-04-21T10:36:00Z">
              <w:rPr/>
            </w:rPrChange>
          </w:rPr>
          <w:t xml:space="preserve"> Les règles de ce calcul compliqué sont détaillées dans la loi n° 409 : </w:t>
        </w:r>
      </w:ins>
      <w:ins w:id="19" w:author="..." w:date="2013-04-21T10:29:00Z">
        <w:r w:rsidRPr="00AF54A0">
          <w:rPr>
            <w:rFonts w:ascii="Times" w:eastAsia="宋体" w:hAnsi="Times" w:cs="Times New Roman"/>
            <w:sz w:val="20"/>
            <w:szCs w:val="20"/>
          </w:rPr>
          <w:t>若於罪不至全入，但增輕作重，於罪不至全出，但減重作輕，以所增減論，至死者，坐以死罪。若增輕作重，入至徒罪者，每徒一等，折杖二十；入至流罪者，每流一等，折徒半年；入至死罪已決者，坐以死罪。若減重作輕者，罪亦如之</w:t>
        </w:r>
      </w:ins>
      <w:ins w:id="20" w:author="..." w:date="2013-04-21T10:36:00Z">
        <w:r w:rsidRPr="00AF54A0">
          <w:rPr>
            <w:rFonts w:ascii="Times" w:eastAsia="宋体" w:hAnsi="Times" w:cs="Times New Roman" w:hint="eastAsia"/>
            <w:sz w:val="20"/>
            <w:szCs w:val="20"/>
            <w:lang w:eastAsia="zh-CN"/>
          </w:rPr>
          <w:t>，</w:t>
        </w:r>
        <w:r w:rsidRPr="00AF54A0">
          <w:rPr>
            <w:rFonts w:ascii="Times" w:eastAsia="宋体" w:hAnsi="Times" w:cs="Times New Roman" w:hint="eastAsia"/>
            <w:sz w:val="20"/>
            <w:szCs w:val="20"/>
            <w:lang w:eastAsia="zh-CN"/>
          </w:rPr>
          <w:t xml:space="preserve"> </w:t>
        </w:r>
        <w:r w:rsidRPr="00AF54A0">
          <w:rPr>
            <w:sz w:val="20"/>
            <w:rPrChange w:id="21" w:author="..." w:date="2013-04-21T10:36:00Z">
              <w:rPr/>
            </w:rPrChange>
          </w:rPr>
          <w:t>若斷罪失於入者，各減三等；失於出者，各減五等</w:t>
        </w:r>
      </w:ins>
    </w:p>
    <w:p w14:paraId="01DFFA27" w14:textId="77777777" w:rsidR="009114B1" w:rsidRDefault="009114B1" w:rsidP="0073453A">
      <w:pPr>
        <w:pStyle w:val="Notedebasdepage"/>
      </w:pPr>
      <w:ins w:id="22" w:author="..." w:date="2013-04-21T10:30:00Z">
        <w:r>
          <w:t xml:space="preserve">Il s’agit toujours de sentences pénales (certainement accompagnées de sanctions administratives, il faudrait voir dans les </w:t>
        </w:r>
        <w:proofErr w:type="spellStart"/>
        <w:r>
          <w:t>huidian</w:t>
        </w:r>
        <w:proofErr w:type="spellEnd"/>
        <w:r>
          <w:t xml:space="preserve"> </w:t>
        </w:r>
        <w:proofErr w:type="spellStart"/>
        <w:r>
          <w:t>shili</w:t>
        </w:r>
        <w:proofErr w:type="spellEnd"/>
        <w:r>
          <w:t>), consistant en un calcul de la peine du fonctionnaire en proportion de l</w:t>
        </w:r>
      </w:ins>
      <w:ins w:id="23" w:author="..." w:date="2013-04-21T10:32:00Z">
        <w:r>
          <w:t xml:space="preserve">a peine injuste que son faux rapport a </w:t>
        </w:r>
      </w:ins>
      <w:ins w:id="24" w:author="..." w:date="2013-04-21T10:33:00Z">
        <w:r>
          <w:t>entrainé</w:t>
        </w:r>
      </w:ins>
      <w:ins w:id="25" w:author="..." w:date="2013-04-21T10:36:00Z">
        <w:r>
          <w:t>e</w:t>
        </w:r>
      </w:ins>
      <w:ins w:id="26" w:author="..." w:date="2013-04-21T10:33:00Z">
        <w:r>
          <w:t xml:space="preserve">. </w:t>
        </w:r>
      </w:ins>
    </w:p>
  </w:footnote>
  <w:footnote w:id="5">
    <w:p w14:paraId="088C6DFB" w14:textId="77777777" w:rsidR="009114B1" w:rsidRDefault="009114B1" w:rsidP="0073453A">
      <w:pPr>
        <w:pStyle w:val="Notedebasdepage"/>
      </w:pPr>
      <w:ins w:id="27" w:author="..." w:date="2013-04-21T10:54:00Z">
        <w:r>
          <w:rPr>
            <w:rStyle w:val="Marquenotebasdepage"/>
          </w:rPr>
          <w:footnoteRef/>
        </w:r>
        <w:r>
          <w:t xml:space="preserve"> Le délit de concussion consiste, de la part d’un fonctionnaire, à exiger ou recevoir ce qu’il sait ne pas lui être dû, ou excéder ce qui lui est dû. (</w:t>
        </w:r>
        <w:proofErr w:type="gramStart"/>
        <w:r>
          <w:t>dictionnaire</w:t>
        </w:r>
        <w:proofErr w:type="gramEnd"/>
        <w:r>
          <w:t xml:space="preserve"> de droit criminel)</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3A"/>
    <w:rsid w:val="00001BC4"/>
    <w:rsid w:val="00076760"/>
    <w:rsid w:val="002462CE"/>
    <w:rsid w:val="0043118F"/>
    <w:rsid w:val="0073453A"/>
    <w:rsid w:val="007558A4"/>
    <w:rsid w:val="007B4ABF"/>
    <w:rsid w:val="009114B1"/>
    <w:rsid w:val="00BD5193"/>
    <w:rsid w:val="00D263D4"/>
    <w:rsid w:val="00D91C64"/>
    <w:rsid w:val="00EB5322"/>
    <w:rsid w:val="00F360F6"/>
    <w:rsid w:val="00F53B5B"/>
    <w:rsid w:val="00F9569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81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3A"/>
    <w:pPr>
      <w:spacing w:after="0"/>
    </w:pPr>
    <w:rPr>
      <w:rFonts w:ascii="Times New Roman" w:eastAsia="宋体"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cstheme="minorBidi"/>
      <w:sz w:val="22"/>
      <w:lang w:val="en-US" w:eastAsia="zh-TW"/>
    </w:rPr>
  </w:style>
  <w:style w:type="character" w:customStyle="1" w:styleId="PieddepageCar">
    <w:name w:val="Pied de page Car"/>
    <w:basedOn w:val="Policepardfaut"/>
    <w:link w:val="Pieddepage"/>
    <w:rsid w:val="0073453A"/>
    <w:rPr>
      <w:rFonts w:ascii="Times New Roman" w:eastAsia="宋体" w:hAnsi="Times New Roman" w:cs="Times New Roman"/>
      <w:sz w:val="24"/>
      <w:szCs w:val="24"/>
      <w:lang w:eastAsia="fr-FR"/>
    </w:rPr>
  </w:style>
  <w:style w:type="paragraph" w:styleId="Pieddepage">
    <w:name w:val="footer"/>
    <w:basedOn w:val="Normal"/>
    <w:link w:val="PieddepageCar"/>
    <w:rsid w:val="0073453A"/>
    <w:pPr>
      <w:tabs>
        <w:tab w:val="center" w:pos="4153"/>
        <w:tab w:val="right" w:pos="8306"/>
      </w:tabs>
    </w:pPr>
  </w:style>
  <w:style w:type="character" w:customStyle="1" w:styleId="CorpsdetexteCar">
    <w:name w:val="Corps de texte Car"/>
    <w:basedOn w:val="Policepardfaut"/>
    <w:link w:val="Corpsdetexte"/>
    <w:rsid w:val="0073453A"/>
    <w:rPr>
      <w:rFonts w:ascii="Times New Roman" w:eastAsia="PMingLiU" w:hAnsi="Times New Roman" w:cs="Times New Roman"/>
      <w:sz w:val="24"/>
      <w:szCs w:val="24"/>
      <w:lang w:eastAsia="zh-TW"/>
    </w:rPr>
  </w:style>
  <w:style w:type="paragraph" w:styleId="Corpsdetexte">
    <w:name w:val="Body Text"/>
    <w:basedOn w:val="Normal"/>
    <w:link w:val="CorpsdetexteCar"/>
    <w:rsid w:val="0073453A"/>
    <w:pPr>
      <w:jc w:val="both"/>
    </w:pPr>
    <w:rPr>
      <w:rFonts w:eastAsia="PMingLiU"/>
      <w:lang w:eastAsia="zh-TW"/>
    </w:rPr>
  </w:style>
  <w:style w:type="character" w:customStyle="1" w:styleId="NotedebasdepageCar">
    <w:name w:val="Note de bas de page Car"/>
    <w:basedOn w:val="Policepardfaut"/>
    <w:link w:val="Notedebasdepage"/>
    <w:rsid w:val="0073453A"/>
    <w:rPr>
      <w:rFonts w:ascii="Times New Roman" w:eastAsia="宋体" w:hAnsi="Times New Roman" w:cs="Times New Roman"/>
      <w:lang w:eastAsia="fr-FR"/>
    </w:rPr>
  </w:style>
  <w:style w:type="paragraph" w:styleId="Notedebasdepage">
    <w:name w:val="footnote text"/>
    <w:basedOn w:val="Normal"/>
    <w:link w:val="NotedebasdepageCar"/>
    <w:rsid w:val="0073453A"/>
    <w:rPr>
      <w:sz w:val="20"/>
      <w:szCs w:val="20"/>
    </w:rPr>
  </w:style>
  <w:style w:type="character" w:customStyle="1" w:styleId="CommentaireCar">
    <w:name w:val="Commentaire Car"/>
    <w:basedOn w:val="Policepardfaut"/>
    <w:link w:val="Commentaire"/>
    <w:rsid w:val="0073453A"/>
    <w:rPr>
      <w:rFonts w:ascii="Times New Roman" w:eastAsia="宋体" w:hAnsi="Times New Roman" w:cs="Times New Roman"/>
      <w:lang w:eastAsia="fr-FR"/>
    </w:rPr>
  </w:style>
  <w:style w:type="paragraph" w:styleId="Commentaire">
    <w:name w:val="annotation text"/>
    <w:basedOn w:val="Normal"/>
    <w:link w:val="CommentaireCar"/>
    <w:rsid w:val="0073453A"/>
    <w:rPr>
      <w:sz w:val="20"/>
      <w:szCs w:val="20"/>
    </w:rPr>
  </w:style>
  <w:style w:type="character" w:customStyle="1" w:styleId="Corpsdetexte2Car">
    <w:name w:val="Corps de texte 2 Car"/>
    <w:basedOn w:val="Policepardfaut"/>
    <w:link w:val="Corpsdetexte2"/>
    <w:rsid w:val="0073453A"/>
    <w:rPr>
      <w:rFonts w:ascii="Times New Roman" w:eastAsia="PMingLiU" w:hAnsi="Times New Roman" w:cs="Times New Roman"/>
      <w:color w:val="000000"/>
      <w:sz w:val="24"/>
      <w:szCs w:val="24"/>
      <w:lang w:eastAsia="zh-TW"/>
    </w:rPr>
  </w:style>
  <w:style w:type="paragraph" w:styleId="Corpsdetexte2">
    <w:name w:val="Body Text 2"/>
    <w:basedOn w:val="Normal"/>
    <w:link w:val="Corpsdetexte2Car"/>
    <w:rsid w:val="0073453A"/>
    <w:pPr>
      <w:jc w:val="both"/>
    </w:pPr>
    <w:rPr>
      <w:rFonts w:eastAsia="PMingLiU"/>
      <w:color w:val="000000"/>
      <w:lang w:eastAsia="zh-TW"/>
    </w:rPr>
  </w:style>
  <w:style w:type="character" w:customStyle="1" w:styleId="TextedebullesCar">
    <w:name w:val="Texte de bulles Car"/>
    <w:basedOn w:val="Policepardfaut"/>
    <w:link w:val="Textedebulles"/>
    <w:uiPriority w:val="99"/>
    <w:semiHidden/>
    <w:rsid w:val="0073453A"/>
    <w:rPr>
      <w:rFonts w:ascii="Lucida Grande" w:eastAsia="宋体" w:hAnsi="Lucida Grande" w:cs="Lucida Grande"/>
      <w:sz w:val="18"/>
      <w:szCs w:val="18"/>
      <w:lang w:eastAsia="fr-FR"/>
    </w:rPr>
  </w:style>
  <w:style w:type="paragraph" w:styleId="Textedebulles">
    <w:name w:val="Balloon Text"/>
    <w:basedOn w:val="Normal"/>
    <w:link w:val="TextedebullesCar"/>
    <w:uiPriority w:val="99"/>
    <w:semiHidden/>
    <w:unhideWhenUsed/>
    <w:rsid w:val="0073453A"/>
    <w:rPr>
      <w:rFonts w:ascii="Lucida Grande" w:hAnsi="Lucida Grande" w:cs="Lucida Grande"/>
      <w:sz w:val="18"/>
      <w:szCs w:val="18"/>
    </w:rPr>
  </w:style>
  <w:style w:type="character" w:styleId="Marquenotebasdepage">
    <w:name w:val="footnote reference"/>
    <w:basedOn w:val="Policepardfaut"/>
    <w:rsid w:val="0073453A"/>
    <w:rPr>
      <w:vertAlign w:val="superscript"/>
    </w:rPr>
  </w:style>
  <w:style w:type="paragraph" w:styleId="NormalWeb">
    <w:name w:val="Normal (Web)"/>
    <w:basedOn w:val="Normal"/>
    <w:uiPriority w:val="99"/>
    <w:rsid w:val="0073453A"/>
    <w:pPr>
      <w:spacing w:before="100" w:beforeAutospacing="1" w:after="119"/>
    </w:pPr>
    <w:rPr>
      <w:rFonts w:ascii="Arial Unicode MS" w:eastAsia="Arial Unicode MS" w:hAnsi="Arial Unicode MS" w:cs="Arial Unicode MS"/>
    </w:rPr>
  </w:style>
  <w:style w:type="character" w:styleId="Numrodepage">
    <w:name w:val="page number"/>
    <w:basedOn w:val="Policepardfaut"/>
    <w:rsid w:val="007345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3A"/>
    <w:pPr>
      <w:spacing w:after="0"/>
    </w:pPr>
    <w:rPr>
      <w:rFonts w:ascii="Times New Roman" w:eastAsia="宋体"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cstheme="minorBidi"/>
      <w:sz w:val="22"/>
      <w:lang w:val="en-US" w:eastAsia="zh-TW"/>
    </w:rPr>
  </w:style>
  <w:style w:type="character" w:customStyle="1" w:styleId="PieddepageCar">
    <w:name w:val="Pied de page Car"/>
    <w:basedOn w:val="Policepardfaut"/>
    <w:link w:val="Pieddepage"/>
    <w:rsid w:val="0073453A"/>
    <w:rPr>
      <w:rFonts w:ascii="Times New Roman" w:eastAsia="宋体" w:hAnsi="Times New Roman" w:cs="Times New Roman"/>
      <w:sz w:val="24"/>
      <w:szCs w:val="24"/>
      <w:lang w:eastAsia="fr-FR"/>
    </w:rPr>
  </w:style>
  <w:style w:type="paragraph" w:styleId="Pieddepage">
    <w:name w:val="footer"/>
    <w:basedOn w:val="Normal"/>
    <w:link w:val="PieddepageCar"/>
    <w:rsid w:val="0073453A"/>
    <w:pPr>
      <w:tabs>
        <w:tab w:val="center" w:pos="4153"/>
        <w:tab w:val="right" w:pos="8306"/>
      </w:tabs>
    </w:pPr>
  </w:style>
  <w:style w:type="character" w:customStyle="1" w:styleId="CorpsdetexteCar">
    <w:name w:val="Corps de texte Car"/>
    <w:basedOn w:val="Policepardfaut"/>
    <w:link w:val="Corpsdetexte"/>
    <w:rsid w:val="0073453A"/>
    <w:rPr>
      <w:rFonts w:ascii="Times New Roman" w:eastAsia="PMingLiU" w:hAnsi="Times New Roman" w:cs="Times New Roman"/>
      <w:sz w:val="24"/>
      <w:szCs w:val="24"/>
      <w:lang w:eastAsia="zh-TW"/>
    </w:rPr>
  </w:style>
  <w:style w:type="paragraph" w:styleId="Corpsdetexte">
    <w:name w:val="Body Text"/>
    <w:basedOn w:val="Normal"/>
    <w:link w:val="CorpsdetexteCar"/>
    <w:rsid w:val="0073453A"/>
    <w:pPr>
      <w:jc w:val="both"/>
    </w:pPr>
    <w:rPr>
      <w:rFonts w:eastAsia="PMingLiU"/>
      <w:lang w:eastAsia="zh-TW"/>
    </w:rPr>
  </w:style>
  <w:style w:type="character" w:customStyle="1" w:styleId="NotedebasdepageCar">
    <w:name w:val="Note de bas de page Car"/>
    <w:basedOn w:val="Policepardfaut"/>
    <w:link w:val="Notedebasdepage"/>
    <w:rsid w:val="0073453A"/>
    <w:rPr>
      <w:rFonts w:ascii="Times New Roman" w:eastAsia="宋体" w:hAnsi="Times New Roman" w:cs="Times New Roman"/>
      <w:lang w:eastAsia="fr-FR"/>
    </w:rPr>
  </w:style>
  <w:style w:type="paragraph" w:styleId="Notedebasdepage">
    <w:name w:val="footnote text"/>
    <w:basedOn w:val="Normal"/>
    <w:link w:val="NotedebasdepageCar"/>
    <w:rsid w:val="0073453A"/>
    <w:rPr>
      <w:sz w:val="20"/>
      <w:szCs w:val="20"/>
    </w:rPr>
  </w:style>
  <w:style w:type="character" w:customStyle="1" w:styleId="CommentaireCar">
    <w:name w:val="Commentaire Car"/>
    <w:basedOn w:val="Policepardfaut"/>
    <w:link w:val="Commentaire"/>
    <w:rsid w:val="0073453A"/>
    <w:rPr>
      <w:rFonts w:ascii="Times New Roman" w:eastAsia="宋体" w:hAnsi="Times New Roman" w:cs="Times New Roman"/>
      <w:lang w:eastAsia="fr-FR"/>
    </w:rPr>
  </w:style>
  <w:style w:type="paragraph" w:styleId="Commentaire">
    <w:name w:val="annotation text"/>
    <w:basedOn w:val="Normal"/>
    <w:link w:val="CommentaireCar"/>
    <w:rsid w:val="0073453A"/>
    <w:rPr>
      <w:sz w:val="20"/>
      <w:szCs w:val="20"/>
    </w:rPr>
  </w:style>
  <w:style w:type="character" w:customStyle="1" w:styleId="Corpsdetexte2Car">
    <w:name w:val="Corps de texte 2 Car"/>
    <w:basedOn w:val="Policepardfaut"/>
    <w:link w:val="Corpsdetexte2"/>
    <w:rsid w:val="0073453A"/>
    <w:rPr>
      <w:rFonts w:ascii="Times New Roman" w:eastAsia="PMingLiU" w:hAnsi="Times New Roman" w:cs="Times New Roman"/>
      <w:color w:val="000000"/>
      <w:sz w:val="24"/>
      <w:szCs w:val="24"/>
      <w:lang w:eastAsia="zh-TW"/>
    </w:rPr>
  </w:style>
  <w:style w:type="paragraph" w:styleId="Corpsdetexte2">
    <w:name w:val="Body Text 2"/>
    <w:basedOn w:val="Normal"/>
    <w:link w:val="Corpsdetexte2Car"/>
    <w:rsid w:val="0073453A"/>
    <w:pPr>
      <w:jc w:val="both"/>
    </w:pPr>
    <w:rPr>
      <w:rFonts w:eastAsia="PMingLiU"/>
      <w:color w:val="000000"/>
      <w:lang w:eastAsia="zh-TW"/>
    </w:rPr>
  </w:style>
  <w:style w:type="character" w:customStyle="1" w:styleId="TextedebullesCar">
    <w:name w:val="Texte de bulles Car"/>
    <w:basedOn w:val="Policepardfaut"/>
    <w:link w:val="Textedebulles"/>
    <w:uiPriority w:val="99"/>
    <w:semiHidden/>
    <w:rsid w:val="0073453A"/>
    <w:rPr>
      <w:rFonts w:ascii="Lucida Grande" w:eastAsia="宋体" w:hAnsi="Lucida Grande" w:cs="Lucida Grande"/>
      <w:sz w:val="18"/>
      <w:szCs w:val="18"/>
      <w:lang w:eastAsia="fr-FR"/>
    </w:rPr>
  </w:style>
  <w:style w:type="paragraph" w:styleId="Textedebulles">
    <w:name w:val="Balloon Text"/>
    <w:basedOn w:val="Normal"/>
    <w:link w:val="TextedebullesCar"/>
    <w:uiPriority w:val="99"/>
    <w:semiHidden/>
    <w:unhideWhenUsed/>
    <w:rsid w:val="0073453A"/>
    <w:rPr>
      <w:rFonts w:ascii="Lucida Grande" w:hAnsi="Lucida Grande" w:cs="Lucida Grande"/>
      <w:sz w:val="18"/>
      <w:szCs w:val="18"/>
    </w:rPr>
  </w:style>
  <w:style w:type="character" w:styleId="Marquenotebasdepage">
    <w:name w:val="footnote reference"/>
    <w:basedOn w:val="Policepardfaut"/>
    <w:rsid w:val="0073453A"/>
    <w:rPr>
      <w:vertAlign w:val="superscript"/>
    </w:rPr>
  </w:style>
  <w:style w:type="paragraph" w:styleId="NormalWeb">
    <w:name w:val="Normal (Web)"/>
    <w:basedOn w:val="Normal"/>
    <w:uiPriority w:val="99"/>
    <w:rsid w:val="0073453A"/>
    <w:pPr>
      <w:spacing w:before="100" w:beforeAutospacing="1" w:after="119"/>
    </w:pPr>
    <w:rPr>
      <w:rFonts w:ascii="Arial Unicode MS" w:eastAsia="Arial Unicode MS" w:hAnsi="Arial Unicode MS" w:cs="Arial Unicode MS"/>
    </w:rPr>
  </w:style>
  <w:style w:type="character" w:styleId="Numrodepage">
    <w:name w:val="page number"/>
    <w:basedOn w:val="Policepardfaut"/>
    <w:rsid w:val="007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4.6.15.41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588</Words>
  <Characters>3237</Characters>
  <Application>Microsoft Macintosh Word</Application>
  <DocSecurity>0</DocSecurity>
  <Lines>26</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 ...</cp:lastModifiedBy>
  <cp:revision>6</cp:revision>
  <dcterms:created xsi:type="dcterms:W3CDTF">2013-11-17T16:04:00Z</dcterms:created>
  <dcterms:modified xsi:type="dcterms:W3CDTF">2013-11-18T08:47:00Z</dcterms:modified>
</cp:coreProperties>
</file>