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788E" w:rsidRDefault="00EB110F" w:rsidP="0045788E">
      <w:pPr>
        <w:pStyle w:val="NormalWeb"/>
        <w:ind w:left="540"/>
        <w:jc w:val="center"/>
        <w:rPr>
          <w:b/>
          <w:sz w:val="24"/>
          <w:szCs w:val="24"/>
        </w:rPr>
      </w:pPr>
      <w:bookmarkStart w:id="0" w:name="lu32"/>
      <w:r w:rsidRPr="0045788E">
        <w:rPr>
          <w:b/>
          <w:sz w:val="24"/>
          <w:szCs w:val="24"/>
        </w:rPr>
        <w:t>律</w:t>
      </w:r>
      <w:r w:rsidR="0045788E">
        <w:rPr>
          <w:b/>
          <w:sz w:val="24"/>
          <w:szCs w:val="24"/>
        </w:rPr>
        <w:t xml:space="preserve"> / </w:t>
      </w:r>
      <w:proofErr w:type="spellStart"/>
      <w:r w:rsidR="0045788E">
        <w:rPr>
          <w:b/>
          <w:sz w:val="24"/>
          <w:szCs w:val="24"/>
        </w:rPr>
        <w:t>lü</w:t>
      </w:r>
      <w:proofErr w:type="spellEnd"/>
      <w:r w:rsidR="0045788E">
        <w:rPr>
          <w:b/>
          <w:sz w:val="24"/>
          <w:szCs w:val="24"/>
        </w:rPr>
        <w:t xml:space="preserve"> 32 </w:t>
      </w:r>
      <w:bookmarkStart w:id="1" w:name="_GoBack"/>
      <w:r w:rsidR="006613D7" w:rsidRPr="006613D7">
        <w:rPr>
          <w:sz w:val="24"/>
          <w:szCs w:val="24"/>
          <w:rPrChange w:id="2" w:author="... ..." w:date="2012-11-22T18:07:00Z">
            <w:rPr>
              <w:rFonts w:ascii="Times New Roman" w:hAnsi="Times New Roman" w:cstheme="minorBidi"/>
              <w:b/>
              <w:sz w:val="24"/>
              <w:szCs w:val="24"/>
              <w:lang w:eastAsia="zh-TW"/>
            </w:rPr>
          </w:rPrChange>
        </w:rPr>
        <w:t>(révisé 111122)</w:t>
      </w:r>
      <w:bookmarkEnd w:id="1"/>
    </w:p>
    <w:p w:rsidR="00EB110F" w:rsidRPr="0045788E" w:rsidRDefault="0045788E" w:rsidP="0045788E">
      <w:pPr>
        <w:pStyle w:val="NormalWeb"/>
        <w:ind w:left="540"/>
        <w:jc w:val="center"/>
        <w:rPr>
          <w:b/>
          <w:sz w:val="24"/>
          <w:szCs w:val="24"/>
        </w:rPr>
      </w:pPr>
      <w:r>
        <w:rPr>
          <w:b/>
          <w:sz w:val="24"/>
          <w:szCs w:val="24"/>
        </w:rPr>
        <w:t>(</w:t>
      </w:r>
      <w:proofErr w:type="gramStart"/>
      <w:r w:rsidRPr="0045788E">
        <w:t>extrait</w:t>
      </w:r>
      <w:proofErr w:type="gramEnd"/>
      <w:r w:rsidRPr="0045788E">
        <w:t xml:space="preserve"> du site </w:t>
      </w:r>
      <w:hyperlink r:id="rId6" w:history="1">
        <w:r w:rsidRPr="0045788E">
          <w:rPr>
            <w:rStyle w:val="Lienhypertexte"/>
          </w:rPr>
          <w:t>http://lsc.chineselegalculture.org/Code/Da_Qing_luli_content</w:t>
        </w:r>
      </w:hyperlink>
      <w:r>
        <w:rPr>
          <w:b/>
          <w:sz w:val="24"/>
          <w:szCs w:val="24"/>
        </w:rPr>
        <w:t xml:space="preserve"> )</w:t>
      </w:r>
    </w:p>
    <w:p w:rsidR="00EB110F" w:rsidRDefault="00EB110F" w:rsidP="00EB110F">
      <w:pPr>
        <w:pStyle w:val="codetitle"/>
        <w:ind w:left="720"/>
        <w:rPr>
          <w:rFonts w:cs="Times New Roman"/>
        </w:rPr>
      </w:pPr>
      <w:proofErr w:type="spellStart"/>
      <w:r>
        <w:rPr>
          <w:rFonts w:cs="Times New Roman"/>
        </w:rPr>
        <w:t>Title</w:t>
      </w:r>
      <w:proofErr w:type="spellEnd"/>
      <w:r>
        <w:rPr>
          <w:rFonts w:cs="Times New Roman"/>
        </w:rPr>
        <w:t xml:space="preserve">: </w:t>
      </w:r>
      <w:proofErr w:type="spellStart"/>
      <w:r>
        <w:rPr>
          <w:rFonts w:cs="Times New Roman"/>
        </w:rPr>
        <w:t>Qinshu</w:t>
      </w:r>
      <w:proofErr w:type="spellEnd"/>
      <w:r>
        <w:rPr>
          <w:rFonts w:cs="Times New Roman"/>
        </w:rPr>
        <w:t xml:space="preserve"> </w:t>
      </w:r>
      <w:proofErr w:type="spellStart"/>
      <w:r>
        <w:rPr>
          <w:rFonts w:cs="Times New Roman"/>
        </w:rPr>
        <w:t>xiangwei</w:t>
      </w:r>
      <w:proofErr w:type="spellEnd"/>
      <w:r>
        <w:rPr>
          <w:rFonts w:cs="Times New Roman"/>
        </w:rPr>
        <w:t xml:space="preserve"> </w:t>
      </w:r>
      <w:proofErr w:type="spellStart"/>
      <w:r>
        <w:rPr>
          <w:rFonts w:cs="Times New Roman"/>
        </w:rPr>
        <w:t>rongyin</w:t>
      </w:r>
      <w:proofErr w:type="spellEnd"/>
      <w:r>
        <w:rPr>
          <w:rFonts w:cs="Times New Roman"/>
        </w:rPr>
        <w:t xml:space="preserve"> </w:t>
      </w:r>
      <w:proofErr w:type="spellStart"/>
      <w:r>
        <w:rPr>
          <w:rFonts w:cs="Times New Roman"/>
        </w:rPr>
        <w:t>親屬相為容隱</w:t>
      </w:r>
      <w:proofErr w:type="spellEnd"/>
    </w:p>
    <w:p w:rsidR="00EB110F" w:rsidRPr="00192B8B" w:rsidRDefault="00EB110F" w:rsidP="00192B8B">
      <w:pPr>
        <w:pStyle w:val="NormalWeb"/>
        <w:ind w:left="720"/>
      </w:pPr>
      <w:r w:rsidRPr="008D4F82">
        <w:rPr>
          <w:sz w:val="24"/>
          <w:szCs w:val="24"/>
        </w:rPr>
        <w:t>凡同居</w:t>
      </w:r>
      <w:r>
        <w:t>，</w:t>
      </w:r>
      <w:r w:rsidRPr="008D4F82">
        <w:t>同謂同財共居親屬，不限籍之同異，雖無服者亦是</w:t>
      </w:r>
      <w:r>
        <w:t xml:space="preserve">, </w:t>
      </w:r>
      <w:r w:rsidRPr="008D4F82">
        <w:rPr>
          <w:sz w:val="24"/>
          <w:szCs w:val="24"/>
        </w:rPr>
        <w:t>若大功以上親</w:t>
      </w:r>
      <w:r>
        <w:t>，謂另居大功以上親屬，係服重。</w:t>
      </w:r>
      <w:r w:rsidRPr="008D4F82">
        <w:rPr>
          <w:sz w:val="24"/>
          <w:szCs w:val="24"/>
        </w:rPr>
        <w:t>及外祖父母、外孫、妻之父母、女婿，若孫之婦、夫之兄弟，及兄弟妻</w:t>
      </w:r>
      <w:r>
        <w:t>，係恩重。</w:t>
      </w:r>
      <w:r w:rsidRPr="008D4F82">
        <w:rPr>
          <w:sz w:val="24"/>
          <w:szCs w:val="24"/>
        </w:rPr>
        <w:t>有罪</w:t>
      </w:r>
      <w:r>
        <w:t>，彼此得</w:t>
      </w:r>
      <w:r w:rsidRPr="008D4F82">
        <w:rPr>
          <w:sz w:val="24"/>
          <w:szCs w:val="24"/>
        </w:rPr>
        <w:t>相為容隱；奴婢、雇工人</w:t>
      </w:r>
      <w:r>
        <w:t>，義重</w:t>
      </w:r>
      <w:r>
        <w:t xml:space="preserve">, </w:t>
      </w:r>
      <w:r w:rsidRPr="008D4F82">
        <w:rPr>
          <w:sz w:val="24"/>
          <w:szCs w:val="24"/>
        </w:rPr>
        <w:t>為家長隱者，皆勿論</w:t>
      </w:r>
      <w:r>
        <w:t>。家長不得為奴婢、雇工人隱者，義當治其罪也。</w:t>
      </w:r>
      <w:r>
        <w:t xml:space="preserve"> </w:t>
      </w:r>
      <w:r w:rsidRPr="008D4F82">
        <w:rPr>
          <w:sz w:val="24"/>
          <w:szCs w:val="24"/>
        </w:rPr>
        <w:t>若漏泄其事，及通報消息，致令罪人隱匿逃避者</w:t>
      </w:r>
      <w:r>
        <w:t>，以其於法得相容隱，</w:t>
      </w:r>
      <w:r w:rsidRPr="008D4F82">
        <w:rPr>
          <w:sz w:val="24"/>
          <w:szCs w:val="24"/>
        </w:rPr>
        <w:t>亦不坐</w:t>
      </w:r>
      <w:r>
        <w:t>。謂有得相容隱之親屬犯罪，官司追捕，因而漏泄其事，及暗地通報消息與罪人，使令隱避逃走，故亦不坐。</w:t>
      </w:r>
      <w:r>
        <w:t xml:space="preserve"> </w:t>
      </w:r>
      <w:r w:rsidRPr="008D4F82">
        <w:rPr>
          <w:sz w:val="24"/>
          <w:szCs w:val="24"/>
        </w:rPr>
        <w:t>其小功以下相容隱，及漏泄其事者，減凡人三等，無服之親減一等</w:t>
      </w:r>
      <w:r>
        <w:t>。謂另居小功以下親屬。</w:t>
      </w:r>
      <w:r>
        <w:t xml:space="preserve"> </w:t>
      </w:r>
      <w:r w:rsidRPr="008D4F82">
        <w:rPr>
          <w:sz w:val="24"/>
          <w:szCs w:val="24"/>
        </w:rPr>
        <w:t>若犯謀叛以上者，不用此律</w:t>
      </w:r>
      <w:r>
        <w:t>。謂雖有服親屬，犯謀反、謀大逆、謀叛，但容隱不首者，依律科罪。故云不用此律。</w:t>
      </w:r>
      <w:r>
        <w:t xml:space="preserve"> </w:t>
      </w:r>
      <w:bookmarkEnd w:id="0"/>
    </w:p>
    <w:p w:rsidR="00664AFC" w:rsidRPr="00192B8B" w:rsidRDefault="00664AFC" w:rsidP="00192B8B">
      <w:pPr>
        <w:jc w:val="center"/>
        <w:rPr>
          <w:b/>
        </w:rPr>
      </w:pPr>
      <w:r w:rsidRPr="00192B8B">
        <w:rPr>
          <w:b/>
        </w:rPr>
        <w:t>Traduction</w:t>
      </w:r>
    </w:p>
    <w:p w:rsidR="00B04CF8" w:rsidRDefault="00D830C3" w:rsidP="00664AFC">
      <w:r>
        <w:t>Parents se donnant asile et se cachant</w:t>
      </w:r>
      <w:r>
        <w:rPr>
          <w:rStyle w:val="Marquenotebasdepage"/>
        </w:rPr>
        <w:footnoteReference w:id="2"/>
      </w:r>
      <w:r w:rsidR="00D263A5">
        <w:t xml:space="preserve">  (ou « Asile et recel entre parents » ?)</w:t>
      </w:r>
    </w:p>
    <w:p w:rsidR="00664AFC" w:rsidRDefault="00664AFC" w:rsidP="00664AFC">
      <w:r>
        <w:t>Ceux qui habitent ensemble « </w:t>
      </w:r>
      <w:r>
        <w:rPr>
          <w:sz w:val="20"/>
          <w:szCs w:val="20"/>
        </w:rPr>
        <w:t xml:space="preserve">ensemble » veut dire des parents qui ont leurs biens en commun et font habitation commune, sans forcément qu’ils soient inscrits dans le même lieu d’enregistrement, ni même qu’ils soient d’une parenté assez proche pour figurer dans le tableau de deuil, </w:t>
      </w:r>
      <w:r w:rsidRPr="00664AFC">
        <w:t xml:space="preserve">ainsi que les parents du troisième degré de </w:t>
      </w:r>
      <w:r w:rsidR="00C229D7">
        <w:t>deuil ou au dessus</w:t>
      </w:r>
      <w:r w:rsidR="00C229D7">
        <w:rPr>
          <w:sz w:val="20"/>
          <w:szCs w:val="20"/>
        </w:rPr>
        <w:t xml:space="preserve"> c’est à dire les parents du troisième degré de deuil ou au dessus qui habitent séparément, </w:t>
      </w:r>
      <w:r w:rsidR="00D263A5">
        <w:rPr>
          <w:sz w:val="20"/>
          <w:szCs w:val="20"/>
        </w:rPr>
        <w:t xml:space="preserve">ceci </w:t>
      </w:r>
      <w:r w:rsidR="00C229D7">
        <w:rPr>
          <w:sz w:val="20"/>
          <w:szCs w:val="20"/>
        </w:rPr>
        <w:t xml:space="preserve">en considération du tableau des deuils, </w:t>
      </w:r>
      <w:r w:rsidR="00C229D7">
        <w:t>ainsi qu</w:t>
      </w:r>
      <w:r w:rsidR="0045788E">
        <w:t xml:space="preserve">e les grands-parents </w:t>
      </w:r>
      <w:r w:rsidR="00DD2D63">
        <w:t>par alliance</w:t>
      </w:r>
      <w:r w:rsidR="00EB110F">
        <w:rPr>
          <w:rFonts w:hint="eastAsia"/>
        </w:rPr>
        <w:t xml:space="preserve"> </w:t>
      </w:r>
      <w:r w:rsidR="00EB110F">
        <w:rPr>
          <w:rFonts w:hint="eastAsia"/>
        </w:rPr>
        <w:t>（</w:t>
      </w:r>
      <w:r w:rsidR="00EB110F">
        <w:t xml:space="preserve"> ? </w:t>
      </w:r>
      <w:r w:rsidR="00EB110F">
        <w:rPr>
          <w:rFonts w:hint="eastAsia"/>
        </w:rPr>
        <w:t>外祖父母</w:t>
      </w:r>
      <w:r w:rsidR="00EB110F">
        <w:t>)</w:t>
      </w:r>
      <w:r w:rsidR="00DD2D63">
        <w:t>, les petits-enfan</w:t>
      </w:r>
      <w:r w:rsidR="00F451D1">
        <w:t>ts en ligne maternelle</w:t>
      </w:r>
      <w:r w:rsidR="00EB110F">
        <w:t xml:space="preserve"> (</w:t>
      </w:r>
      <w:r w:rsidR="00DD2D63">
        <w:t> ?</w:t>
      </w:r>
      <w:r w:rsidR="00EB110F">
        <w:rPr>
          <w:rFonts w:hint="eastAsia"/>
        </w:rPr>
        <w:t xml:space="preserve"> </w:t>
      </w:r>
      <w:r w:rsidR="00EB110F">
        <w:rPr>
          <w:rFonts w:hint="eastAsia"/>
        </w:rPr>
        <w:t>外孫</w:t>
      </w:r>
      <w:r w:rsidR="00DD2D63">
        <w:t>), les père et mère de l’épouse, les gendres, de même que les épouses des petits-fils, les frères aînés ou cadets du mari ou de l’épouse</w:t>
      </w:r>
      <w:r w:rsidR="00F451D1">
        <w:t xml:space="preserve"> </w:t>
      </w:r>
      <w:r w:rsidR="00DD2D63">
        <w:t xml:space="preserve">, </w:t>
      </w:r>
      <w:r w:rsidR="00D263A5">
        <w:t xml:space="preserve">ceci </w:t>
      </w:r>
      <w:r w:rsidR="00DD2D63">
        <w:rPr>
          <w:sz w:val="20"/>
          <w:szCs w:val="20"/>
        </w:rPr>
        <w:t>en cons</w:t>
      </w:r>
      <w:r w:rsidR="00B04CF8">
        <w:rPr>
          <w:sz w:val="20"/>
          <w:szCs w:val="20"/>
        </w:rPr>
        <w:t>idération des liens d’affection,</w:t>
      </w:r>
      <w:r w:rsidR="00DD2D63">
        <w:rPr>
          <w:sz w:val="20"/>
          <w:szCs w:val="20"/>
        </w:rPr>
        <w:t xml:space="preserve"> </w:t>
      </w:r>
      <w:r w:rsidR="00B04CF8">
        <w:t>si l’un d’entre eux commet un</w:t>
      </w:r>
      <w:r w:rsidR="00DD2D63">
        <w:t xml:space="preserve"> crime, </w:t>
      </w:r>
      <w:r w:rsidR="00DD2D63">
        <w:rPr>
          <w:sz w:val="20"/>
          <w:szCs w:val="20"/>
        </w:rPr>
        <w:t xml:space="preserve">les susnommés </w:t>
      </w:r>
      <w:r w:rsidR="00EB110F">
        <w:rPr>
          <w:sz w:val="20"/>
          <w:szCs w:val="20"/>
        </w:rPr>
        <w:t xml:space="preserve">peuvent </w:t>
      </w:r>
      <w:r w:rsidR="00DD2D63">
        <w:t xml:space="preserve">se </w:t>
      </w:r>
      <w:r w:rsidR="00C46761">
        <w:t xml:space="preserve">donner asile et se </w:t>
      </w:r>
      <w:r w:rsidR="00DD2D63">
        <w:t>cacher</w:t>
      </w:r>
      <w:r w:rsidR="00DD2D63">
        <w:rPr>
          <w:rStyle w:val="Marquenotebasdepage"/>
        </w:rPr>
        <w:footnoteReference w:id="3"/>
      </w:r>
      <w:ins w:id="3" w:author="..." w:date="2012-11-23T12:13:00Z">
        <w:r w:rsidR="003D7049">
          <w:t> </w:t>
        </w:r>
        <w:r w:rsidR="003D7049">
          <w:t>;</w:t>
        </w:r>
      </w:ins>
      <w:del w:id="4" w:author="..." w:date="2012-11-23T12:13:00Z">
        <w:r w:rsidR="00C46761" w:rsidDel="003D7049">
          <w:delText>,</w:delText>
        </w:r>
      </w:del>
      <w:r w:rsidR="00C46761">
        <w:t xml:space="preserve"> les esclaves, les employés à gage </w:t>
      </w:r>
      <w:r w:rsidR="00D263A5">
        <w:t xml:space="preserve">ceci </w:t>
      </w:r>
      <w:r w:rsidR="00C46761">
        <w:rPr>
          <w:sz w:val="20"/>
          <w:szCs w:val="20"/>
        </w:rPr>
        <w:t xml:space="preserve">en considération de leur devoir d’obéissance </w:t>
      </w:r>
      <w:r w:rsidR="006B36ED">
        <w:t>doivent cacher le chef de famille</w:t>
      </w:r>
      <w:r w:rsidR="00C46761">
        <w:t xml:space="preserve"> : tous sont </w:t>
      </w:r>
      <w:ins w:id="5" w:author="..." w:date="2012-11-23T12:13:00Z">
        <w:r w:rsidR="003D7049">
          <w:t xml:space="preserve">alors </w:t>
        </w:r>
      </w:ins>
      <w:r w:rsidR="00F84679">
        <w:t>relaxés sans poursuite.</w:t>
      </w:r>
      <w:r w:rsidR="006B36ED">
        <w:t xml:space="preserve"> </w:t>
      </w:r>
      <w:r w:rsidR="006B36ED">
        <w:rPr>
          <w:sz w:val="20"/>
          <w:szCs w:val="20"/>
        </w:rPr>
        <w:t xml:space="preserve">Le chef de famille n’a pas quant à lui l’obligation de cacher un esclave ou un employé à gages, son devoir est </w:t>
      </w:r>
      <w:r w:rsidR="000E0750">
        <w:rPr>
          <w:sz w:val="20"/>
          <w:szCs w:val="20"/>
        </w:rPr>
        <w:t xml:space="preserve">de faire </w:t>
      </w:r>
      <w:r w:rsidR="006B36ED">
        <w:rPr>
          <w:sz w:val="20"/>
          <w:szCs w:val="20"/>
        </w:rPr>
        <w:t xml:space="preserve">que leur crime soit jugé. </w:t>
      </w:r>
      <w:r w:rsidR="00242D52" w:rsidRPr="00242D52">
        <w:t>Lorsqu</w:t>
      </w:r>
      <w:r w:rsidR="00242D52">
        <w:t>e</w:t>
      </w:r>
      <w:r w:rsidR="00242D52" w:rsidRPr="00242D52">
        <w:t xml:space="preserve"> des fuites dans une affaire judiciaire</w:t>
      </w:r>
      <w:r w:rsidR="00242D52">
        <w:t>, ou la communication d’information</w:t>
      </w:r>
      <w:ins w:id="6" w:author="..." w:date="2012-11-23T12:15:00Z">
        <w:r w:rsidR="003D7049">
          <w:t>s</w:t>
        </w:r>
      </w:ins>
      <w:r w:rsidR="00242D52">
        <w:t xml:space="preserve"> permettent au co</w:t>
      </w:r>
      <w:r w:rsidR="00C47654">
        <w:t>upable de se cacher ou de s’enf</w:t>
      </w:r>
      <w:r w:rsidR="00242D52">
        <w:t xml:space="preserve">uir </w:t>
      </w:r>
      <w:r w:rsidR="00242D52">
        <w:rPr>
          <w:sz w:val="20"/>
          <w:szCs w:val="20"/>
        </w:rPr>
        <w:t xml:space="preserve">du moment que la fuite et la publication sont le fait d’une personne que la loi autorise à donner asile et cacher ce coupable </w:t>
      </w:r>
      <w:r w:rsidR="00242D52">
        <w:t>il n’y a pas non plus d’inculpation</w:t>
      </w:r>
      <w:r w:rsidR="00045F8D">
        <w:t xml:space="preserve"> </w:t>
      </w:r>
      <w:r w:rsidR="00045F8D">
        <w:rPr>
          <w:sz w:val="20"/>
          <w:szCs w:val="20"/>
        </w:rPr>
        <w:t>cela signifie que si l’un des parents autorisés à se donner asile et à se cacher mutuellement commet un crime pour lequel la justice le poursuit</w:t>
      </w:r>
      <w:r w:rsidR="00C47654">
        <w:rPr>
          <w:sz w:val="20"/>
          <w:szCs w:val="20"/>
        </w:rPr>
        <w:t xml:space="preserve"> pour l’arrêter</w:t>
      </w:r>
      <w:r w:rsidR="00045F8D">
        <w:rPr>
          <w:sz w:val="20"/>
          <w:szCs w:val="20"/>
        </w:rPr>
        <w:t xml:space="preserve">, </w:t>
      </w:r>
      <w:r w:rsidR="00C47654">
        <w:rPr>
          <w:sz w:val="20"/>
          <w:szCs w:val="20"/>
        </w:rPr>
        <w:t>la personne qui divulgue l’affaire</w:t>
      </w:r>
      <w:r w:rsidR="00045F8D">
        <w:rPr>
          <w:sz w:val="20"/>
          <w:szCs w:val="20"/>
        </w:rPr>
        <w:t xml:space="preserve"> </w:t>
      </w:r>
      <w:r w:rsidR="00C47654">
        <w:rPr>
          <w:sz w:val="20"/>
          <w:szCs w:val="20"/>
        </w:rPr>
        <w:t>ou informe</w:t>
      </w:r>
      <w:r w:rsidR="00C47654" w:rsidRPr="00C47654">
        <w:rPr>
          <w:sz w:val="20"/>
          <w:szCs w:val="20"/>
        </w:rPr>
        <w:t xml:space="preserve"> </w:t>
      </w:r>
      <w:r w:rsidR="00C47654">
        <w:rPr>
          <w:sz w:val="20"/>
          <w:szCs w:val="20"/>
        </w:rPr>
        <w:t>secrètement le criminel, le cache ou lui permet de fuir, ne peut pas non plus être inculpée.</w:t>
      </w:r>
      <w:r w:rsidR="00C47654">
        <w:rPr>
          <w:sz w:val="22"/>
          <w:szCs w:val="22"/>
        </w:rPr>
        <w:t xml:space="preserve"> </w:t>
      </w:r>
      <w:r w:rsidR="00C47654" w:rsidRPr="00C47654">
        <w:t>Les parents qui n’ont qu’une relation de deuil du 4</w:t>
      </w:r>
      <w:r w:rsidR="00C47654" w:rsidRPr="00C47654">
        <w:rPr>
          <w:vertAlign w:val="superscript"/>
        </w:rPr>
        <w:t>e</w:t>
      </w:r>
      <w:r w:rsidR="00C47654" w:rsidRPr="00C47654">
        <w:t xml:space="preserve"> degré ou au dessus et qui donnent asile et cachent, ou </w:t>
      </w:r>
      <w:ins w:id="7" w:author="..." w:date="2012-11-23T12:15:00Z">
        <w:r w:rsidR="003D7049">
          <w:t>divulguent</w:t>
        </w:r>
      </w:ins>
      <w:del w:id="8" w:author="..." w:date="2012-11-23T12:15:00Z">
        <w:r w:rsidR="00C47654" w:rsidRPr="00C47654" w:rsidDel="003D7049">
          <w:delText>font fuiter</w:delText>
        </w:r>
      </w:del>
      <w:r w:rsidR="00C47654" w:rsidRPr="00C47654">
        <w:t xml:space="preserve"> une affaire judiciaire, ont une peine réduite de trois degré par rapport à une personne ordinaire ; s’ils n’ont qu’une relation trop éloignée pour figurer au tableau des deuils, leur peine n’est réduite que d’un degré </w:t>
      </w:r>
      <w:r w:rsidR="00C47654">
        <w:rPr>
          <w:sz w:val="20"/>
          <w:szCs w:val="20"/>
        </w:rPr>
        <w:t xml:space="preserve">cela désigne les parents du </w:t>
      </w:r>
      <w:r w:rsidR="00431103">
        <w:rPr>
          <w:sz w:val="20"/>
          <w:szCs w:val="20"/>
        </w:rPr>
        <w:t>4</w:t>
      </w:r>
      <w:r w:rsidR="00431103" w:rsidRPr="00431103">
        <w:rPr>
          <w:sz w:val="20"/>
          <w:szCs w:val="20"/>
          <w:vertAlign w:val="superscript"/>
        </w:rPr>
        <w:t>e</w:t>
      </w:r>
      <w:r w:rsidR="00431103">
        <w:rPr>
          <w:sz w:val="20"/>
          <w:szCs w:val="20"/>
        </w:rPr>
        <w:t xml:space="preserve"> degré de deuil et au dessous</w:t>
      </w:r>
      <w:r w:rsidR="00C47654">
        <w:rPr>
          <w:sz w:val="20"/>
          <w:szCs w:val="20"/>
        </w:rPr>
        <w:t xml:space="preserve"> qui habitent séparément</w:t>
      </w:r>
      <w:r w:rsidR="00431103">
        <w:rPr>
          <w:sz w:val="20"/>
          <w:szCs w:val="20"/>
        </w:rPr>
        <w:t xml:space="preserve"> du coupable.</w:t>
      </w:r>
      <w:r w:rsidR="00431103">
        <w:t xml:space="preserve"> En cas d’inculpation pour </w:t>
      </w:r>
      <w:r w:rsidR="00431103" w:rsidRPr="00EB110F">
        <w:rPr>
          <w:b/>
        </w:rPr>
        <w:t>Complot de sédition</w:t>
      </w:r>
      <w:r w:rsidR="00431103">
        <w:t xml:space="preserve"> ( ? </w:t>
      </w:r>
      <w:proofErr w:type="spellStart"/>
      <w:r w:rsidR="00431103">
        <w:t>moupan</w:t>
      </w:r>
      <w:proofErr w:type="spellEnd"/>
      <w:r w:rsidR="00431103">
        <w:t>) ou plus grave</w:t>
      </w:r>
      <w:r w:rsidR="00AB61A6">
        <w:t xml:space="preserve"> </w:t>
      </w:r>
      <w:r w:rsidR="00431103">
        <w:t xml:space="preserve">cette loi ne s’applique pas : cela signifie que même s’il y a relation de parenté assez proche pour figurer dans le tableau des deuils, le coupable de </w:t>
      </w:r>
      <w:r w:rsidR="00431103" w:rsidRPr="00431103">
        <w:rPr>
          <w:b/>
        </w:rPr>
        <w:t>grande rébellion, complot de révolte, complot de sédition</w:t>
      </w:r>
      <w:r w:rsidR="00431103">
        <w:t xml:space="preserve"> (termes à revoir en fonction de notre traduction des </w:t>
      </w:r>
      <w:proofErr w:type="spellStart"/>
      <w:r w:rsidR="00431103">
        <w:t>lü</w:t>
      </w:r>
      <w:proofErr w:type="spellEnd"/>
      <w:r w:rsidR="00431103">
        <w:t xml:space="preserve"> n° </w:t>
      </w:r>
      <w:r w:rsidR="00B04CF8">
        <w:t>254 et 255</w:t>
      </w:r>
      <w:r w:rsidR="00431103">
        <w:t xml:space="preserve">), du simple fait de leur avoir donné asile et de les avoir cachés, ils recevront la sanction prévue par la loi </w:t>
      </w:r>
      <w:r w:rsidR="00B04CF8">
        <w:t>contre ces crimes</w:t>
      </w:r>
      <w:r w:rsidR="00431103">
        <w:t>, c’est pourquoi il est dit : cette loi [</w:t>
      </w:r>
      <w:r w:rsidR="00B04CF8">
        <w:t xml:space="preserve">autorisant les parents à se donner mutuellement asile] </w:t>
      </w:r>
      <w:r w:rsidR="00B04CF8" w:rsidRPr="003D7049">
        <w:rPr>
          <w:i/>
          <w:rPrChange w:id="9" w:author="..." w:date="2012-11-23T12:16:00Z">
            <w:rPr/>
          </w:rPrChange>
        </w:rPr>
        <w:t>ne s’applique pas</w:t>
      </w:r>
      <w:ins w:id="10" w:author="..." w:date="2012-11-23T12:16:00Z">
        <w:r w:rsidR="003D7049">
          <w:t>.</w:t>
        </w:r>
      </w:ins>
    </w:p>
    <w:p w:rsidR="00664AFC" w:rsidRPr="00611CD1" w:rsidRDefault="00664AFC" w:rsidP="00611CD1">
      <w:pPr>
        <w:jc w:val="center"/>
        <w:rPr>
          <w:b/>
        </w:rPr>
      </w:pPr>
    </w:p>
    <w:p w:rsidR="00664AFC" w:rsidRPr="00611CD1" w:rsidRDefault="00611CD1" w:rsidP="00611CD1">
      <w:pPr>
        <w:jc w:val="center"/>
        <w:rPr>
          <w:b/>
        </w:rPr>
      </w:pPr>
      <w:r>
        <w:rPr>
          <w:b/>
        </w:rPr>
        <w:t>Glossaire </w:t>
      </w:r>
    </w:p>
    <w:p w:rsidR="00664AFC" w:rsidRDefault="0045788E" w:rsidP="00664AFC">
      <w:pPr>
        <w:rPr>
          <w:i/>
        </w:rPr>
      </w:pPr>
      <w:proofErr w:type="spellStart"/>
      <w:r>
        <w:t>t</w:t>
      </w:r>
      <w:r w:rsidR="00664AFC">
        <w:t>ongju</w:t>
      </w:r>
      <w:proofErr w:type="spellEnd"/>
      <w:r w:rsidR="00664AFC">
        <w:t> </w:t>
      </w:r>
      <w:r w:rsidR="00664AFC" w:rsidRPr="008D4F82">
        <w:t>同居</w:t>
      </w:r>
      <w:r w:rsidR="00664AFC" w:rsidRPr="00EB110F">
        <w:t xml:space="preserve">: </w:t>
      </w:r>
      <w:r w:rsidR="00C229D7" w:rsidRPr="00EB110F">
        <w:t>qui habitent ensemble, communauté de résidence</w:t>
      </w:r>
      <w:r w:rsidR="000E0750">
        <w:t xml:space="preserve">, </w:t>
      </w:r>
    </w:p>
    <w:p w:rsidR="00C229D7" w:rsidRDefault="0045788E" w:rsidP="00664AFC">
      <w:proofErr w:type="spellStart"/>
      <w:r>
        <w:t>t</w:t>
      </w:r>
      <w:r w:rsidR="00C229D7" w:rsidRPr="00EB110F">
        <w:t>ongcai</w:t>
      </w:r>
      <w:proofErr w:type="spellEnd"/>
      <w:r w:rsidR="00C229D7" w:rsidRPr="00EB110F">
        <w:t> </w:t>
      </w:r>
      <w:r w:rsidR="00EB110F">
        <w:rPr>
          <w:rFonts w:hint="eastAsia"/>
        </w:rPr>
        <w:t>同財</w:t>
      </w:r>
      <w:r w:rsidR="00C229D7" w:rsidRPr="00EB110F">
        <w:t xml:space="preserve">: </w:t>
      </w:r>
      <w:r w:rsidR="00EA38C6">
        <w:t>budget commun</w:t>
      </w:r>
      <w:r w:rsidR="0089360F">
        <w:t>, patrimoine ou exploitation familiale indivise, avant division successorale.</w:t>
      </w:r>
    </w:p>
    <w:p w:rsidR="0045788E" w:rsidRPr="00EB110F" w:rsidRDefault="0045788E" w:rsidP="00664AFC">
      <w:proofErr w:type="spellStart"/>
      <w:r>
        <w:t>waizufumu</w:t>
      </w:r>
      <w:proofErr w:type="spellEnd"/>
      <w:r>
        <w:t> </w:t>
      </w:r>
      <w:r>
        <w:rPr>
          <w:rFonts w:hint="eastAsia"/>
        </w:rPr>
        <w:t>外祖父母</w:t>
      </w:r>
      <w:r>
        <w:t>: grands-parents par alliance</w:t>
      </w:r>
    </w:p>
    <w:p w:rsidR="00700937" w:rsidRDefault="00C229D7">
      <w:r>
        <w:t>Da gong </w:t>
      </w:r>
      <w:r w:rsidR="00EB110F">
        <w:rPr>
          <w:rFonts w:hint="eastAsia"/>
        </w:rPr>
        <w:t>大功</w:t>
      </w:r>
      <w:r>
        <w:t>: troisième degré de deuil (voir tableau des deuils)</w:t>
      </w:r>
    </w:p>
    <w:p w:rsidR="00C229D7" w:rsidRDefault="0045788E">
      <w:r>
        <w:t>f</w:t>
      </w:r>
      <w:r w:rsidR="00C229D7">
        <w:t>u </w:t>
      </w:r>
      <w:r w:rsidR="00EB110F">
        <w:rPr>
          <w:rFonts w:hint="eastAsia"/>
        </w:rPr>
        <w:t>服</w:t>
      </w:r>
      <w:r w:rsidR="00C229D7">
        <w:t>: deuil (vêtements de) ; deuils (tableau des)</w:t>
      </w:r>
    </w:p>
    <w:p w:rsidR="00C46761" w:rsidRDefault="00EB110F">
      <w:proofErr w:type="spellStart"/>
      <w:r>
        <w:t>r</w:t>
      </w:r>
      <w:r w:rsidR="00C46761">
        <w:t>ongyin</w:t>
      </w:r>
      <w:proofErr w:type="spellEnd"/>
      <w:r w:rsidR="00C46761">
        <w:t> </w:t>
      </w:r>
      <w:r>
        <w:rPr>
          <w:rFonts w:hint="eastAsia"/>
        </w:rPr>
        <w:t>容隱</w:t>
      </w:r>
      <w:r w:rsidR="00C46761">
        <w:t xml:space="preserve">: donner asile et cacher ; </w:t>
      </w:r>
      <w:r w:rsidR="000E0750">
        <w:t>abriter et receler</w:t>
      </w:r>
    </w:p>
    <w:p w:rsidR="00C46761" w:rsidRDefault="00EB110F">
      <w:proofErr w:type="spellStart"/>
      <w:r>
        <w:t>n</w:t>
      </w:r>
      <w:r w:rsidR="00C46761">
        <w:t>ubi</w:t>
      </w:r>
      <w:proofErr w:type="spellEnd"/>
      <w:r w:rsidR="00C46761">
        <w:t> </w:t>
      </w:r>
      <w:r>
        <w:rPr>
          <w:rFonts w:hint="eastAsia"/>
        </w:rPr>
        <w:t>奴婢</w:t>
      </w:r>
      <w:r w:rsidR="00C46761">
        <w:t>:</w:t>
      </w:r>
      <w:r>
        <w:t xml:space="preserve"> esclave</w:t>
      </w:r>
    </w:p>
    <w:p w:rsidR="00C46761" w:rsidRDefault="00C46761">
      <w:proofErr w:type="spellStart"/>
      <w:r>
        <w:t>gugong</w:t>
      </w:r>
      <w:proofErr w:type="spellEnd"/>
      <w:r w:rsidR="00EB110F">
        <w:t xml:space="preserve"> </w:t>
      </w:r>
      <w:proofErr w:type="spellStart"/>
      <w:r w:rsidR="00EB110F">
        <w:t>ren</w:t>
      </w:r>
      <w:proofErr w:type="spellEnd"/>
      <w:r w:rsidR="00EB110F">
        <w:t> </w:t>
      </w:r>
      <w:r w:rsidR="00EB110F">
        <w:rPr>
          <w:rFonts w:hint="eastAsia"/>
        </w:rPr>
        <w:t>雇工人</w:t>
      </w:r>
      <w:r w:rsidR="00EB110F">
        <w:t>: employé</w:t>
      </w:r>
      <w:r>
        <w:t xml:space="preserve"> à gage</w:t>
      </w:r>
      <w:r w:rsidR="00EB110F">
        <w:t xml:space="preserve">s </w:t>
      </w:r>
    </w:p>
    <w:p w:rsidR="006B36ED" w:rsidRDefault="006B36ED">
      <w:proofErr w:type="spellStart"/>
      <w:r>
        <w:t>wulun</w:t>
      </w:r>
      <w:proofErr w:type="spellEnd"/>
      <w:r w:rsidR="00EB110F">
        <w:rPr>
          <w:rFonts w:hint="eastAsia"/>
        </w:rPr>
        <w:t xml:space="preserve"> </w:t>
      </w:r>
      <w:r w:rsidR="00EB110F">
        <w:rPr>
          <w:rFonts w:hint="eastAsia"/>
        </w:rPr>
        <w:t>無論</w:t>
      </w:r>
      <w:r>
        <w:t> : ne donne pas lieu à poursuite judiciaire</w:t>
      </w:r>
      <w:del w:id="11" w:author="..." w:date="2012-11-23T12:18:00Z">
        <w:r w:rsidDel="003D7049">
          <w:delText> </w:delText>
        </w:r>
      </w:del>
      <w:r w:rsidR="000E0750">
        <w:t>, pas de poursuite</w:t>
      </w:r>
    </w:p>
    <w:p w:rsidR="00242D52" w:rsidRDefault="00242D52">
      <w:proofErr w:type="spellStart"/>
      <w:r>
        <w:t>zuo</w:t>
      </w:r>
      <w:proofErr w:type="spellEnd"/>
      <w:r>
        <w:t xml:space="preserve"> (</w:t>
      </w:r>
      <w:proofErr w:type="spellStart"/>
      <w:r>
        <w:t>buzuo</w:t>
      </w:r>
      <w:proofErr w:type="spellEnd"/>
      <w:r>
        <w:t>)</w:t>
      </w:r>
      <w:r w:rsidR="00EB110F">
        <w:rPr>
          <w:rFonts w:hint="eastAsia"/>
        </w:rPr>
        <w:t xml:space="preserve"> </w:t>
      </w:r>
      <w:r w:rsidR="00EB110F">
        <w:rPr>
          <w:rFonts w:hint="eastAsia"/>
        </w:rPr>
        <w:t>坐</w:t>
      </w:r>
      <w:r w:rsidR="00EB110F">
        <w:rPr>
          <w:rFonts w:hint="eastAsia"/>
        </w:rPr>
        <w:t xml:space="preserve"> </w:t>
      </w:r>
      <w:r w:rsidR="00EB110F">
        <w:rPr>
          <w:rFonts w:hint="eastAsia"/>
        </w:rPr>
        <w:t>（不坐）</w:t>
      </w:r>
      <w:r>
        <w:t> : inculpation, non-inculpation, pas d’inculpation</w:t>
      </w:r>
    </w:p>
    <w:p w:rsidR="00431103" w:rsidRDefault="00431103">
      <w:r>
        <w:t xml:space="preserve">bu </w:t>
      </w:r>
      <w:proofErr w:type="spellStart"/>
      <w:r>
        <w:t>yong</w:t>
      </w:r>
      <w:proofErr w:type="spellEnd"/>
      <w:r>
        <w:t xml:space="preserve"> ci </w:t>
      </w:r>
      <w:proofErr w:type="spellStart"/>
      <w:r>
        <w:t>lü</w:t>
      </w:r>
      <w:proofErr w:type="spellEnd"/>
      <w:r>
        <w:t> </w:t>
      </w:r>
      <w:r w:rsidR="00EB110F">
        <w:rPr>
          <w:rFonts w:hint="eastAsia"/>
        </w:rPr>
        <w:t>不用此律</w:t>
      </w:r>
      <w:r>
        <w:t>: cette loi ne s’applique pas</w:t>
      </w:r>
    </w:p>
    <w:p w:rsidR="006B36ED" w:rsidRDefault="006B36ED"/>
    <w:p w:rsidR="009617AE" w:rsidRDefault="009617AE">
      <w:r w:rsidRPr="0045788E">
        <w:rPr>
          <w:b/>
        </w:rPr>
        <w:t xml:space="preserve">Article </w:t>
      </w:r>
      <w:r w:rsidR="00611CD1" w:rsidRPr="0045788E">
        <w:rPr>
          <w:b/>
        </w:rPr>
        <w:t>additionnel (</w:t>
      </w:r>
      <w:proofErr w:type="spellStart"/>
      <w:r w:rsidR="00611CD1" w:rsidRPr="0045788E">
        <w:rPr>
          <w:b/>
        </w:rPr>
        <w:t>tiaoli</w:t>
      </w:r>
      <w:proofErr w:type="spellEnd"/>
      <w:r w:rsidR="00611CD1" w:rsidRPr="0045788E">
        <w:rPr>
          <w:b/>
        </w:rPr>
        <w:t>)</w:t>
      </w:r>
      <w:r w:rsidR="00611CD1">
        <w:t xml:space="preserve"> </w:t>
      </w:r>
      <w:r>
        <w:t>annexé en 17</w:t>
      </w:r>
      <w:r w:rsidR="007D35A3">
        <w:t>88</w:t>
      </w:r>
      <w:r>
        <w:t xml:space="preserve">, suivi du commentaire critique de </w:t>
      </w:r>
      <w:proofErr w:type="spellStart"/>
      <w:r>
        <w:t>Xue</w:t>
      </w:r>
      <w:proofErr w:type="spellEnd"/>
      <w:r>
        <w:t xml:space="preserve"> </w:t>
      </w:r>
      <w:proofErr w:type="spellStart"/>
      <w:r>
        <w:t>Yunsheng</w:t>
      </w:r>
      <w:proofErr w:type="spellEnd"/>
      <w:r>
        <w:t xml:space="preserve"> (extrait du site </w:t>
      </w:r>
      <w:hyperlink r:id="rId7" w:history="1">
        <w:r w:rsidRPr="00121476">
          <w:rPr>
            <w:rStyle w:val="Lienhypertexte"/>
          </w:rPr>
          <w:t>http://www.terada.law.kyoto-u.ac.jp/dlcy/</w:t>
        </w:r>
      </w:hyperlink>
      <w:r>
        <w:t xml:space="preserve"> </w:t>
      </w:r>
    </w:p>
    <w:p w:rsidR="00AB61A6" w:rsidRDefault="00741714">
      <w:r>
        <w:t>VOIR LA FICHE COMPLÈTE SUR LE CAS QUI A DONNÉ NAISSANCE À CET ARTICLE ADDITIONNEL</w:t>
      </w:r>
    </w:p>
    <w:p w:rsidR="00AB61A6" w:rsidRPr="004D4841" w:rsidRDefault="006613D7" w:rsidP="00AB61A6">
      <w:pPr>
        <w:pStyle w:val="Default"/>
        <w:rPr>
          <w:rFonts w:ascii="新細明體" w:eastAsia="新細明體" w:hAnsi="新細明體"/>
          <w:lang w:val="fr-FR"/>
        </w:rPr>
      </w:pPr>
      <w:hyperlink r:id="rId8" w:anchor="%E8%A6%AA%E5%B1%AC%E7%9B%B8%E7%82%BA%E5%AE%B9%E9%9A%B1" w:history="1">
        <w:r w:rsidR="00AB61A6" w:rsidRPr="004D4841">
          <w:rPr>
            <w:rStyle w:val="Lienhypertexte"/>
            <w:rFonts w:ascii="新細明體" w:eastAsia="新細明體" w:hAnsi="新細明體"/>
            <w:color w:val="606020"/>
            <w:sz w:val="20"/>
            <w:szCs w:val="20"/>
          </w:rPr>
          <w:t>親屬相為容隱-01</w:t>
        </w:r>
      </w:hyperlink>
      <w:r w:rsidR="00AB61A6" w:rsidRPr="004D4841">
        <w:rPr>
          <w:rFonts w:ascii="新細明體" w:eastAsia="新細明體" w:hAnsi="新細明體"/>
        </w:rPr>
        <w:t xml:space="preserve">　 一，父為母所殺，其子隱忍</w:t>
      </w:r>
      <w:r w:rsidR="00AB61A6" w:rsidRPr="004D4841">
        <w:rPr>
          <w:rFonts w:ascii="新細明體" w:eastAsia="新細明體" w:hAnsi="新細明體"/>
          <w:highlight w:val="yellow"/>
          <w:lang w:val="fr-FR"/>
        </w:rPr>
        <w:t>,</w:t>
      </w:r>
      <w:r w:rsidR="00AB61A6" w:rsidRPr="004D4841">
        <w:rPr>
          <w:rFonts w:ascii="新細明體" w:eastAsia="新細明體" w:hAnsi="新細明體"/>
        </w:rPr>
        <w:t>於破案後，始行供明者，照不應重律，杖八十。如經官審訊，猶復隱忍不言者，照違制律，杖一百。若母為父所殺，其子仍聽依律容隱，免科。</w:t>
      </w:r>
    </w:p>
    <w:p w:rsidR="00AB61A6" w:rsidRPr="00E3645D" w:rsidRDefault="00AB61A6" w:rsidP="00AB61A6">
      <w:pPr>
        <w:pStyle w:val="Default"/>
        <w:rPr>
          <w:rFonts w:ascii="Times New Roman" w:hAnsi="Times New Roman" w:cs="Times New Roman"/>
          <w:sz w:val="21"/>
          <w:szCs w:val="21"/>
          <w:lang w:val="fr-FR"/>
        </w:rPr>
      </w:pPr>
    </w:p>
    <w:p w:rsidR="00AB61A6" w:rsidRDefault="00AB61A6" w:rsidP="00AB61A6">
      <w:pPr>
        <w:pStyle w:val="Default"/>
        <w:jc w:val="both"/>
        <w:rPr>
          <w:rFonts w:ascii="Times New Roman" w:hAnsi="Times New Roman" w:cs="Times New Roman"/>
          <w:sz w:val="21"/>
          <w:szCs w:val="21"/>
          <w:lang w:val="fr-FR"/>
        </w:rPr>
      </w:pPr>
      <w:r>
        <w:rPr>
          <w:rFonts w:ascii="Times New Roman" w:hAnsi="Times New Roman" w:cs="Times New Roman"/>
          <w:sz w:val="21"/>
          <w:szCs w:val="21"/>
          <w:lang w:val="fr-FR"/>
        </w:rPr>
        <w:t>Le fils qui dissimule l’homicide de son père par sa mère et ne commence à passer aux aveux qu’une fois l’affaire élucidée est puni de quatre-vingt coups de bambou lourd conformément à la loi [n</w:t>
      </w:r>
      <w:proofErr w:type="gramStart"/>
      <w:r>
        <w:rPr>
          <w:rFonts w:ascii="Times New Roman" w:hAnsi="Times New Roman" w:cs="Times New Roman"/>
          <w:sz w:val="21"/>
          <w:szCs w:val="21"/>
          <w:lang w:val="fr-FR"/>
        </w:rPr>
        <w:t>°[</w:t>
      </w:r>
      <w:proofErr w:type="gramEnd"/>
      <w:r>
        <w:rPr>
          <w:rFonts w:ascii="Times New Roman" w:hAnsi="Times New Roman" w:cs="Times New Roman"/>
          <w:sz w:val="21"/>
          <w:szCs w:val="21"/>
          <w:lang w:val="fr-FR"/>
        </w:rPr>
        <w:t>386] « Faire ce qui ne doit pas être fait » lorsque la faute est grave S’il per</w:t>
      </w:r>
      <w:r>
        <w:rPr>
          <w:rFonts w:ascii="Times New Roman" w:hAnsi="Times New Roman" w:cs="Times New Roman" w:hint="eastAsia"/>
          <w:sz w:val="21"/>
          <w:szCs w:val="21"/>
          <w:lang w:val="fr-FR"/>
        </w:rPr>
        <w:t>s</w:t>
      </w:r>
      <w:r>
        <w:rPr>
          <w:rFonts w:ascii="Times New Roman" w:hAnsi="Times New Roman" w:cs="Times New Roman"/>
          <w:sz w:val="21"/>
          <w:szCs w:val="21"/>
          <w:lang w:val="fr-FR"/>
        </w:rPr>
        <w:t>iste à dissimuler sans parler lors de l’interrogatoire mené par le magistrat, il est puni de cent coups de bambou lourd conformément à la loi  [n° 62].« Désobéissance aux ordonnances impériales » Si c’est son père qui tue sa mère, le fils est autorisé à le cacher conformément à la loi [32] et il est exempté de peine.</w:t>
      </w:r>
    </w:p>
    <w:p w:rsidR="00AB61A6" w:rsidRDefault="00AB61A6" w:rsidP="00AB61A6">
      <w:pPr>
        <w:pStyle w:val="Default"/>
        <w:jc w:val="both"/>
        <w:rPr>
          <w:rFonts w:ascii="Times New Roman" w:hAnsi="Times New Roman" w:cs="Times New Roman"/>
          <w:sz w:val="21"/>
          <w:szCs w:val="21"/>
          <w:lang w:val="fr-FR"/>
        </w:rPr>
      </w:pPr>
    </w:p>
    <w:p w:rsidR="00AB61A6" w:rsidRPr="00F023B8" w:rsidRDefault="00AB61A6" w:rsidP="00AB61A6">
      <w:pPr>
        <w:pStyle w:val="Default"/>
        <w:jc w:val="both"/>
        <w:rPr>
          <w:rFonts w:ascii="Times New Roman" w:hAnsi="Times New Roman" w:cs="Times New Roman"/>
          <w:b/>
          <w:sz w:val="21"/>
          <w:szCs w:val="21"/>
          <w:lang w:val="fr-FR" w:eastAsia="zh-TW"/>
        </w:rPr>
      </w:pPr>
      <w:r>
        <w:t>隱忍</w:t>
      </w:r>
      <w:r w:rsidRPr="00E7075F">
        <w:rPr>
          <w:highlight w:val="yellow"/>
          <w:lang w:val="fr-FR"/>
        </w:rPr>
        <w:t>,</w:t>
      </w:r>
      <w:r>
        <w:t xml:space="preserve"> </w:t>
      </w:r>
      <w:r>
        <w:rPr>
          <w:rFonts w:ascii="Times New Roman" w:hAnsi="Times New Roman" w:cs="Times New Roman"/>
          <w:b/>
          <w:sz w:val="21"/>
          <w:szCs w:val="21"/>
          <w:lang w:val="fr-FR"/>
        </w:rPr>
        <w:t xml:space="preserve">ponctuation à ajouter dans l’original , au moment où ce </w:t>
      </w:r>
      <w:proofErr w:type="spellStart"/>
      <w:r>
        <w:rPr>
          <w:rFonts w:ascii="Times New Roman" w:hAnsi="Times New Roman" w:cs="Times New Roman"/>
          <w:b/>
          <w:sz w:val="21"/>
          <w:szCs w:val="21"/>
          <w:lang w:val="fr-FR"/>
        </w:rPr>
        <w:t>tiaoli</w:t>
      </w:r>
      <w:proofErr w:type="spellEnd"/>
      <w:r>
        <w:rPr>
          <w:rFonts w:ascii="Times New Roman" w:hAnsi="Times New Roman" w:cs="Times New Roman"/>
          <w:b/>
          <w:sz w:val="21"/>
          <w:szCs w:val="21"/>
          <w:lang w:val="fr-FR"/>
        </w:rPr>
        <w:t xml:space="preserve"> de 1788 sera ajouté sur la base</w:t>
      </w:r>
    </w:p>
    <w:p w:rsidR="00AB61A6" w:rsidRDefault="00AB61A6"/>
    <w:p w:rsidR="00D31643" w:rsidRDefault="00D31643">
      <w:bookmarkStart w:id="12" w:name="親屬相為容隱01"/>
      <w:bookmarkEnd w:id="12"/>
    </w:p>
    <w:p w:rsidR="00567592" w:rsidRDefault="00567592">
      <w:pPr>
        <w:rPr>
          <w:lang w:eastAsia="zh-CN"/>
        </w:rPr>
      </w:pPr>
    </w:p>
    <w:sectPr w:rsidR="00567592" w:rsidSect="00582BF3">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38C6" w:rsidRDefault="00EA38C6" w:rsidP="00DD2D63">
      <w:pPr>
        <w:spacing w:after="0"/>
      </w:pPr>
      <w:r>
        <w:separator/>
      </w:r>
    </w:p>
  </w:endnote>
  <w:endnote w:type="continuationSeparator" w:id="1">
    <w:p w:rsidR="00EA38C6" w:rsidRDefault="00EA38C6" w:rsidP="00DD2D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38C6" w:rsidRDefault="00EA38C6" w:rsidP="00DD2D63">
      <w:pPr>
        <w:spacing w:after="0"/>
      </w:pPr>
      <w:r>
        <w:separator/>
      </w:r>
    </w:p>
  </w:footnote>
  <w:footnote w:type="continuationSeparator" w:id="1">
    <w:p w:rsidR="00EA38C6" w:rsidRDefault="00EA38C6" w:rsidP="00DD2D63">
      <w:pPr>
        <w:spacing w:after="0"/>
      </w:pPr>
      <w:r>
        <w:continuationSeparator/>
      </w:r>
    </w:p>
  </w:footnote>
  <w:footnote w:id="2">
    <w:p w:rsidR="00EA38C6" w:rsidRDefault="00EA38C6">
      <w:pPr>
        <w:pStyle w:val="Notedebasdepage"/>
      </w:pPr>
      <w:r>
        <w:rPr>
          <w:rStyle w:val="Marquenotebasdepage"/>
        </w:rPr>
        <w:footnoteRef/>
      </w:r>
      <w:r>
        <w:t xml:space="preserve"> Suppression de « mutuellement », </w:t>
      </w:r>
      <w:r>
        <w:rPr>
          <w:rFonts w:hint="eastAsia"/>
        </w:rPr>
        <w:t>相</w:t>
      </w:r>
      <w:r>
        <w:t xml:space="preserve"> signifiant « aider », « assister », mais pas mutuellement (cf. </w:t>
      </w:r>
      <w:proofErr w:type="gramStart"/>
      <w:r>
        <w:t>fiche</w:t>
      </w:r>
      <w:proofErr w:type="gramEnd"/>
      <w:r>
        <w:t xml:space="preserve"> sur ce point de « doctrine »)</w:t>
      </w:r>
    </w:p>
  </w:footnote>
  <w:footnote w:id="3">
    <w:p w:rsidR="00EA38C6" w:rsidRDefault="00EA38C6">
      <w:pPr>
        <w:pStyle w:val="Notedebasdepage"/>
      </w:pPr>
      <w:r>
        <w:rPr>
          <w:rStyle w:val="Marquenotebasdepage"/>
        </w:rPr>
        <w:footnoteRef/>
      </w:r>
      <w:r>
        <w:t xml:space="preserve"> cf. note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FELayout/>
  </w:compat>
  <w:rsids>
    <w:rsidRoot w:val="00664AFC"/>
    <w:rsid w:val="0000046E"/>
    <w:rsid w:val="00045F8D"/>
    <w:rsid w:val="000D457E"/>
    <w:rsid w:val="000E0750"/>
    <w:rsid w:val="001315DE"/>
    <w:rsid w:val="00192B8B"/>
    <w:rsid w:val="002114FD"/>
    <w:rsid w:val="00226CEE"/>
    <w:rsid w:val="00242D52"/>
    <w:rsid w:val="0026790D"/>
    <w:rsid w:val="00272562"/>
    <w:rsid w:val="00292697"/>
    <w:rsid w:val="00297375"/>
    <w:rsid w:val="003520AC"/>
    <w:rsid w:val="003A5205"/>
    <w:rsid w:val="003B4B28"/>
    <w:rsid w:val="003D6D35"/>
    <w:rsid w:val="003D7049"/>
    <w:rsid w:val="00431103"/>
    <w:rsid w:val="004528D8"/>
    <w:rsid w:val="0045788E"/>
    <w:rsid w:val="004860F2"/>
    <w:rsid w:val="00563DFD"/>
    <w:rsid w:val="00567592"/>
    <w:rsid w:val="00582BF3"/>
    <w:rsid w:val="005D0D75"/>
    <w:rsid w:val="005D709A"/>
    <w:rsid w:val="00611B30"/>
    <w:rsid w:val="00611CD1"/>
    <w:rsid w:val="00632FCC"/>
    <w:rsid w:val="00644A65"/>
    <w:rsid w:val="0065749A"/>
    <w:rsid w:val="006613D7"/>
    <w:rsid w:val="00661533"/>
    <w:rsid w:val="00664AFC"/>
    <w:rsid w:val="006B3498"/>
    <w:rsid w:val="006B36ED"/>
    <w:rsid w:val="006D6AE7"/>
    <w:rsid w:val="00700937"/>
    <w:rsid w:val="00741714"/>
    <w:rsid w:val="007D35A3"/>
    <w:rsid w:val="007D64EC"/>
    <w:rsid w:val="00803067"/>
    <w:rsid w:val="00813E34"/>
    <w:rsid w:val="008930D1"/>
    <w:rsid w:val="0089360F"/>
    <w:rsid w:val="008B7EF0"/>
    <w:rsid w:val="008E46CF"/>
    <w:rsid w:val="008E54C0"/>
    <w:rsid w:val="008F0DE0"/>
    <w:rsid w:val="009568F0"/>
    <w:rsid w:val="009617AE"/>
    <w:rsid w:val="00976C84"/>
    <w:rsid w:val="009E491C"/>
    <w:rsid w:val="00A2513B"/>
    <w:rsid w:val="00A52036"/>
    <w:rsid w:val="00A5699A"/>
    <w:rsid w:val="00A569A1"/>
    <w:rsid w:val="00A704C7"/>
    <w:rsid w:val="00A9080D"/>
    <w:rsid w:val="00AB5133"/>
    <w:rsid w:val="00AB61A6"/>
    <w:rsid w:val="00B04CF8"/>
    <w:rsid w:val="00B136F4"/>
    <w:rsid w:val="00BD068B"/>
    <w:rsid w:val="00C04759"/>
    <w:rsid w:val="00C140C4"/>
    <w:rsid w:val="00C229D7"/>
    <w:rsid w:val="00C352BC"/>
    <w:rsid w:val="00C45776"/>
    <w:rsid w:val="00C46761"/>
    <w:rsid w:val="00C47654"/>
    <w:rsid w:val="00C62D8B"/>
    <w:rsid w:val="00C90339"/>
    <w:rsid w:val="00CA7322"/>
    <w:rsid w:val="00D263A5"/>
    <w:rsid w:val="00D31643"/>
    <w:rsid w:val="00D830C3"/>
    <w:rsid w:val="00D95D2B"/>
    <w:rsid w:val="00DA0AD1"/>
    <w:rsid w:val="00DD2D63"/>
    <w:rsid w:val="00DD6C67"/>
    <w:rsid w:val="00E13DE8"/>
    <w:rsid w:val="00EA38C6"/>
    <w:rsid w:val="00EB110F"/>
    <w:rsid w:val="00EF223A"/>
    <w:rsid w:val="00F43E94"/>
    <w:rsid w:val="00F451D1"/>
    <w:rsid w:val="00F6302B"/>
    <w:rsid w:val="00F77C6A"/>
    <w:rsid w:val="00F84679"/>
    <w:rsid w:val="00FB6CC4"/>
  </w:rsids>
  <m:mathPr>
    <m:mathFont m:val="Century Schoolbook"/>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FC"/>
    <w:rPr>
      <w:rFonts w:ascii="Times New Roman" w:hAnsi="Times New Roman"/>
      <w:sz w:val="24"/>
      <w:szCs w:val="24"/>
      <w:lang w:eastAsia="zh-TW"/>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D2D63"/>
    <w:pPr>
      <w:spacing w:after="0"/>
    </w:pPr>
  </w:style>
  <w:style w:type="character" w:customStyle="1" w:styleId="NotedebasdepageCar">
    <w:name w:val="Note de bas de page Car"/>
    <w:basedOn w:val="Policepardfaut"/>
    <w:link w:val="Notedebasdepage"/>
    <w:uiPriority w:val="99"/>
    <w:rsid w:val="00DD2D63"/>
    <w:rPr>
      <w:rFonts w:ascii="Times New Roman" w:hAnsi="Times New Roman"/>
      <w:sz w:val="24"/>
      <w:szCs w:val="24"/>
      <w:lang w:eastAsia="zh-TW"/>
    </w:rPr>
  </w:style>
  <w:style w:type="character" w:styleId="Marquenotebasdepage">
    <w:name w:val="footnote reference"/>
    <w:basedOn w:val="Policepardfaut"/>
    <w:uiPriority w:val="99"/>
    <w:unhideWhenUsed/>
    <w:rsid w:val="00DD2D63"/>
    <w:rPr>
      <w:vertAlign w:val="superscript"/>
    </w:rPr>
  </w:style>
  <w:style w:type="paragraph" w:styleId="NormalWeb">
    <w:name w:val="Normal (Web)"/>
    <w:basedOn w:val="Normal"/>
    <w:uiPriority w:val="99"/>
    <w:unhideWhenUsed/>
    <w:rsid w:val="00EB110F"/>
    <w:pPr>
      <w:spacing w:before="100" w:beforeAutospacing="1" w:after="100" w:afterAutospacing="1"/>
    </w:pPr>
    <w:rPr>
      <w:rFonts w:ascii="Times" w:hAnsi="Times" w:cs="Times New Roman"/>
      <w:sz w:val="20"/>
      <w:szCs w:val="20"/>
      <w:lang w:eastAsia="fr-FR"/>
    </w:rPr>
  </w:style>
  <w:style w:type="paragraph" w:customStyle="1" w:styleId="codetitle">
    <w:name w:val="codetitle"/>
    <w:basedOn w:val="Normal"/>
    <w:rsid w:val="00EB110F"/>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unhideWhenUsed/>
    <w:rsid w:val="009617AE"/>
    <w:rPr>
      <w:color w:val="0000FF"/>
      <w:u w:val="single"/>
    </w:rPr>
  </w:style>
  <w:style w:type="character" w:styleId="Lienhypertextesuivi">
    <w:name w:val="FollowedHyperlink"/>
    <w:basedOn w:val="Policepardfaut"/>
    <w:uiPriority w:val="99"/>
    <w:semiHidden/>
    <w:unhideWhenUsed/>
    <w:rsid w:val="0045788E"/>
    <w:rPr>
      <w:color w:val="800080" w:themeColor="followedHyperlink"/>
      <w:u w:val="single"/>
    </w:rPr>
  </w:style>
  <w:style w:type="paragraph" w:styleId="Textedebulles">
    <w:name w:val="Balloon Text"/>
    <w:basedOn w:val="Normal"/>
    <w:link w:val="TextedebullesCar"/>
    <w:uiPriority w:val="99"/>
    <w:semiHidden/>
    <w:unhideWhenUsed/>
    <w:rsid w:val="008E54C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E54C0"/>
    <w:rPr>
      <w:rFonts w:ascii="Lucida Grande" w:hAnsi="Lucida Grande"/>
      <w:sz w:val="18"/>
      <w:szCs w:val="18"/>
      <w:lang w:eastAsia="zh-TW"/>
    </w:rPr>
  </w:style>
  <w:style w:type="paragraph" w:customStyle="1" w:styleId="Default">
    <w:name w:val="Default"/>
    <w:rsid w:val="00AB61A6"/>
    <w:pPr>
      <w:widowControl w:val="0"/>
      <w:autoSpaceDE w:val="0"/>
      <w:autoSpaceDN w:val="0"/>
      <w:adjustRightInd w:val="0"/>
      <w:spacing w:after="0"/>
    </w:pPr>
    <w:rPr>
      <w:rFonts w:ascii="宋体" w:eastAsia="宋体" w:hAnsi="Calibri" w:cs="宋体"/>
      <w:color w:val="000000"/>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FC"/>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D2D63"/>
    <w:pPr>
      <w:spacing w:after="0"/>
    </w:pPr>
  </w:style>
  <w:style w:type="character" w:customStyle="1" w:styleId="NotedebasdepageCar">
    <w:name w:val="Note de bas de page Car"/>
    <w:basedOn w:val="Policepardfaut"/>
    <w:link w:val="Notedebasdepage"/>
    <w:uiPriority w:val="99"/>
    <w:rsid w:val="00DD2D63"/>
    <w:rPr>
      <w:rFonts w:ascii="Times New Roman" w:hAnsi="Times New Roman"/>
      <w:sz w:val="24"/>
      <w:szCs w:val="24"/>
      <w:lang w:eastAsia="zh-TW"/>
    </w:rPr>
  </w:style>
  <w:style w:type="character" w:styleId="Marquenotebasdepage">
    <w:name w:val="footnote reference"/>
    <w:basedOn w:val="Policepardfaut"/>
    <w:uiPriority w:val="99"/>
    <w:unhideWhenUsed/>
    <w:rsid w:val="00DD2D63"/>
    <w:rPr>
      <w:vertAlign w:val="superscript"/>
    </w:rPr>
  </w:style>
  <w:style w:type="paragraph" w:styleId="NormalWeb">
    <w:name w:val="Normal (Web)"/>
    <w:basedOn w:val="Normal"/>
    <w:uiPriority w:val="99"/>
    <w:unhideWhenUsed/>
    <w:rsid w:val="00EB110F"/>
    <w:pPr>
      <w:spacing w:before="100" w:beforeAutospacing="1" w:after="100" w:afterAutospacing="1"/>
    </w:pPr>
    <w:rPr>
      <w:rFonts w:ascii="Times" w:hAnsi="Times" w:cs="Times New Roman"/>
      <w:sz w:val="20"/>
      <w:szCs w:val="20"/>
      <w:lang w:eastAsia="fr-FR"/>
    </w:rPr>
  </w:style>
  <w:style w:type="paragraph" w:customStyle="1" w:styleId="codetitle">
    <w:name w:val="codetitle"/>
    <w:basedOn w:val="Normal"/>
    <w:rsid w:val="00EB110F"/>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unhideWhenUsed/>
    <w:rsid w:val="009617AE"/>
    <w:rPr>
      <w:color w:val="0000FF"/>
      <w:u w:val="single"/>
    </w:rPr>
  </w:style>
  <w:style w:type="character" w:styleId="Lienhypertextesuivi">
    <w:name w:val="FollowedHyperlink"/>
    <w:basedOn w:val="Policepardfaut"/>
    <w:uiPriority w:val="99"/>
    <w:semiHidden/>
    <w:unhideWhenUsed/>
    <w:rsid w:val="0045788E"/>
    <w:rPr>
      <w:color w:val="800080" w:themeColor="followedHyperlink"/>
      <w:u w:val="single"/>
    </w:rPr>
  </w:style>
  <w:style w:type="paragraph" w:styleId="Textedebulles">
    <w:name w:val="Balloon Text"/>
    <w:basedOn w:val="Normal"/>
    <w:link w:val="TextedebullesCar"/>
    <w:uiPriority w:val="99"/>
    <w:semiHidden/>
    <w:unhideWhenUsed/>
    <w:rsid w:val="008E54C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E54C0"/>
    <w:rPr>
      <w:rFonts w:ascii="Lucida Grande" w:hAnsi="Lucida Grande"/>
      <w:sz w:val="18"/>
      <w:szCs w:val="18"/>
      <w:lang w:eastAsia="zh-TW"/>
    </w:rPr>
  </w:style>
  <w:style w:type="paragraph" w:customStyle="1" w:styleId="Default">
    <w:name w:val="Default"/>
    <w:rsid w:val="00AB61A6"/>
    <w:pPr>
      <w:widowControl w:val="0"/>
      <w:autoSpaceDE w:val="0"/>
      <w:autoSpaceDN w:val="0"/>
      <w:adjustRightInd w:val="0"/>
      <w:spacing w:after="0"/>
    </w:pPr>
    <w:rPr>
      <w:rFonts w:ascii="宋体" w:eastAsia="宋体" w:hAnsi="Calibri" w:cs="宋体"/>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32894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sc.chineselegalculture.org/Code/Da_Qing_luli_content" TargetMode="External"/><Relationship Id="rId7" Type="http://schemas.openxmlformats.org/officeDocument/2006/relationships/hyperlink" Target="http://www.terada.law.kyoto-u.ac.jp/dlcy/" TargetMode="External"/><Relationship Id="rId8" Type="http://schemas.openxmlformats.org/officeDocument/2006/relationships/hyperlink" Target="http://www.terada.law.kyoto-u.ac.jp/dlcy/dlcy05eu.ht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759</Words>
  <Characters>4330</Characters>
  <Application>Microsoft Word 12.0.0</Application>
  <DocSecurity>0</DocSecurity>
  <Lines>36</Lines>
  <Paragraphs>8</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astModifiedBy>
  <cp:revision>14</cp:revision>
  <dcterms:created xsi:type="dcterms:W3CDTF">2012-11-19T17:16:00Z</dcterms:created>
  <dcterms:modified xsi:type="dcterms:W3CDTF">2012-11-23T11:18:00Z</dcterms:modified>
</cp:coreProperties>
</file>